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754A3" w14:textId="77777777" w:rsidR="00AD6AB0" w:rsidRDefault="00AD6AB0" w:rsidP="00D25D35">
      <w:pPr>
        <w:spacing w:after="0" w:line="240" w:lineRule="auto"/>
        <w:rPr>
          <w:rFonts w:ascii="Verdana" w:hAnsi="Verdana"/>
          <w:b/>
          <w:sz w:val="20"/>
          <w:szCs w:val="20"/>
          <w:lang w:val="es-CR"/>
        </w:rPr>
      </w:pPr>
      <w:bookmarkStart w:id="0" w:name="_GoBack"/>
      <w:bookmarkEnd w:id="0"/>
    </w:p>
    <w:p w14:paraId="379DE196" w14:textId="77777777" w:rsidR="006118B7" w:rsidRDefault="006118B7" w:rsidP="00D25D35">
      <w:pPr>
        <w:spacing w:after="0" w:line="240" w:lineRule="auto"/>
        <w:rPr>
          <w:rFonts w:ascii="Verdana" w:hAnsi="Verdana"/>
          <w:b/>
          <w:sz w:val="20"/>
          <w:szCs w:val="20"/>
          <w:lang w:val="es-CR"/>
        </w:rPr>
      </w:pPr>
    </w:p>
    <w:p w14:paraId="04F5C767" w14:textId="77777777" w:rsidR="006118B7" w:rsidRDefault="006118B7" w:rsidP="00D25D35">
      <w:pPr>
        <w:spacing w:after="0" w:line="240" w:lineRule="auto"/>
        <w:rPr>
          <w:rFonts w:ascii="Verdana" w:hAnsi="Verdana"/>
          <w:b/>
          <w:sz w:val="20"/>
          <w:szCs w:val="20"/>
          <w:lang w:val="es-CR"/>
        </w:rPr>
      </w:pPr>
    </w:p>
    <w:p w14:paraId="55325131" w14:textId="77777777" w:rsidR="00D25D35" w:rsidRDefault="00D25D35" w:rsidP="00D25D35">
      <w:pPr>
        <w:spacing w:after="0" w:line="240" w:lineRule="auto"/>
        <w:rPr>
          <w:rFonts w:ascii="Verdana" w:hAnsi="Verdana"/>
          <w:b/>
          <w:sz w:val="20"/>
          <w:szCs w:val="20"/>
          <w:lang w:val="es-CR"/>
        </w:rPr>
      </w:pPr>
    </w:p>
    <w:p w14:paraId="30D565C2" w14:textId="77777777" w:rsidR="009E24B8" w:rsidRDefault="009E24B8" w:rsidP="00D25D35">
      <w:pPr>
        <w:spacing w:after="0" w:line="240" w:lineRule="auto"/>
        <w:rPr>
          <w:rFonts w:ascii="Verdana" w:hAnsi="Verdana"/>
          <w:b/>
          <w:sz w:val="20"/>
          <w:szCs w:val="20"/>
          <w:lang w:val="es-CR"/>
        </w:rPr>
      </w:pPr>
    </w:p>
    <w:p w14:paraId="58C986DD" w14:textId="77777777" w:rsidR="0033512F" w:rsidRDefault="0033512F" w:rsidP="00D25D35">
      <w:pPr>
        <w:spacing w:after="0" w:line="240" w:lineRule="auto"/>
        <w:rPr>
          <w:rFonts w:ascii="Verdana" w:hAnsi="Verdana"/>
          <w:b/>
          <w:sz w:val="20"/>
          <w:szCs w:val="20"/>
          <w:lang w:val="es-CR"/>
        </w:rPr>
      </w:pPr>
    </w:p>
    <w:p w14:paraId="05AD8B1D" w14:textId="77777777" w:rsidR="009E24B8" w:rsidRDefault="009E24B8" w:rsidP="00D25D35">
      <w:pPr>
        <w:spacing w:after="0" w:line="240" w:lineRule="auto"/>
        <w:rPr>
          <w:rFonts w:ascii="Verdana" w:hAnsi="Verdana"/>
          <w:b/>
          <w:sz w:val="20"/>
          <w:szCs w:val="20"/>
          <w:lang w:val="es-CR"/>
        </w:rPr>
      </w:pPr>
    </w:p>
    <w:p w14:paraId="7485D4CE" w14:textId="77777777" w:rsidR="00D25D35" w:rsidRDefault="00D25D35" w:rsidP="00D25D35">
      <w:pPr>
        <w:spacing w:after="0" w:line="240" w:lineRule="auto"/>
        <w:rPr>
          <w:rFonts w:ascii="Verdana" w:hAnsi="Verdana"/>
          <w:b/>
          <w:sz w:val="20"/>
          <w:szCs w:val="20"/>
          <w:lang w:val="es-CR"/>
        </w:rPr>
      </w:pPr>
    </w:p>
    <w:p w14:paraId="4D41CE0F" w14:textId="77777777" w:rsidR="00E50885"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708AEC97"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p>
    <w:p w14:paraId="1CA34036" w14:textId="77777777" w:rsidR="00AD6AB0" w:rsidRDefault="00AD6AB0" w:rsidP="00AD6AB0">
      <w:pPr>
        <w:spacing w:after="0" w:line="240" w:lineRule="auto"/>
        <w:jc w:val="center"/>
        <w:rPr>
          <w:rFonts w:ascii="Verdana" w:hAnsi="Verdana"/>
          <w:b/>
          <w:sz w:val="20"/>
          <w:szCs w:val="20"/>
          <w:lang w:val="es-CR"/>
        </w:rPr>
      </w:pPr>
    </w:p>
    <w:p w14:paraId="3DE32C10" w14:textId="247A962F"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35607A">
        <w:rPr>
          <w:rFonts w:ascii="Verdana" w:hAnsi="Verdana"/>
          <w:b/>
          <w:sz w:val="20"/>
          <w:szCs w:val="20"/>
          <w:lang w:val="es-CR"/>
        </w:rPr>
        <w:t>30</w:t>
      </w:r>
      <w:r>
        <w:rPr>
          <w:rFonts w:ascii="Verdana" w:hAnsi="Verdana"/>
          <w:b/>
          <w:sz w:val="20"/>
          <w:szCs w:val="20"/>
          <w:lang w:val="es-CR"/>
        </w:rPr>
        <w:t xml:space="preserve"> DE </w:t>
      </w:r>
      <w:r w:rsidR="007415AD">
        <w:rPr>
          <w:rFonts w:ascii="Verdana" w:hAnsi="Verdana"/>
          <w:b/>
          <w:sz w:val="20"/>
          <w:szCs w:val="20"/>
          <w:lang w:val="es-CR"/>
        </w:rPr>
        <w:t>AGOSTO</w:t>
      </w:r>
      <w:r w:rsidR="007251D8">
        <w:rPr>
          <w:rFonts w:ascii="Verdana" w:hAnsi="Verdana"/>
          <w:b/>
          <w:sz w:val="20"/>
          <w:szCs w:val="20"/>
          <w:lang w:val="es-CR"/>
        </w:rPr>
        <w:t xml:space="preserve"> </w:t>
      </w:r>
      <w:r>
        <w:rPr>
          <w:rFonts w:ascii="Verdana" w:hAnsi="Verdana"/>
          <w:b/>
          <w:sz w:val="20"/>
          <w:szCs w:val="20"/>
          <w:lang w:val="es-CR"/>
        </w:rPr>
        <w:t>DE 2017</w:t>
      </w:r>
    </w:p>
    <w:p w14:paraId="4F1E307D" w14:textId="77777777" w:rsidR="00AD6AB0" w:rsidRDefault="00AD6AB0" w:rsidP="00AD6AB0">
      <w:pPr>
        <w:spacing w:after="0" w:line="240" w:lineRule="auto"/>
        <w:jc w:val="center"/>
        <w:rPr>
          <w:rFonts w:ascii="Verdana" w:hAnsi="Verdana"/>
          <w:b/>
          <w:sz w:val="20"/>
          <w:szCs w:val="20"/>
          <w:lang w:val="es-CR"/>
        </w:rPr>
      </w:pPr>
    </w:p>
    <w:p w14:paraId="5436FA9C"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CASO MALDONADO ORDOÑEZ VS. GUATEMALA </w:t>
      </w:r>
    </w:p>
    <w:p w14:paraId="5C390C49" w14:textId="77777777" w:rsidR="00AD6AB0" w:rsidRDefault="00AD6AB0" w:rsidP="00AD6AB0">
      <w:pPr>
        <w:spacing w:after="0" w:line="240" w:lineRule="auto"/>
        <w:jc w:val="center"/>
        <w:rPr>
          <w:rFonts w:ascii="Verdana" w:hAnsi="Verdana"/>
          <w:b/>
          <w:sz w:val="20"/>
          <w:szCs w:val="20"/>
          <w:lang w:val="es-CR"/>
        </w:rPr>
      </w:pPr>
    </w:p>
    <w:p w14:paraId="13992FA7"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76C5D90E" w14:textId="77777777" w:rsidR="00AD6AB0" w:rsidRDefault="00AD6AB0" w:rsidP="00610DC2">
      <w:pPr>
        <w:tabs>
          <w:tab w:val="left" w:pos="2000"/>
        </w:tabs>
        <w:spacing w:after="0" w:line="240" w:lineRule="auto"/>
        <w:rPr>
          <w:rFonts w:ascii="Verdana" w:hAnsi="Verdana"/>
          <w:b/>
          <w:sz w:val="20"/>
          <w:szCs w:val="20"/>
          <w:lang w:val="es-CR"/>
        </w:rPr>
      </w:pPr>
      <w:r>
        <w:rPr>
          <w:rFonts w:ascii="Verdana" w:hAnsi="Verdana"/>
          <w:b/>
          <w:sz w:val="20"/>
          <w:szCs w:val="20"/>
          <w:lang w:val="es-CR"/>
        </w:rPr>
        <w:t xml:space="preserve">VISTO: </w:t>
      </w:r>
    </w:p>
    <w:p w14:paraId="1F24E18E" w14:textId="77777777" w:rsidR="00610DC2" w:rsidRDefault="00610DC2" w:rsidP="00610DC2">
      <w:pPr>
        <w:tabs>
          <w:tab w:val="left" w:pos="2000"/>
        </w:tabs>
        <w:spacing w:after="0" w:line="240" w:lineRule="auto"/>
        <w:rPr>
          <w:rFonts w:ascii="Verdana" w:hAnsi="Verdana"/>
          <w:b/>
          <w:sz w:val="20"/>
          <w:szCs w:val="20"/>
          <w:lang w:val="es-CR"/>
        </w:rPr>
      </w:pPr>
    </w:p>
    <w:p w14:paraId="64EDB49D" w14:textId="3874B22B" w:rsidR="007415AD" w:rsidRPr="00D05C30" w:rsidRDefault="007415AD" w:rsidP="007415AD">
      <w:pPr>
        <w:pStyle w:val="ListParagraph"/>
        <w:numPr>
          <w:ilvl w:val="0"/>
          <w:numId w:val="5"/>
        </w:numPr>
        <w:spacing w:after="0" w:line="240" w:lineRule="auto"/>
        <w:ind w:left="0" w:firstLine="0"/>
        <w:jc w:val="both"/>
        <w:rPr>
          <w:rFonts w:ascii="Verdana" w:hAnsi="Verdana"/>
          <w:sz w:val="20"/>
          <w:szCs w:val="20"/>
          <w:lang w:val="es-CR"/>
        </w:rPr>
      </w:pPr>
      <w:bookmarkStart w:id="1" w:name="_Ref492977812"/>
      <w:r w:rsidRPr="00D05C30">
        <w:rPr>
          <w:rFonts w:ascii="Verdana" w:hAnsi="Verdana"/>
          <w:sz w:val="20"/>
          <w:szCs w:val="20"/>
          <w:lang w:val="es-CR"/>
        </w:rPr>
        <w:t xml:space="preserve">La Sentencia de </w:t>
      </w:r>
      <w:r>
        <w:rPr>
          <w:rFonts w:ascii="Verdana" w:hAnsi="Verdana"/>
          <w:sz w:val="20"/>
          <w:szCs w:val="20"/>
          <w:lang w:val="es-CR"/>
        </w:rPr>
        <w:t>excepci</w:t>
      </w:r>
      <w:r w:rsidR="005565B8">
        <w:rPr>
          <w:rFonts w:ascii="Verdana" w:hAnsi="Verdana"/>
          <w:sz w:val="20"/>
          <w:szCs w:val="20"/>
          <w:lang w:val="es-CR"/>
        </w:rPr>
        <w:t>ón</w:t>
      </w:r>
      <w:r>
        <w:rPr>
          <w:rFonts w:ascii="Verdana" w:hAnsi="Verdana"/>
          <w:sz w:val="20"/>
          <w:szCs w:val="20"/>
          <w:lang w:val="es-CR"/>
        </w:rPr>
        <w:t xml:space="preserve"> preliminar, </w:t>
      </w:r>
      <w:r w:rsidRPr="00D05C30">
        <w:rPr>
          <w:rFonts w:ascii="Verdana" w:hAnsi="Verdana"/>
          <w:sz w:val="20"/>
          <w:szCs w:val="20"/>
          <w:lang w:val="es-CR"/>
        </w:rPr>
        <w:t>fondo</w:t>
      </w:r>
      <w:r>
        <w:rPr>
          <w:rFonts w:ascii="Verdana" w:hAnsi="Verdana"/>
          <w:sz w:val="20"/>
          <w:szCs w:val="20"/>
          <w:lang w:val="es-CR"/>
        </w:rPr>
        <w:t>, reparaciones y costas</w:t>
      </w:r>
      <w:r w:rsidRPr="00D05C30">
        <w:rPr>
          <w:rFonts w:ascii="Verdana" w:hAnsi="Verdana"/>
          <w:sz w:val="20"/>
          <w:szCs w:val="20"/>
          <w:lang w:val="es-CR"/>
        </w:rPr>
        <w:t xml:space="preserve"> (en adelante “la Sentencia) dictada por la Corte Interamericana de Derechos Humanos (en adelante “la Corte Interamericana”, “la Corte” o “el Tribunal”) el 3 de mayo de 2016</w:t>
      </w:r>
      <w:r>
        <w:rPr>
          <w:rStyle w:val="FootnoteReference"/>
          <w:rFonts w:ascii="Verdana" w:hAnsi="Verdana"/>
          <w:sz w:val="20"/>
          <w:szCs w:val="20"/>
          <w:lang w:val="es-CR"/>
        </w:rPr>
        <w:footnoteReference w:id="1"/>
      </w:r>
      <w:r w:rsidRPr="00D05C30">
        <w:rPr>
          <w:rFonts w:ascii="Verdana" w:hAnsi="Verdana"/>
          <w:sz w:val="20"/>
          <w:szCs w:val="20"/>
          <w:lang w:val="es-CR"/>
        </w:rPr>
        <w:t xml:space="preserve">. En dicho fallo, la Corte encontró responsable internacionalmente </w:t>
      </w:r>
      <w:r w:rsidR="00A4239C">
        <w:rPr>
          <w:rFonts w:ascii="Verdana" w:hAnsi="Verdana"/>
          <w:sz w:val="20"/>
          <w:szCs w:val="20"/>
          <w:lang w:val="es-CR"/>
        </w:rPr>
        <w:t>a la República de</w:t>
      </w:r>
      <w:r w:rsidRPr="00D05C30">
        <w:rPr>
          <w:rFonts w:ascii="Verdana" w:hAnsi="Verdana"/>
          <w:sz w:val="20"/>
          <w:szCs w:val="20"/>
          <w:lang w:val="es-CR"/>
        </w:rPr>
        <w:t xml:space="preserve"> Guatemala (en adelante “el Estado” o “Guatemala”) por </w:t>
      </w:r>
      <w:r>
        <w:rPr>
          <w:rFonts w:ascii="Verdana" w:hAnsi="Verdana"/>
          <w:sz w:val="20"/>
          <w:szCs w:val="20"/>
          <w:lang w:val="es-CR"/>
        </w:rPr>
        <w:t xml:space="preserve">las violaciones al derecho de defensa y el deber de motivación en </w:t>
      </w:r>
      <w:r w:rsidRPr="00D05C30">
        <w:rPr>
          <w:rFonts w:ascii="Verdana" w:hAnsi="Verdana"/>
          <w:sz w:val="20"/>
          <w:szCs w:val="20"/>
          <w:lang w:val="es-CR"/>
        </w:rPr>
        <w:t xml:space="preserve">el proceso de destitución de la señora </w:t>
      </w:r>
      <w:r>
        <w:rPr>
          <w:rFonts w:ascii="Verdana" w:hAnsi="Verdana"/>
          <w:sz w:val="20"/>
          <w:szCs w:val="20"/>
          <w:lang w:val="es-CR"/>
        </w:rPr>
        <w:t xml:space="preserve">Olga </w:t>
      </w:r>
      <w:r w:rsidRPr="00D05C30">
        <w:rPr>
          <w:rFonts w:ascii="Verdana" w:hAnsi="Verdana"/>
          <w:sz w:val="20"/>
          <w:szCs w:val="20"/>
          <w:lang w:val="es-CR"/>
        </w:rPr>
        <w:t>Maldonado</w:t>
      </w:r>
      <w:r>
        <w:rPr>
          <w:rFonts w:ascii="Verdana" w:hAnsi="Verdana"/>
          <w:sz w:val="20"/>
          <w:szCs w:val="20"/>
          <w:lang w:val="es-CR"/>
        </w:rPr>
        <w:t xml:space="preserve"> Ordoñez como funcionaria de la Procuraduría de los Derechos Humanos de Guatemala. </w:t>
      </w:r>
      <w:r w:rsidR="00B41B8C">
        <w:rPr>
          <w:rFonts w:ascii="Verdana" w:hAnsi="Verdana"/>
          <w:sz w:val="20"/>
          <w:szCs w:val="20"/>
          <w:lang w:val="es-CR"/>
        </w:rPr>
        <w:t>Fue destituida en mayo de 2000</w:t>
      </w:r>
      <w:r w:rsidR="00164841">
        <w:rPr>
          <w:rFonts w:ascii="Verdana" w:hAnsi="Verdana"/>
          <w:sz w:val="20"/>
          <w:szCs w:val="20"/>
          <w:lang w:val="es-CR"/>
        </w:rPr>
        <w:t xml:space="preserve">. </w:t>
      </w:r>
      <w:r>
        <w:rPr>
          <w:rFonts w:ascii="Verdana" w:hAnsi="Verdana"/>
          <w:sz w:val="20"/>
          <w:szCs w:val="20"/>
          <w:lang w:val="es-CR"/>
        </w:rPr>
        <w:t xml:space="preserve">El Tribunal consideró </w:t>
      </w:r>
      <w:r w:rsidRPr="00D05C30">
        <w:rPr>
          <w:rFonts w:ascii="Verdana" w:hAnsi="Verdana"/>
          <w:sz w:val="20"/>
          <w:szCs w:val="20"/>
          <w:lang w:val="es-CR"/>
        </w:rPr>
        <w:t>que no hubo información clara respecto de</w:t>
      </w:r>
      <w:r>
        <w:rPr>
          <w:rFonts w:ascii="Verdana" w:hAnsi="Verdana"/>
          <w:sz w:val="20"/>
          <w:szCs w:val="20"/>
          <w:lang w:val="es-CR"/>
        </w:rPr>
        <w:t>l</w:t>
      </w:r>
      <w:r w:rsidRPr="00D05C30">
        <w:rPr>
          <w:rFonts w:ascii="Verdana" w:hAnsi="Verdana"/>
          <w:sz w:val="20"/>
          <w:szCs w:val="20"/>
          <w:lang w:val="es-CR"/>
        </w:rPr>
        <w:t xml:space="preserve"> motiv</w:t>
      </w:r>
      <w:r>
        <w:rPr>
          <w:rFonts w:ascii="Verdana" w:hAnsi="Verdana"/>
          <w:sz w:val="20"/>
          <w:szCs w:val="20"/>
          <w:lang w:val="es-CR"/>
        </w:rPr>
        <w:t>o por el cual estaba siendo objeto de dicho proceso</w:t>
      </w:r>
      <w:r w:rsidRPr="00D05C30">
        <w:rPr>
          <w:rFonts w:ascii="Verdana" w:hAnsi="Verdana"/>
          <w:sz w:val="20"/>
          <w:szCs w:val="20"/>
          <w:lang w:val="es-CR"/>
        </w:rPr>
        <w:t xml:space="preserve"> ni tampoco referencia</w:t>
      </w:r>
      <w:r>
        <w:rPr>
          <w:rFonts w:ascii="Verdana" w:hAnsi="Verdana"/>
          <w:sz w:val="20"/>
          <w:szCs w:val="20"/>
          <w:lang w:val="es-CR"/>
        </w:rPr>
        <w:t xml:space="preserve"> alguna</w:t>
      </w:r>
      <w:r w:rsidRPr="00D05C30">
        <w:rPr>
          <w:rFonts w:ascii="Verdana" w:hAnsi="Verdana"/>
          <w:sz w:val="20"/>
          <w:szCs w:val="20"/>
          <w:lang w:val="es-CR"/>
        </w:rPr>
        <w:t xml:space="preserve"> a la relación existente entre los hechos respecto de los cuales se </w:t>
      </w:r>
      <w:r>
        <w:rPr>
          <w:rFonts w:ascii="Verdana" w:hAnsi="Verdana"/>
          <w:sz w:val="20"/>
          <w:szCs w:val="20"/>
          <w:lang w:val="es-CR"/>
        </w:rPr>
        <w:t>aplicó</w:t>
      </w:r>
      <w:r w:rsidRPr="00D05C30">
        <w:rPr>
          <w:rFonts w:ascii="Verdana" w:hAnsi="Verdana"/>
          <w:sz w:val="20"/>
          <w:szCs w:val="20"/>
          <w:lang w:val="es-CR"/>
        </w:rPr>
        <w:t xml:space="preserve"> la sanción disciplinaria y la norma supuestamente infringida</w:t>
      </w:r>
      <w:r>
        <w:rPr>
          <w:rFonts w:ascii="Verdana" w:hAnsi="Verdana"/>
          <w:sz w:val="20"/>
          <w:szCs w:val="20"/>
          <w:lang w:val="es-CR"/>
        </w:rPr>
        <w:t>,</w:t>
      </w:r>
      <w:r w:rsidRPr="00D05C30">
        <w:rPr>
          <w:rFonts w:ascii="Verdana" w:hAnsi="Verdana"/>
          <w:sz w:val="20"/>
          <w:szCs w:val="20"/>
          <w:lang w:val="es-CR"/>
        </w:rPr>
        <w:t xml:space="preserve"> lo </w:t>
      </w:r>
      <w:r>
        <w:rPr>
          <w:rFonts w:ascii="Verdana" w:hAnsi="Verdana"/>
          <w:sz w:val="20"/>
          <w:szCs w:val="20"/>
          <w:lang w:val="es-CR"/>
        </w:rPr>
        <w:t>cual</w:t>
      </w:r>
      <w:r w:rsidRPr="00D05C30">
        <w:rPr>
          <w:rFonts w:ascii="Verdana" w:hAnsi="Verdana"/>
          <w:sz w:val="20"/>
          <w:szCs w:val="20"/>
          <w:lang w:val="es-CR"/>
        </w:rPr>
        <w:t xml:space="preserve"> repercutió en que los medios para la preparación de la defensa de la señora Maldonado no fueron adecuados</w:t>
      </w:r>
      <w:r>
        <w:rPr>
          <w:rFonts w:ascii="Verdana" w:hAnsi="Verdana"/>
          <w:sz w:val="20"/>
          <w:szCs w:val="20"/>
          <w:lang w:val="es-CR"/>
        </w:rPr>
        <w:t xml:space="preserve">. </w:t>
      </w:r>
      <w:r w:rsidRPr="00D05C30">
        <w:rPr>
          <w:rFonts w:ascii="Verdana" w:hAnsi="Verdana"/>
          <w:sz w:val="20"/>
          <w:szCs w:val="20"/>
          <w:lang w:val="es-CR"/>
        </w:rPr>
        <w:t xml:space="preserve">También, la Corte concluyó que la señora Maldonado fue destituida </w:t>
      </w:r>
      <w:r>
        <w:rPr>
          <w:rFonts w:ascii="Verdana" w:hAnsi="Verdana"/>
          <w:sz w:val="20"/>
          <w:szCs w:val="20"/>
          <w:lang w:val="es-CR"/>
        </w:rPr>
        <w:t>en violación del principio de legalidad debido a que l</w:t>
      </w:r>
      <w:r w:rsidRPr="00D05C30">
        <w:rPr>
          <w:rFonts w:ascii="Verdana" w:hAnsi="Verdana"/>
          <w:sz w:val="20"/>
          <w:szCs w:val="20"/>
          <w:lang w:val="es-CR"/>
        </w:rPr>
        <w:t xml:space="preserve">a conducta </w:t>
      </w:r>
      <w:r>
        <w:rPr>
          <w:rFonts w:ascii="Verdana" w:hAnsi="Verdana"/>
          <w:sz w:val="20"/>
          <w:szCs w:val="20"/>
          <w:lang w:val="es-CR"/>
        </w:rPr>
        <w:t xml:space="preserve">por la cual se le destituyó </w:t>
      </w:r>
      <w:r w:rsidRPr="00D05C30">
        <w:rPr>
          <w:rFonts w:ascii="Verdana" w:hAnsi="Verdana"/>
          <w:sz w:val="20"/>
          <w:szCs w:val="20"/>
          <w:lang w:val="es-CR"/>
        </w:rPr>
        <w:t xml:space="preserve">no se encontraba tipificada en el Reglamento del Personal del Procurador de los Derechos Humanos como infracción disciplinaria y </w:t>
      </w:r>
      <w:r>
        <w:rPr>
          <w:rFonts w:ascii="Verdana" w:hAnsi="Verdana"/>
          <w:sz w:val="20"/>
          <w:szCs w:val="20"/>
          <w:lang w:val="es-CR"/>
        </w:rPr>
        <w:t>n</w:t>
      </w:r>
      <w:r w:rsidR="005565B8">
        <w:rPr>
          <w:rFonts w:ascii="Verdana" w:hAnsi="Verdana"/>
          <w:sz w:val="20"/>
          <w:szCs w:val="20"/>
          <w:lang w:val="es-CR"/>
        </w:rPr>
        <w:t>o</w:t>
      </w:r>
      <w:r>
        <w:rPr>
          <w:rFonts w:ascii="Verdana" w:hAnsi="Verdana"/>
          <w:sz w:val="20"/>
          <w:szCs w:val="20"/>
          <w:lang w:val="es-CR"/>
        </w:rPr>
        <w:t xml:space="preserve"> </w:t>
      </w:r>
      <w:r w:rsidRPr="00D05C30">
        <w:rPr>
          <w:rFonts w:ascii="Verdana" w:hAnsi="Verdana"/>
          <w:sz w:val="20"/>
          <w:szCs w:val="20"/>
          <w:lang w:val="es-CR"/>
        </w:rPr>
        <w:t>correspondía con la conduc</w:t>
      </w:r>
      <w:r w:rsidR="005565B8">
        <w:rPr>
          <w:rFonts w:ascii="Verdana" w:hAnsi="Verdana"/>
          <w:sz w:val="20"/>
          <w:szCs w:val="20"/>
          <w:lang w:val="es-CR"/>
        </w:rPr>
        <w:t>ta descrita en los artículos de dicho</w:t>
      </w:r>
      <w:r w:rsidRPr="00D05C30">
        <w:rPr>
          <w:rFonts w:ascii="Verdana" w:hAnsi="Verdana"/>
          <w:sz w:val="20"/>
          <w:szCs w:val="20"/>
          <w:lang w:val="es-CR"/>
        </w:rPr>
        <w:t xml:space="preserve"> Reglamento </w:t>
      </w:r>
      <w:r w:rsidR="00855E0C">
        <w:rPr>
          <w:rFonts w:ascii="Verdana" w:hAnsi="Verdana"/>
          <w:sz w:val="20"/>
          <w:szCs w:val="20"/>
          <w:lang w:val="es-CR"/>
        </w:rPr>
        <w:t>y</w:t>
      </w:r>
      <w:r w:rsidRPr="00D05C30">
        <w:rPr>
          <w:rFonts w:ascii="Verdana" w:hAnsi="Verdana"/>
          <w:sz w:val="20"/>
          <w:szCs w:val="20"/>
          <w:lang w:val="es-CR"/>
        </w:rPr>
        <w:t xml:space="preserve"> del Código de Trabajo de Guatemala que fueron invocad</w:t>
      </w:r>
      <w:r w:rsidR="00855E0C">
        <w:rPr>
          <w:rFonts w:ascii="Verdana" w:hAnsi="Verdana"/>
          <w:sz w:val="20"/>
          <w:szCs w:val="20"/>
          <w:lang w:val="es-CR"/>
        </w:rPr>
        <w:t>o</w:t>
      </w:r>
      <w:r w:rsidRPr="00D05C30">
        <w:rPr>
          <w:rFonts w:ascii="Verdana" w:hAnsi="Verdana"/>
          <w:sz w:val="20"/>
          <w:szCs w:val="20"/>
          <w:lang w:val="es-CR"/>
        </w:rPr>
        <w:t xml:space="preserve">s para justificar la sanción impuesta. Finalmente, este Tribunal consideró que la señora Maldonado no </w:t>
      </w:r>
      <w:r>
        <w:rPr>
          <w:rFonts w:ascii="Verdana" w:hAnsi="Verdana"/>
          <w:sz w:val="20"/>
          <w:szCs w:val="20"/>
          <w:lang w:val="es-CR"/>
        </w:rPr>
        <w:t xml:space="preserve">contó </w:t>
      </w:r>
      <w:r w:rsidRPr="00D05C30">
        <w:rPr>
          <w:rFonts w:ascii="Verdana" w:hAnsi="Verdana"/>
          <w:sz w:val="20"/>
          <w:szCs w:val="20"/>
          <w:lang w:val="es-CR"/>
        </w:rPr>
        <w:t xml:space="preserve">con un recurso </w:t>
      </w:r>
      <w:r w:rsidR="00A4239C">
        <w:rPr>
          <w:rFonts w:ascii="Verdana" w:hAnsi="Verdana"/>
          <w:sz w:val="20"/>
          <w:szCs w:val="20"/>
          <w:lang w:val="es-CR"/>
        </w:rPr>
        <w:t xml:space="preserve">judicial </w:t>
      </w:r>
      <w:r w:rsidRPr="00D05C30">
        <w:rPr>
          <w:rFonts w:ascii="Verdana" w:hAnsi="Verdana"/>
          <w:sz w:val="20"/>
          <w:szCs w:val="20"/>
          <w:lang w:val="es-CR"/>
        </w:rPr>
        <w:t>sencillo y efectivo como consecuencia de una normativa contradictoria. El Tribunal estableció que su Sentencia constituye por sí misma una forma de reparación y, adicionalmente, ordenó al Estado determinadas medidas de reparación (</w:t>
      </w:r>
      <w:r w:rsidRPr="00D05C30">
        <w:rPr>
          <w:rFonts w:ascii="Verdana" w:hAnsi="Verdana"/>
          <w:i/>
          <w:sz w:val="20"/>
          <w:szCs w:val="20"/>
          <w:lang w:val="es-CR"/>
        </w:rPr>
        <w:t>infra</w:t>
      </w:r>
      <w:r w:rsidRPr="00D05C30">
        <w:rPr>
          <w:rFonts w:ascii="Verdana" w:hAnsi="Verdana"/>
          <w:sz w:val="20"/>
          <w:szCs w:val="20"/>
          <w:lang w:val="es-CR"/>
        </w:rPr>
        <w:t xml:space="preserve"> Considerando </w:t>
      </w:r>
      <w:r w:rsidR="005565B8">
        <w:rPr>
          <w:rFonts w:ascii="Verdana" w:hAnsi="Verdana"/>
          <w:sz w:val="20"/>
          <w:szCs w:val="20"/>
          <w:lang w:val="es-CR"/>
        </w:rPr>
        <w:fldChar w:fldCharType="begin"/>
      </w:r>
      <w:r w:rsidR="005565B8">
        <w:rPr>
          <w:rFonts w:ascii="Verdana" w:hAnsi="Verdana"/>
          <w:sz w:val="20"/>
          <w:szCs w:val="20"/>
          <w:lang w:val="es-CR"/>
        </w:rPr>
        <w:instrText xml:space="preserve"> REF _Ref492911375 \r \h </w:instrText>
      </w:r>
      <w:r w:rsidR="005565B8">
        <w:rPr>
          <w:rFonts w:ascii="Verdana" w:hAnsi="Verdana"/>
          <w:sz w:val="20"/>
          <w:szCs w:val="20"/>
          <w:lang w:val="es-CR"/>
        </w:rPr>
      </w:r>
      <w:r w:rsidR="005565B8">
        <w:rPr>
          <w:rFonts w:ascii="Verdana" w:hAnsi="Verdana"/>
          <w:sz w:val="20"/>
          <w:szCs w:val="20"/>
          <w:lang w:val="es-CR"/>
        </w:rPr>
        <w:fldChar w:fldCharType="separate"/>
      </w:r>
      <w:r w:rsidR="007D3352">
        <w:rPr>
          <w:rFonts w:ascii="Verdana" w:hAnsi="Verdana"/>
          <w:sz w:val="20"/>
          <w:szCs w:val="20"/>
          <w:lang w:val="es-CR"/>
        </w:rPr>
        <w:t>1</w:t>
      </w:r>
      <w:r w:rsidR="005565B8">
        <w:rPr>
          <w:rFonts w:ascii="Verdana" w:hAnsi="Verdana"/>
          <w:sz w:val="20"/>
          <w:szCs w:val="20"/>
          <w:lang w:val="es-CR"/>
        </w:rPr>
        <w:fldChar w:fldCharType="end"/>
      </w:r>
      <w:r w:rsidRPr="00D05C30">
        <w:rPr>
          <w:rFonts w:ascii="Verdana" w:hAnsi="Verdana"/>
          <w:sz w:val="20"/>
          <w:szCs w:val="20"/>
          <w:lang w:val="es-CR"/>
        </w:rPr>
        <w:t>).</w:t>
      </w:r>
      <w:bookmarkEnd w:id="1"/>
      <w:r w:rsidRPr="00D05C30">
        <w:rPr>
          <w:rFonts w:ascii="Verdana" w:hAnsi="Verdana"/>
          <w:sz w:val="20"/>
          <w:szCs w:val="20"/>
          <w:lang w:val="es-CR"/>
        </w:rPr>
        <w:t xml:space="preserve"> </w:t>
      </w:r>
    </w:p>
    <w:p w14:paraId="0E36D570" w14:textId="77777777" w:rsidR="00640510" w:rsidRPr="00640510" w:rsidRDefault="00640510" w:rsidP="00640510">
      <w:pPr>
        <w:spacing w:after="0" w:line="240" w:lineRule="auto"/>
        <w:jc w:val="both"/>
        <w:rPr>
          <w:rFonts w:ascii="Verdana" w:hAnsi="Verdana"/>
          <w:sz w:val="20"/>
          <w:szCs w:val="20"/>
          <w:lang w:val="es-CR"/>
        </w:rPr>
      </w:pPr>
    </w:p>
    <w:p w14:paraId="68A6DA77" w14:textId="2B8AD6BE" w:rsidR="00640510" w:rsidRDefault="00640510" w:rsidP="00640510">
      <w:pPr>
        <w:pStyle w:val="ListParagraph"/>
        <w:numPr>
          <w:ilvl w:val="0"/>
          <w:numId w:val="5"/>
        </w:numPr>
        <w:spacing w:after="0" w:line="240" w:lineRule="auto"/>
        <w:ind w:left="0" w:firstLine="0"/>
        <w:jc w:val="both"/>
        <w:rPr>
          <w:rFonts w:ascii="Verdana" w:hAnsi="Verdana"/>
          <w:sz w:val="20"/>
          <w:szCs w:val="20"/>
          <w:lang w:val="es-CR"/>
        </w:rPr>
      </w:pPr>
      <w:r w:rsidRPr="00133C1F">
        <w:rPr>
          <w:rFonts w:ascii="Verdana" w:hAnsi="Verdana"/>
          <w:sz w:val="20"/>
          <w:szCs w:val="20"/>
          <w:lang w:val="es-CR"/>
        </w:rPr>
        <w:t xml:space="preserve">Los </w:t>
      </w:r>
      <w:r w:rsidR="0038490D">
        <w:rPr>
          <w:rFonts w:ascii="Verdana" w:hAnsi="Verdana"/>
          <w:sz w:val="20"/>
          <w:szCs w:val="20"/>
          <w:lang w:val="es-CR"/>
        </w:rPr>
        <w:t>seis</w:t>
      </w:r>
      <w:r w:rsidR="00B34B2B" w:rsidRPr="00133C1F">
        <w:rPr>
          <w:rFonts w:ascii="Verdana" w:hAnsi="Verdana"/>
          <w:sz w:val="20"/>
          <w:szCs w:val="20"/>
          <w:lang w:val="es-CR"/>
        </w:rPr>
        <w:t xml:space="preserve"> </w:t>
      </w:r>
      <w:r w:rsidRPr="00133C1F">
        <w:rPr>
          <w:rFonts w:ascii="Verdana" w:hAnsi="Verdana"/>
          <w:sz w:val="20"/>
          <w:szCs w:val="20"/>
          <w:lang w:val="es-CR"/>
        </w:rPr>
        <w:t>informes presentados por el Estado e</w:t>
      </w:r>
      <w:r w:rsidR="00133C1F" w:rsidRPr="00133C1F">
        <w:rPr>
          <w:rFonts w:ascii="Verdana" w:hAnsi="Verdana"/>
          <w:sz w:val="20"/>
          <w:szCs w:val="20"/>
          <w:lang w:val="es-CR"/>
        </w:rPr>
        <w:t xml:space="preserve">ntre noviembre de 2016 y </w:t>
      </w:r>
      <w:r w:rsidR="0038490D">
        <w:rPr>
          <w:rFonts w:ascii="Verdana" w:hAnsi="Verdana"/>
          <w:sz w:val="20"/>
          <w:szCs w:val="20"/>
          <w:lang w:val="es-CR"/>
        </w:rPr>
        <w:t>agosto</w:t>
      </w:r>
      <w:r w:rsidR="00133C1F" w:rsidRPr="00133C1F">
        <w:rPr>
          <w:rFonts w:ascii="Verdana" w:hAnsi="Verdana"/>
          <w:sz w:val="20"/>
          <w:szCs w:val="20"/>
          <w:lang w:val="es-CR"/>
        </w:rPr>
        <w:t xml:space="preserve"> de 2017</w:t>
      </w:r>
      <w:r w:rsidR="00133C1F">
        <w:rPr>
          <w:rStyle w:val="FootnoteReference"/>
          <w:rFonts w:ascii="Verdana" w:hAnsi="Verdana"/>
          <w:sz w:val="20"/>
          <w:szCs w:val="20"/>
          <w:lang w:val="es-CR"/>
        </w:rPr>
        <w:footnoteReference w:id="2"/>
      </w:r>
      <w:r w:rsidR="00133C1F" w:rsidRPr="00133C1F">
        <w:rPr>
          <w:rFonts w:ascii="Verdana" w:hAnsi="Verdana"/>
          <w:sz w:val="20"/>
          <w:szCs w:val="20"/>
          <w:lang w:val="es-CR"/>
        </w:rPr>
        <w:t xml:space="preserve">. </w:t>
      </w:r>
    </w:p>
    <w:p w14:paraId="6417EA95" w14:textId="7C5B0C83" w:rsidR="00197298" w:rsidRPr="00133C1F" w:rsidRDefault="00197298" w:rsidP="00197298">
      <w:pPr>
        <w:pStyle w:val="ListParagraph"/>
        <w:spacing w:after="0" w:line="240" w:lineRule="auto"/>
        <w:ind w:left="0"/>
        <w:jc w:val="both"/>
        <w:rPr>
          <w:rFonts w:ascii="Verdana" w:hAnsi="Verdana"/>
          <w:sz w:val="20"/>
          <w:szCs w:val="20"/>
          <w:lang w:val="es-CR"/>
        </w:rPr>
      </w:pPr>
    </w:p>
    <w:p w14:paraId="091B1620" w14:textId="1BD716D8" w:rsidR="00833DCA" w:rsidRDefault="00833DCA" w:rsidP="00833DCA">
      <w:pPr>
        <w:pStyle w:val="ListParagraph"/>
        <w:numPr>
          <w:ilvl w:val="0"/>
          <w:numId w:val="5"/>
        </w:numPr>
        <w:tabs>
          <w:tab w:val="left" w:pos="720"/>
        </w:tabs>
        <w:spacing w:after="0" w:line="240" w:lineRule="auto"/>
        <w:ind w:left="0" w:firstLine="0"/>
        <w:jc w:val="both"/>
        <w:rPr>
          <w:rFonts w:ascii="Verdana" w:hAnsi="Verdana"/>
          <w:sz w:val="20"/>
          <w:szCs w:val="20"/>
          <w:lang w:val="es-CR"/>
        </w:rPr>
      </w:pPr>
      <w:r w:rsidRPr="0038490D">
        <w:rPr>
          <w:rFonts w:ascii="Verdana" w:hAnsi="Verdana"/>
          <w:sz w:val="20"/>
          <w:szCs w:val="20"/>
          <w:lang w:val="es-CR"/>
        </w:rPr>
        <w:t>Los</w:t>
      </w:r>
      <w:r w:rsidR="007415AD" w:rsidRPr="0038490D">
        <w:rPr>
          <w:rFonts w:ascii="Verdana" w:hAnsi="Verdana"/>
          <w:sz w:val="20"/>
          <w:szCs w:val="20"/>
          <w:lang w:val="es-CR"/>
        </w:rPr>
        <w:t xml:space="preserve"> </w:t>
      </w:r>
      <w:r w:rsidR="0038490D">
        <w:rPr>
          <w:rFonts w:ascii="Verdana" w:hAnsi="Verdana"/>
          <w:sz w:val="20"/>
          <w:szCs w:val="20"/>
          <w:lang w:val="es-CR"/>
        </w:rPr>
        <w:t>tres</w:t>
      </w:r>
      <w:r w:rsidR="005565B8" w:rsidRPr="0038490D">
        <w:rPr>
          <w:rFonts w:ascii="Verdana" w:hAnsi="Verdana"/>
          <w:sz w:val="20"/>
          <w:szCs w:val="20"/>
          <w:lang w:val="es-CR"/>
        </w:rPr>
        <w:t xml:space="preserve"> </w:t>
      </w:r>
      <w:r w:rsidR="00133C1F" w:rsidRPr="0038490D">
        <w:rPr>
          <w:rFonts w:ascii="Verdana" w:hAnsi="Verdana"/>
          <w:sz w:val="20"/>
          <w:szCs w:val="20"/>
          <w:lang w:val="es-CR"/>
        </w:rPr>
        <w:t>escrito</w:t>
      </w:r>
      <w:r w:rsidRPr="0038490D">
        <w:rPr>
          <w:rFonts w:ascii="Verdana" w:hAnsi="Verdana"/>
          <w:sz w:val="20"/>
          <w:szCs w:val="20"/>
          <w:lang w:val="es-CR"/>
        </w:rPr>
        <w:t>s</w:t>
      </w:r>
      <w:r w:rsidR="0001454E" w:rsidRPr="0038490D">
        <w:rPr>
          <w:rFonts w:ascii="Verdana" w:hAnsi="Verdana"/>
          <w:sz w:val="20"/>
          <w:szCs w:val="20"/>
          <w:lang w:val="es-CR"/>
        </w:rPr>
        <w:t xml:space="preserve"> de observaciones presentado</w:t>
      </w:r>
      <w:r w:rsidRPr="0038490D">
        <w:rPr>
          <w:rFonts w:ascii="Verdana" w:hAnsi="Verdana"/>
          <w:sz w:val="20"/>
          <w:szCs w:val="20"/>
          <w:lang w:val="es-CR"/>
        </w:rPr>
        <w:t>s</w:t>
      </w:r>
      <w:r w:rsidR="0001454E" w:rsidRPr="0038490D">
        <w:rPr>
          <w:rFonts w:ascii="Verdana" w:hAnsi="Verdana"/>
          <w:sz w:val="20"/>
          <w:szCs w:val="20"/>
          <w:lang w:val="es-CR"/>
        </w:rPr>
        <w:t xml:space="preserve"> por los representantes de la víctima</w:t>
      </w:r>
      <w:r w:rsidR="0001454E">
        <w:rPr>
          <w:rStyle w:val="FootnoteReference"/>
          <w:rFonts w:ascii="Verdana" w:hAnsi="Verdana"/>
          <w:sz w:val="20"/>
          <w:szCs w:val="20"/>
          <w:lang w:val="es-CR"/>
        </w:rPr>
        <w:footnoteReference w:id="3"/>
      </w:r>
      <w:r w:rsidR="00841F7D" w:rsidRPr="0038490D">
        <w:rPr>
          <w:rFonts w:ascii="Verdana" w:hAnsi="Verdana"/>
          <w:sz w:val="20"/>
          <w:szCs w:val="20"/>
          <w:lang w:val="es-CR"/>
        </w:rPr>
        <w:t xml:space="preserve"> e</w:t>
      </w:r>
      <w:r w:rsidRPr="0038490D">
        <w:rPr>
          <w:rFonts w:ascii="Verdana" w:hAnsi="Verdana"/>
          <w:sz w:val="20"/>
          <w:szCs w:val="20"/>
          <w:lang w:val="es-CR"/>
        </w:rPr>
        <w:t>n</w:t>
      </w:r>
      <w:r w:rsidR="005565B8" w:rsidRPr="0038490D">
        <w:rPr>
          <w:rFonts w:ascii="Verdana" w:hAnsi="Verdana"/>
          <w:sz w:val="20"/>
          <w:szCs w:val="20"/>
          <w:lang w:val="es-CR"/>
        </w:rPr>
        <w:t>tre</w:t>
      </w:r>
      <w:r w:rsidR="00841F7D" w:rsidRPr="0038490D">
        <w:rPr>
          <w:rFonts w:ascii="Verdana" w:hAnsi="Verdana"/>
          <w:sz w:val="20"/>
          <w:szCs w:val="20"/>
          <w:lang w:val="es-CR"/>
        </w:rPr>
        <w:t xml:space="preserve"> </w:t>
      </w:r>
      <w:r w:rsidR="005565B8" w:rsidRPr="0038490D">
        <w:rPr>
          <w:rFonts w:ascii="Verdana" w:hAnsi="Verdana"/>
          <w:sz w:val="20"/>
          <w:szCs w:val="20"/>
          <w:lang w:val="es-CR"/>
        </w:rPr>
        <w:t>febrero</w:t>
      </w:r>
      <w:r w:rsidRPr="0038490D">
        <w:rPr>
          <w:rFonts w:ascii="Verdana" w:hAnsi="Verdana"/>
          <w:sz w:val="20"/>
          <w:szCs w:val="20"/>
          <w:lang w:val="es-CR"/>
        </w:rPr>
        <w:t xml:space="preserve"> y julio</w:t>
      </w:r>
      <w:r w:rsidR="00841F7D" w:rsidRPr="0038490D">
        <w:rPr>
          <w:rFonts w:ascii="Verdana" w:hAnsi="Verdana"/>
          <w:sz w:val="20"/>
          <w:szCs w:val="20"/>
          <w:lang w:val="es-CR"/>
        </w:rPr>
        <w:t xml:space="preserve"> </w:t>
      </w:r>
      <w:r w:rsidR="0001454E" w:rsidRPr="0038490D">
        <w:rPr>
          <w:rFonts w:ascii="Verdana" w:hAnsi="Verdana"/>
          <w:sz w:val="20"/>
          <w:szCs w:val="20"/>
          <w:lang w:val="es-CR"/>
        </w:rPr>
        <w:t>de 2017</w:t>
      </w:r>
      <w:r w:rsidR="005565B8">
        <w:rPr>
          <w:rStyle w:val="FootnoteReference"/>
          <w:rFonts w:ascii="Verdana" w:hAnsi="Verdana"/>
          <w:sz w:val="20"/>
          <w:szCs w:val="20"/>
          <w:lang w:val="es-CR"/>
        </w:rPr>
        <w:footnoteReference w:id="4"/>
      </w:r>
      <w:r w:rsidR="0001454E" w:rsidRPr="0038490D">
        <w:rPr>
          <w:rFonts w:ascii="Verdana" w:hAnsi="Verdana"/>
          <w:sz w:val="20"/>
          <w:szCs w:val="20"/>
          <w:lang w:val="es-CR"/>
        </w:rPr>
        <w:t>.</w:t>
      </w:r>
      <w:r w:rsidR="00133C1F" w:rsidRPr="0038490D">
        <w:rPr>
          <w:rFonts w:ascii="Verdana" w:hAnsi="Verdana"/>
          <w:sz w:val="20"/>
          <w:szCs w:val="20"/>
          <w:lang w:val="es-CR"/>
        </w:rPr>
        <w:t xml:space="preserve"> </w:t>
      </w:r>
      <w:r w:rsidR="0038490D" w:rsidRPr="0038490D">
        <w:rPr>
          <w:rFonts w:ascii="Verdana" w:hAnsi="Verdana"/>
          <w:sz w:val="20"/>
          <w:szCs w:val="20"/>
          <w:lang w:val="es-CR"/>
        </w:rPr>
        <w:t xml:space="preserve"> </w:t>
      </w:r>
    </w:p>
    <w:p w14:paraId="1E494871" w14:textId="77777777" w:rsidR="009E24B8" w:rsidRPr="0038490D" w:rsidRDefault="009E24B8" w:rsidP="009E24B8">
      <w:pPr>
        <w:pStyle w:val="ListParagraph"/>
        <w:tabs>
          <w:tab w:val="left" w:pos="720"/>
        </w:tabs>
        <w:spacing w:after="0" w:line="240" w:lineRule="auto"/>
        <w:ind w:left="0"/>
        <w:jc w:val="both"/>
        <w:rPr>
          <w:rFonts w:ascii="Verdana" w:hAnsi="Verdana"/>
          <w:sz w:val="20"/>
          <w:szCs w:val="20"/>
          <w:lang w:val="es-CR"/>
        </w:rPr>
      </w:pPr>
    </w:p>
    <w:p w14:paraId="6F2C7AB3" w14:textId="7A871352" w:rsidR="00833DCA" w:rsidRPr="0038490D" w:rsidRDefault="00833DCA" w:rsidP="00833DCA">
      <w:pPr>
        <w:pStyle w:val="ListParagraph"/>
        <w:numPr>
          <w:ilvl w:val="0"/>
          <w:numId w:val="5"/>
        </w:numPr>
        <w:tabs>
          <w:tab w:val="left" w:pos="720"/>
        </w:tabs>
        <w:spacing w:after="0" w:line="240" w:lineRule="auto"/>
        <w:ind w:left="0" w:firstLine="0"/>
        <w:jc w:val="both"/>
        <w:rPr>
          <w:rFonts w:ascii="Verdana" w:hAnsi="Verdana"/>
          <w:sz w:val="20"/>
          <w:szCs w:val="20"/>
          <w:lang w:val="es-CR"/>
        </w:rPr>
      </w:pPr>
      <w:r w:rsidRPr="0038490D">
        <w:rPr>
          <w:rFonts w:ascii="Verdana" w:hAnsi="Verdana"/>
          <w:sz w:val="20"/>
          <w:szCs w:val="20"/>
          <w:lang w:val="es-CR"/>
        </w:rPr>
        <w:t xml:space="preserve">Los </w:t>
      </w:r>
      <w:r w:rsidR="0038490D" w:rsidRPr="0038490D">
        <w:rPr>
          <w:rFonts w:ascii="Verdana" w:hAnsi="Verdana"/>
          <w:sz w:val="20"/>
          <w:szCs w:val="20"/>
          <w:lang w:val="es-CR"/>
        </w:rPr>
        <w:t xml:space="preserve">tres </w:t>
      </w:r>
      <w:r w:rsidRPr="0038490D">
        <w:rPr>
          <w:rFonts w:ascii="Verdana" w:hAnsi="Verdana"/>
          <w:sz w:val="20"/>
          <w:szCs w:val="20"/>
          <w:lang w:val="es-CR"/>
        </w:rPr>
        <w:t>escritos de observaciones presentados por la Comisión Interamericana de Derechos Humanos (en adelante, “la Comisión Interamericana” o “la Comisión”)</w:t>
      </w:r>
      <w:r w:rsidR="0038490D">
        <w:rPr>
          <w:rFonts w:ascii="Verdana" w:hAnsi="Verdana"/>
          <w:sz w:val="20"/>
          <w:szCs w:val="20"/>
          <w:lang w:val="es-CR"/>
        </w:rPr>
        <w:t xml:space="preserve"> entre febrero y agosto de 2017</w:t>
      </w:r>
      <w:r w:rsidR="0038490D">
        <w:rPr>
          <w:rStyle w:val="FootnoteReference"/>
          <w:rFonts w:ascii="Verdana" w:hAnsi="Verdana"/>
          <w:sz w:val="20"/>
          <w:szCs w:val="20"/>
          <w:lang w:val="es-CR"/>
        </w:rPr>
        <w:footnoteReference w:id="5"/>
      </w:r>
      <w:r w:rsidRPr="0038490D">
        <w:rPr>
          <w:rFonts w:ascii="Verdana" w:hAnsi="Verdana"/>
          <w:sz w:val="20"/>
          <w:szCs w:val="20"/>
          <w:lang w:val="es-CR"/>
        </w:rPr>
        <w:t xml:space="preserve">. </w:t>
      </w:r>
    </w:p>
    <w:p w14:paraId="186C2442" w14:textId="77777777" w:rsidR="002C3B4D" w:rsidRDefault="002C3B4D" w:rsidP="002C3B4D">
      <w:pPr>
        <w:spacing w:after="0" w:line="240" w:lineRule="auto"/>
        <w:jc w:val="both"/>
        <w:rPr>
          <w:rFonts w:ascii="Verdana" w:hAnsi="Verdana"/>
          <w:sz w:val="20"/>
          <w:szCs w:val="20"/>
          <w:lang w:val="es-CR"/>
        </w:rPr>
      </w:pPr>
    </w:p>
    <w:p w14:paraId="14B7A741" w14:textId="77777777" w:rsidR="006A085F" w:rsidRDefault="006A085F" w:rsidP="002C3B4D">
      <w:pPr>
        <w:spacing w:after="0" w:line="240" w:lineRule="auto"/>
        <w:jc w:val="both"/>
        <w:rPr>
          <w:rFonts w:ascii="Verdana" w:hAnsi="Verdana"/>
          <w:sz w:val="20"/>
          <w:szCs w:val="20"/>
          <w:lang w:val="es-CR"/>
        </w:rPr>
      </w:pPr>
    </w:p>
    <w:p w14:paraId="07B7BBF1" w14:textId="77777777" w:rsidR="002C3B4D" w:rsidRDefault="002C3B4D" w:rsidP="002C3B4D">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2EB1B65D" w14:textId="77777777" w:rsidR="002C3B4D" w:rsidRDefault="002C3B4D" w:rsidP="002C3B4D">
      <w:pPr>
        <w:spacing w:after="0" w:line="240" w:lineRule="auto"/>
        <w:jc w:val="both"/>
        <w:rPr>
          <w:rFonts w:ascii="Verdana" w:hAnsi="Verdana"/>
          <w:b/>
          <w:sz w:val="20"/>
          <w:szCs w:val="20"/>
          <w:lang w:val="es-CR"/>
        </w:rPr>
      </w:pPr>
    </w:p>
    <w:p w14:paraId="72ADCEE5" w14:textId="09DB52E6" w:rsidR="004B5653" w:rsidRDefault="002C3B4D" w:rsidP="000845FC">
      <w:pPr>
        <w:pStyle w:val="ListParagraph"/>
        <w:numPr>
          <w:ilvl w:val="0"/>
          <w:numId w:val="6"/>
        </w:numPr>
        <w:tabs>
          <w:tab w:val="left" w:pos="567"/>
        </w:tabs>
        <w:spacing w:after="0" w:line="240" w:lineRule="auto"/>
        <w:ind w:left="0" w:right="4" w:firstLine="0"/>
        <w:jc w:val="both"/>
        <w:rPr>
          <w:rFonts w:ascii="Verdana" w:hAnsi="Verdana"/>
          <w:sz w:val="20"/>
          <w:szCs w:val="20"/>
          <w:lang w:val="es-MX"/>
        </w:rPr>
      </w:pPr>
      <w:bookmarkStart w:id="2" w:name="_Ref492911375"/>
      <w:r w:rsidRPr="007251D8">
        <w:rPr>
          <w:rFonts w:ascii="Verdana" w:hAnsi="Verdana"/>
          <w:sz w:val="20"/>
          <w:szCs w:val="20"/>
          <w:lang w:val="es-ES"/>
        </w:rPr>
        <w:t>En el ejercicio de su función jurisdiccional de supervisar el cumplimiento de sus decisiones</w:t>
      </w:r>
      <w:r w:rsidRPr="001E2556">
        <w:rPr>
          <w:rStyle w:val="FootnoteReference"/>
          <w:rFonts w:ascii="Verdana" w:hAnsi="Verdana"/>
          <w:sz w:val="20"/>
          <w:szCs w:val="20"/>
        </w:rPr>
        <w:footnoteReference w:id="6"/>
      </w:r>
      <w:r w:rsidRPr="007251D8">
        <w:rPr>
          <w:rFonts w:ascii="Verdana" w:hAnsi="Verdana"/>
          <w:sz w:val="20"/>
          <w:szCs w:val="20"/>
          <w:lang w:val="es-ES"/>
        </w:rPr>
        <w:t xml:space="preserve">, la </w:t>
      </w:r>
      <w:r w:rsidRPr="007251D8">
        <w:rPr>
          <w:rFonts w:ascii="Verdana" w:hAnsi="Verdana"/>
          <w:noProof/>
          <w:sz w:val="20"/>
          <w:szCs w:val="20"/>
          <w:lang w:val="es-CR"/>
        </w:rPr>
        <w:t>Corte</w:t>
      </w:r>
      <w:r w:rsidRPr="007251D8">
        <w:rPr>
          <w:rFonts w:ascii="Verdana" w:hAnsi="Verdana"/>
          <w:sz w:val="20"/>
          <w:szCs w:val="20"/>
          <w:lang w:val="es-ES"/>
        </w:rPr>
        <w:t xml:space="preserve"> ha venido supervisando la ejecución de la Sentencia emitida </w:t>
      </w:r>
      <w:r w:rsidR="00E34BB9" w:rsidRPr="007251D8">
        <w:rPr>
          <w:rFonts w:ascii="Verdana" w:hAnsi="Verdana"/>
          <w:sz w:val="20"/>
          <w:szCs w:val="20"/>
          <w:lang w:val="es-MX"/>
        </w:rPr>
        <w:t xml:space="preserve">el 3 de mayo de 2016 </w:t>
      </w:r>
      <w:r w:rsidRPr="007251D8">
        <w:rPr>
          <w:rFonts w:ascii="Verdana" w:hAnsi="Verdana"/>
          <w:sz w:val="20"/>
          <w:szCs w:val="20"/>
          <w:lang w:val="es-MX"/>
        </w:rPr>
        <w:t>(</w:t>
      </w:r>
      <w:r w:rsidRPr="007251D8">
        <w:rPr>
          <w:rFonts w:ascii="Verdana" w:hAnsi="Verdana"/>
          <w:i/>
          <w:sz w:val="20"/>
          <w:szCs w:val="20"/>
          <w:lang w:val="es-MX"/>
        </w:rPr>
        <w:t>supra</w:t>
      </w:r>
      <w:r w:rsidR="00E34BB9" w:rsidRPr="007251D8">
        <w:rPr>
          <w:rFonts w:ascii="Verdana" w:hAnsi="Verdana"/>
          <w:sz w:val="20"/>
          <w:szCs w:val="20"/>
          <w:lang w:val="es-MX"/>
        </w:rPr>
        <w:t xml:space="preserve"> Visto </w:t>
      </w:r>
      <w:r w:rsidR="003C6A39">
        <w:rPr>
          <w:rFonts w:ascii="Verdana" w:hAnsi="Verdana"/>
          <w:sz w:val="20"/>
          <w:szCs w:val="20"/>
          <w:lang w:val="es-MX"/>
        </w:rPr>
        <w:fldChar w:fldCharType="begin"/>
      </w:r>
      <w:r w:rsidR="003C6A39">
        <w:rPr>
          <w:rFonts w:ascii="Verdana" w:hAnsi="Verdana"/>
          <w:sz w:val="20"/>
          <w:szCs w:val="20"/>
          <w:lang w:val="es-MX"/>
        </w:rPr>
        <w:instrText xml:space="preserve"> REF _Ref492977812 \r \h </w:instrText>
      </w:r>
      <w:r w:rsidR="003C6A39">
        <w:rPr>
          <w:rFonts w:ascii="Verdana" w:hAnsi="Verdana"/>
          <w:sz w:val="20"/>
          <w:szCs w:val="20"/>
          <w:lang w:val="es-MX"/>
        </w:rPr>
      </w:r>
      <w:r w:rsidR="003C6A39">
        <w:rPr>
          <w:rFonts w:ascii="Verdana" w:hAnsi="Verdana"/>
          <w:sz w:val="20"/>
          <w:szCs w:val="20"/>
          <w:lang w:val="es-MX"/>
        </w:rPr>
        <w:fldChar w:fldCharType="separate"/>
      </w:r>
      <w:r w:rsidR="007D3352">
        <w:rPr>
          <w:rFonts w:ascii="Verdana" w:hAnsi="Verdana"/>
          <w:sz w:val="20"/>
          <w:szCs w:val="20"/>
          <w:lang w:val="es-MX"/>
        </w:rPr>
        <w:t>1</w:t>
      </w:r>
      <w:r w:rsidR="003C6A39">
        <w:rPr>
          <w:rFonts w:ascii="Verdana" w:hAnsi="Verdana"/>
          <w:sz w:val="20"/>
          <w:szCs w:val="20"/>
          <w:lang w:val="es-MX"/>
        </w:rPr>
        <w:fldChar w:fldCharType="end"/>
      </w:r>
      <w:r w:rsidR="00E34BB9" w:rsidRPr="007251D8">
        <w:rPr>
          <w:rFonts w:ascii="Verdana" w:hAnsi="Verdana"/>
          <w:sz w:val="20"/>
          <w:szCs w:val="20"/>
          <w:lang w:val="es-MX"/>
        </w:rPr>
        <w:t xml:space="preserve">). </w:t>
      </w:r>
      <w:r w:rsidR="007415AD">
        <w:rPr>
          <w:rFonts w:ascii="Verdana" w:hAnsi="Verdana"/>
          <w:sz w:val="20"/>
          <w:szCs w:val="20"/>
          <w:lang w:val="es-MX"/>
        </w:rPr>
        <w:t>En la Sentencia, la Corte dispuso las siguientes medidas de reparación</w:t>
      </w:r>
      <w:r w:rsidR="007415AD" w:rsidRPr="007415AD">
        <w:rPr>
          <w:rFonts w:ascii="Verdana" w:hAnsi="Verdana"/>
          <w:sz w:val="20"/>
          <w:szCs w:val="20"/>
          <w:lang w:val="es-ES"/>
        </w:rPr>
        <w:t>: a) realizar las publicaci</w:t>
      </w:r>
      <w:r w:rsidR="00EB389D">
        <w:rPr>
          <w:rFonts w:ascii="Verdana" w:hAnsi="Verdana"/>
          <w:sz w:val="20"/>
          <w:szCs w:val="20"/>
          <w:lang w:val="es-ES"/>
        </w:rPr>
        <w:t>o</w:t>
      </w:r>
      <w:r w:rsidR="007415AD" w:rsidRPr="007415AD">
        <w:rPr>
          <w:rFonts w:ascii="Verdana" w:hAnsi="Verdana"/>
          <w:sz w:val="20"/>
          <w:szCs w:val="20"/>
          <w:lang w:val="es-ES"/>
        </w:rPr>
        <w:t>n</w:t>
      </w:r>
      <w:r w:rsidR="00EB389D">
        <w:rPr>
          <w:rFonts w:ascii="Verdana" w:hAnsi="Verdana"/>
          <w:sz w:val="20"/>
          <w:szCs w:val="20"/>
          <w:lang w:val="es-ES"/>
        </w:rPr>
        <w:t>es</w:t>
      </w:r>
      <w:r w:rsidR="007415AD" w:rsidRPr="007415AD">
        <w:rPr>
          <w:rFonts w:ascii="Verdana" w:hAnsi="Verdana"/>
          <w:sz w:val="20"/>
          <w:szCs w:val="20"/>
          <w:lang w:val="es-ES"/>
        </w:rPr>
        <w:t xml:space="preserve"> de la Sentencia </w:t>
      </w:r>
      <w:r w:rsidR="00FA3AEB">
        <w:rPr>
          <w:rFonts w:ascii="Verdana" w:hAnsi="Verdana"/>
          <w:sz w:val="20"/>
          <w:szCs w:val="20"/>
          <w:lang w:val="es-ES"/>
        </w:rPr>
        <w:t xml:space="preserve">y su resumen oficial </w:t>
      </w:r>
      <w:r w:rsidR="003C6A39">
        <w:rPr>
          <w:rFonts w:ascii="Verdana" w:hAnsi="Verdana"/>
          <w:sz w:val="20"/>
          <w:szCs w:val="20"/>
          <w:lang w:val="es-ES"/>
        </w:rPr>
        <w:t>(</w:t>
      </w:r>
      <w:r w:rsidR="003C6A39">
        <w:rPr>
          <w:rFonts w:ascii="Verdana" w:hAnsi="Verdana"/>
          <w:i/>
          <w:sz w:val="20"/>
          <w:szCs w:val="20"/>
          <w:lang w:val="es-ES"/>
        </w:rPr>
        <w:t>infra</w:t>
      </w:r>
      <w:r w:rsidR="003C6A39">
        <w:rPr>
          <w:rFonts w:ascii="Verdana" w:hAnsi="Verdana"/>
          <w:sz w:val="20"/>
          <w:szCs w:val="20"/>
          <w:lang w:val="es-ES"/>
        </w:rPr>
        <w:t xml:space="preserve"> Considerando </w:t>
      </w:r>
      <w:r w:rsidR="003C6A39">
        <w:rPr>
          <w:rFonts w:ascii="Verdana" w:hAnsi="Verdana"/>
          <w:sz w:val="20"/>
          <w:szCs w:val="20"/>
          <w:lang w:val="es-ES"/>
        </w:rPr>
        <w:fldChar w:fldCharType="begin"/>
      </w:r>
      <w:r w:rsidR="003C6A39">
        <w:rPr>
          <w:rFonts w:ascii="Verdana" w:hAnsi="Verdana"/>
          <w:sz w:val="20"/>
          <w:szCs w:val="20"/>
          <w:lang w:val="es-ES"/>
        </w:rPr>
        <w:instrText xml:space="preserve"> REF _Ref492978185 \r \h </w:instrText>
      </w:r>
      <w:r w:rsidR="003C6A39">
        <w:rPr>
          <w:rFonts w:ascii="Verdana" w:hAnsi="Verdana"/>
          <w:sz w:val="20"/>
          <w:szCs w:val="20"/>
          <w:lang w:val="es-ES"/>
        </w:rPr>
      </w:r>
      <w:r w:rsidR="003C6A39">
        <w:rPr>
          <w:rFonts w:ascii="Verdana" w:hAnsi="Verdana"/>
          <w:sz w:val="20"/>
          <w:szCs w:val="20"/>
          <w:lang w:val="es-ES"/>
        </w:rPr>
        <w:fldChar w:fldCharType="separate"/>
      </w:r>
      <w:r w:rsidR="007D3352">
        <w:rPr>
          <w:rFonts w:ascii="Verdana" w:hAnsi="Verdana"/>
          <w:sz w:val="20"/>
          <w:szCs w:val="20"/>
          <w:lang w:val="es-ES"/>
        </w:rPr>
        <w:t>4</w:t>
      </w:r>
      <w:r w:rsidR="003C6A39">
        <w:rPr>
          <w:rFonts w:ascii="Verdana" w:hAnsi="Verdana"/>
          <w:sz w:val="20"/>
          <w:szCs w:val="20"/>
          <w:lang w:val="es-ES"/>
        </w:rPr>
        <w:fldChar w:fldCharType="end"/>
      </w:r>
      <w:r w:rsidR="003C6A39">
        <w:rPr>
          <w:rFonts w:ascii="Verdana" w:hAnsi="Verdana"/>
          <w:sz w:val="20"/>
          <w:szCs w:val="20"/>
          <w:lang w:val="es-ES"/>
        </w:rPr>
        <w:t>)</w:t>
      </w:r>
      <w:r w:rsidR="007415AD" w:rsidRPr="007415AD">
        <w:rPr>
          <w:rFonts w:ascii="Verdana" w:hAnsi="Verdana"/>
          <w:sz w:val="20"/>
          <w:szCs w:val="20"/>
          <w:lang w:val="es-ES"/>
        </w:rPr>
        <w:t>; b) el pago de las cantidades fijadas por concepto de indemnizaciones por daños materiales e inmateriales, así como el reintegro de costas y gastos</w:t>
      </w:r>
      <w:r w:rsidR="003C6A39">
        <w:rPr>
          <w:rFonts w:ascii="Verdana" w:hAnsi="Verdana"/>
          <w:sz w:val="20"/>
          <w:szCs w:val="20"/>
          <w:lang w:val="es-ES"/>
        </w:rPr>
        <w:t xml:space="preserve"> (</w:t>
      </w:r>
      <w:r w:rsidR="003C6A39">
        <w:rPr>
          <w:rFonts w:ascii="Verdana" w:hAnsi="Verdana"/>
          <w:i/>
          <w:sz w:val="20"/>
          <w:szCs w:val="20"/>
          <w:lang w:val="es-ES"/>
        </w:rPr>
        <w:t>infra</w:t>
      </w:r>
      <w:r w:rsidR="003C6A39">
        <w:rPr>
          <w:rFonts w:ascii="Verdana" w:hAnsi="Verdana"/>
          <w:sz w:val="20"/>
          <w:szCs w:val="20"/>
          <w:lang w:val="es-ES"/>
        </w:rPr>
        <w:t xml:space="preserve"> Considerando </w:t>
      </w:r>
      <w:r w:rsidR="003C6A39">
        <w:rPr>
          <w:rFonts w:ascii="Verdana" w:hAnsi="Verdana"/>
          <w:sz w:val="20"/>
          <w:szCs w:val="20"/>
          <w:lang w:val="es-ES"/>
        </w:rPr>
        <w:fldChar w:fldCharType="begin"/>
      </w:r>
      <w:r w:rsidR="003C6A39">
        <w:rPr>
          <w:rFonts w:ascii="Verdana" w:hAnsi="Verdana"/>
          <w:sz w:val="20"/>
          <w:szCs w:val="20"/>
          <w:lang w:val="es-ES"/>
        </w:rPr>
        <w:instrText xml:space="preserve"> REF _Ref492978202 \r \h </w:instrText>
      </w:r>
      <w:r w:rsidR="003C6A39">
        <w:rPr>
          <w:rFonts w:ascii="Verdana" w:hAnsi="Verdana"/>
          <w:sz w:val="20"/>
          <w:szCs w:val="20"/>
          <w:lang w:val="es-ES"/>
        </w:rPr>
      </w:r>
      <w:r w:rsidR="003C6A39">
        <w:rPr>
          <w:rFonts w:ascii="Verdana" w:hAnsi="Verdana"/>
          <w:sz w:val="20"/>
          <w:szCs w:val="20"/>
          <w:lang w:val="es-ES"/>
        </w:rPr>
        <w:fldChar w:fldCharType="separate"/>
      </w:r>
      <w:r w:rsidR="007D3352">
        <w:rPr>
          <w:rFonts w:ascii="Verdana" w:hAnsi="Verdana"/>
          <w:sz w:val="20"/>
          <w:szCs w:val="20"/>
          <w:lang w:val="es-ES"/>
        </w:rPr>
        <w:t>7</w:t>
      </w:r>
      <w:r w:rsidR="003C6A39">
        <w:rPr>
          <w:rFonts w:ascii="Verdana" w:hAnsi="Verdana"/>
          <w:sz w:val="20"/>
          <w:szCs w:val="20"/>
          <w:lang w:val="es-ES"/>
        </w:rPr>
        <w:fldChar w:fldCharType="end"/>
      </w:r>
      <w:r w:rsidR="003C6A39">
        <w:rPr>
          <w:rFonts w:ascii="Verdana" w:hAnsi="Verdana"/>
          <w:sz w:val="20"/>
          <w:szCs w:val="20"/>
          <w:lang w:val="es-ES"/>
        </w:rPr>
        <w:t>)</w:t>
      </w:r>
      <w:r w:rsidR="007415AD" w:rsidRPr="007415AD">
        <w:rPr>
          <w:rFonts w:ascii="Verdana" w:hAnsi="Verdana"/>
          <w:sz w:val="20"/>
          <w:szCs w:val="20"/>
          <w:lang w:val="es-ES"/>
        </w:rPr>
        <w:t xml:space="preserve">; c) </w:t>
      </w:r>
      <w:r w:rsidR="000845FC">
        <w:rPr>
          <w:rFonts w:ascii="Verdana" w:hAnsi="Verdana"/>
          <w:sz w:val="20"/>
          <w:szCs w:val="20"/>
          <w:lang w:val="es-ES"/>
        </w:rPr>
        <w:t>e</w:t>
      </w:r>
      <w:r w:rsidR="000845FC" w:rsidRPr="000845FC">
        <w:rPr>
          <w:rFonts w:ascii="Verdana" w:hAnsi="Verdana"/>
          <w:sz w:val="20"/>
          <w:szCs w:val="20"/>
          <w:lang w:val="es-ES"/>
        </w:rPr>
        <w:t xml:space="preserve">liminar el procedimiento de destitución de la señora Maldonado del “récord laboral” o de cualquier otro registro de antecedentes </w:t>
      </w:r>
      <w:r w:rsidR="003C6A39">
        <w:rPr>
          <w:rFonts w:ascii="Verdana" w:hAnsi="Verdana"/>
          <w:sz w:val="20"/>
          <w:szCs w:val="20"/>
          <w:lang w:val="es-ES"/>
        </w:rPr>
        <w:t>(</w:t>
      </w:r>
      <w:r w:rsidR="003C6A39">
        <w:rPr>
          <w:rFonts w:ascii="Verdana" w:hAnsi="Verdana"/>
          <w:i/>
          <w:sz w:val="20"/>
          <w:szCs w:val="20"/>
          <w:lang w:val="es-ES"/>
        </w:rPr>
        <w:t xml:space="preserve">infra </w:t>
      </w:r>
      <w:r w:rsidR="003C6A39">
        <w:rPr>
          <w:rFonts w:ascii="Verdana" w:hAnsi="Verdana"/>
          <w:sz w:val="20"/>
          <w:szCs w:val="20"/>
          <w:lang w:val="es-ES"/>
        </w:rPr>
        <w:t xml:space="preserve">Considerando </w:t>
      </w:r>
      <w:r w:rsidR="003C6A39">
        <w:rPr>
          <w:rFonts w:ascii="Verdana" w:hAnsi="Verdana"/>
          <w:sz w:val="20"/>
          <w:szCs w:val="20"/>
          <w:lang w:val="es-ES"/>
        </w:rPr>
        <w:fldChar w:fldCharType="begin"/>
      </w:r>
      <w:r w:rsidR="003C6A39">
        <w:rPr>
          <w:rFonts w:ascii="Verdana" w:hAnsi="Verdana"/>
          <w:sz w:val="20"/>
          <w:szCs w:val="20"/>
          <w:lang w:val="es-ES"/>
        </w:rPr>
        <w:instrText xml:space="preserve"> REF _Ref492978224 \r \h </w:instrText>
      </w:r>
      <w:r w:rsidR="003C6A39">
        <w:rPr>
          <w:rFonts w:ascii="Verdana" w:hAnsi="Verdana"/>
          <w:sz w:val="20"/>
          <w:szCs w:val="20"/>
          <w:lang w:val="es-ES"/>
        </w:rPr>
      </w:r>
      <w:r w:rsidR="003C6A39">
        <w:rPr>
          <w:rFonts w:ascii="Verdana" w:hAnsi="Verdana"/>
          <w:sz w:val="20"/>
          <w:szCs w:val="20"/>
          <w:lang w:val="es-ES"/>
        </w:rPr>
        <w:fldChar w:fldCharType="separate"/>
      </w:r>
      <w:r w:rsidR="007D3352">
        <w:rPr>
          <w:rFonts w:ascii="Verdana" w:hAnsi="Verdana"/>
          <w:sz w:val="20"/>
          <w:szCs w:val="20"/>
          <w:lang w:val="es-ES"/>
        </w:rPr>
        <w:t>10</w:t>
      </w:r>
      <w:r w:rsidR="003C6A39">
        <w:rPr>
          <w:rFonts w:ascii="Verdana" w:hAnsi="Verdana"/>
          <w:sz w:val="20"/>
          <w:szCs w:val="20"/>
          <w:lang w:val="es-ES"/>
        </w:rPr>
        <w:fldChar w:fldCharType="end"/>
      </w:r>
      <w:r w:rsidR="003C6A39">
        <w:rPr>
          <w:rFonts w:ascii="Verdana" w:hAnsi="Verdana"/>
          <w:sz w:val="20"/>
          <w:szCs w:val="20"/>
          <w:lang w:val="es-ES"/>
        </w:rPr>
        <w:t>)</w:t>
      </w:r>
      <w:r w:rsidR="007415AD" w:rsidRPr="007415AD">
        <w:rPr>
          <w:rFonts w:ascii="Verdana" w:hAnsi="Verdana"/>
          <w:sz w:val="20"/>
          <w:szCs w:val="20"/>
          <w:lang w:val="es-ES"/>
        </w:rPr>
        <w:t>; d) precisar o regular la vía recursiva, el procedimiento y la competencia judicial para la indispensable revisión jurisdiccional de toda sanción o medida de carácter administrativo disciplinario del Procurador de los Derechos Humanos</w:t>
      </w:r>
      <w:r w:rsidR="003C6A39">
        <w:rPr>
          <w:rFonts w:ascii="Verdana" w:hAnsi="Verdana"/>
          <w:sz w:val="20"/>
          <w:szCs w:val="20"/>
          <w:lang w:val="es-ES"/>
        </w:rPr>
        <w:t xml:space="preserve"> (</w:t>
      </w:r>
      <w:r w:rsidR="003C6A39">
        <w:rPr>
          <w:rFonts w:ascii="Verdana" w:hAnsi="Verdana"/>
          <w:i/>
          <w:sz w:val="20"/>
          <w:szCs w:val="20"/>
          <w:lang w:val="es-ES"/>
        </w:rPr>
        <w:t>infra</w:t>
      </w:r>
      <w:r w:rsidR="003C6A39">
        <w:rPr>
          <w:rFonts w:ascii="Verdana" w:hAnsi="Verdana"/>
          <w:sz w:val="20"/>
          <w:szCs w:val="20"/>
          <w:lang w:val="es-ES"/>
        </w:rPr>
        <w:t xml:space="preserve"> Considerando </w:t>
      </w:r>
      <w:r w:rsidR="003C6A39">
        <w:rPr>
          <w:rFonts w:ascii="Verdana" w:hAnsi="Verdana"/>
          <w:sz w:val="20"/>
          <w:szCs w:val="20"/>
          <w:lang w:val="es-ES"/>
        </w:rPr>
        <w:fldChar w:fldCharType="begin"/>
      </w:r>
      <w:r w:rsidR="003C6A39">
        <w:rPr>
          <w:rFonts w:ascii="Verdana" w:hAnsi="Verdana"/>
          <w:sz w:val="20"/>
          <w:szCs w:val="20"/>
          <w:lang w:val="es-ES"/>
        </w:rPr>
        <w:instrText xml:space="preserve"> REF _Ref492978237 \r \h </w:instrText>
      </w:r>
      <w:r w:rsidR="003C6A39">
        <w:rPr>
          <w:rFonts w:ascii="Verdana" w:hAnsi="Verdana"/>
          <w:sz w:val="20"/>
          <w:szCs w:val="20"/>
          <w:lang w:val="es-ES"/>
        </w:rPr>
      </w:r>
      <w:r w:rsidR="003C6A39">
        <w:rPr>
          <w:rFonts w:ascii="Verdana" w:hAnsi="Verdana"/>
          <w:sz w:val="20"/>
          <w:szCs w:val="20"/>
          <w:lang w:val="es-ES"/>
        </w:rPr>
        <w:fldChar w:fldCharType="separate"/>
      </w:r>
      <w:r w:rsidR="007D3352">
        <w:rPr>
          <w:rFonts w:ascii="Verdana" w:hAnsi="Verdana"/>
          <w:sz w:val="20"/>
          <w:szCs w:val="20"/>
          <w:lang w:val="es-ES"/>
        </w:rPr>
        <w:t>18</w:t>
      </w:r>
      <w:r w:rsidR="003C6A39">
        <w:rPr>
          <w:rFonts w:ascii="Verdana" w:hAnsi="Verdana"/>
          <w:sz w:val="20"/>
          <w:szCs w:val="20"/>
          <w:lang w:val="es-ES"/>
        </w:rPr>
        <w:fldChar w:fldCharType="end"/>
      </w:r>
      <w:r w:rsidR="003C6A39">
        <w:rPr>
          <w:rFonts w:ascii="Verdana" w:hAnsi="Verdana"/>
          <w:sz w:val="20"/>
          <w:szCs w:val="20"/>
          <w:lang w:val="es-ES"/>
        </w:rPr>
        <w:t>)</w:t>
      </w:r>
      <w:r w:rsidR="007415AD" w:rsidRPr="007415AD">
        <w:rPr>
          <w:rFonts w:ascii="Verdana" w:hAnsi="Verdana"/>
          <w:sz w:val="20"/>
          <w:szCs w:val="20"/>
          <w:lang w:val="es-ES"/>
        </w:rPr>
        <w:t>.</w:t>
      </w:r>
      <w:bookmarkEnd w:id="2"/>
    </w:p>
    <w:p w14:paraId="10E7217A" w14:textId="77777777" w:rsidR="004B5653" w:rsidRDefault="004B5653" w:rsidP="006645FB">
      <w:pPr>
        <w:pStyle w:val="ListParagraph"/>
        <w:tabs>
          <w:tab w:val="left" w:pos="567"/>
        </w:tabs>
        <w:spacing w:after="0" w:line="240" w:lineRule="auto"/>
        <w:ind w:left="0" w:right="4"/>
        <w:jc w:val="both"/>
        <w:rPr>
          <w:rFonts w:ascii="Verdana" w:hAnsi="Verdana"/>
          <w:sz w:val="20"/>
          <w:szCs w:val="20"/>
          <w:lang w:val="es-MX"/>
        </w:rPr>
      </w:pPr>
    </w:p>
    <w:p w14:paraId="0F16687F" w14:textId="77777777" w:rsidR="00FA3AEB" w:rsidRPr="00FA3AEB" w:rsidRDefault="00FA3AEB" w:rsidP="00FA3AEB">
      <w:pPr>
        <w:pStyle w:val="ListParagraph"/>
        <w:numPr>
          <w:ilvl w:val="0"/>
          <w:numId w:val="6"/>
        </w:numPr>
        <w:tabs>
          <w:tab w:val="left" w:pos="567"/>
        </w:tabs>
        <w:spacing w:after="0" w:line="240" w:lineRule="auto"/>
        <w:ind w:left="0" w:right="4" w:firstLine="0"/>
        <w:jc w:val="both"/>
        <w:rPr>
          <w:rFonts w:ascii="Verdana" w:hAnsi="Verdana"/>
          <w:sz w:val="20"/>
          <w:lang w:val="es-CR"/>
        </w:rPr>
      </w:pPr>
      <w:r>
        <w:rPr>
          <w:rFonts w:ascii="Verdana" w:hAnsi="Verdana"/>
          <w:sz w:val="20"/>
          <w:lang w:val="es-CR"/>
        </w:rPr>
        <w:t xml:space="preserve">De conformidad con lo establecido en el artículo 68.1 de la Convención Americana, “[l]os Estados Partes en la Convención se comprometen a cumplir la decisión de la Corte en todo caso en que sean partes”. </w:t>
      </w:r>
      <w:r w:rsidRPr="00FA3AEB">
        <w:rPr>
          <w:rFonts w:ascii="Verdana" w:hAnsi="Verdana"/>
          <w:sz w:val="20"/>
          <w:lang w:val="es-CR"/>
        </w:rPr>
        <w:t xml:space="preserve">Esta obligación incluye el deber del </w:t>
      </w:r>
      <w:r>
        <w:rPr>
          <w:rFonts w:ascii="Verdana" w:hAnsi="Verdana"/>
          <w:sz w:val="20"/>
          <w:lang w:val="es-CR"/>
        </w:rPr>
        <w:t>Estado</w:t>
      </w:r>
      <w:r w:rsidRPr="00FA3AEB">
        <w:rPr>
          <w:rFonts w:ascii="Verdana" w:hAnsi="Verdana"/>
          <w:sz w:val="20"/>
          <w:lang w:val="es-CR"/>
        </w:rPr>
        <w:t xml:space="preserve"> de informar a la Corte sobre las medidas adoptadas para cumplir cada uno de los puntos ordenados por ésta, lo cual es fundamental para evaluar el estado de cumplimiento de la Sentencia en su conjunto</w:t>
      </w:r>
      <w:r>
        <w:rPr>
          <w:rStyle w:val="FootnoteReference"/>
          <w:rFonts w:ascii="Verdana" w:hAnsi="Verdana"/>
          <w:sz w:val="20"/>
        </w:rPr>
        <w:footnoteReference w:id="7"/>
      </w:r>
      <w:r w:rsidRPr="00FA3AEB">
        <w:rPr>
          <w:rFonts w:ascii="Verdana" w:hAnsi="Verdana"/>
          <w:sz w:val="20"/>
          <w:lang w:val="es-CR"/>
        </w:rPr>
        <w:t xml:space="preserve">. Los Estados Parte en la Convención deben garantizar el cumplimiento de las disposiciones convencionales y sus efectos </w:t>
      </w:r>
      <w:r w:rsidRPr="00FA3AEB">
        <w:rPr>
          <w:rFonts w:ascii="Verdana" w:hAnsi="Verdana"/>
          <w:sz w:val="20"/>
          <w:szCs w:val="20"/>
          <w:lang w:val="es-MX"/>
        </w:rPr>
        <w:t>propios</w:t>
      </w:r>
      <w:r w:rsidRPr="00FA3AEB">
        <w:rPr>
          <w:rFonts w:ascii="Verdana" w:hAnsi="Verdana"/>
          <w:sz w:val="20"/>
          <w:lang w:val="es-CR"/>
        </w:rPr>
        <w:t xml:space="preserve"> </w:t>
      </w:r>
      <w:r w:rsidRPr="00FA3AEB">
        <w:rPr>
          <w:rFonts w:ascii="Verdana" w:hAnsi="Verdana"/>
          <w:i/>
          <w:sz w:val="20"/>
          <w:lang w:val="es-CR"/>
        </w:rPr>
        <w:t>(</w:t>
      </w:r>
      <w:proofErr w:type="spellStart"/>
      <w:r w:rsidRPr="00FA3AEB">
        <w:rPr>
          <w:rFonts w:ascii="Verdana" w:hAnsi="Verdana"/>
          <w:i/>
          <w:sz w:val="20"/>
          <w:lang w:val="es-CR"/>
        </w:rPr>
        <w:t>effet</w:t>
      </w:r>
      <w:proofErr w:type="spellEnd"/>
      <w:r w:rsidRPr="00FA3AEB">
        <w:rPr>
          <w:rFonts w:ascii="Verdana" w:hAnsi="Verdana"/>
          <w:i/>
          <w:sz w:val="20"/>
          <w:lang w:val="es-CR"/>
        </w:rPr>
        <w:t xml:space="preserve"> </w:t>
      </w:r>
      <w:proofErr w:type="spellStart"/>
      <w:r w:rsidRPr="00FA3AEB">
        <w:rPr>
          <w:rFonts w:ascii="Verdana" w:hAnsi="Verdana"/>
          <w:i/>
          <w:sz w:val="20"/>
          <w:lang w:val="es-CR"/>
        </w:rPr>
        <w:t>utile</w:t>
      </w:r>
      <w:proofErr w:type="spellEnd"/>
      <w:r w:rsidRPr="00FA3AEB">
        <w:rPr>
          <w:rFonts w:ascii="Verdana" w:hAnsi="Verdana"/>
          <w:i/>
          <w:sz w:val="20"/>
          <w:lang w:val="es-CR"/>
        </w:rPr>
        <w:t xml:space="preserve">) </w:t>
      </w:r>
      <w:r w:rsidRPr="00FA3AEB">
        <w:rPr>
          <w:rFonts w:ascii="Verdana" w:hAnsi="Verdana"/>
          <w:sz w:val="20"/>
          <w:lang w:val="es-CR"/>
        </w:rPr>
        <w:t>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rPr>
        <w:footnoteReference w:id="8"/>
      </w:r>
      <w:r w:rsidRPr="00FA3AEB">
        <w:rPr>
          <w:rFonts w:ascii="Verdana" w:hAnsi="Verdana"/>
          <w:sz w:val="20"/>
          <w:lang w:val="es-CR"/>
        </w:rPr>
        <w:t>.</w:t>
      </w:r>
    </w:p>
    <w:p w14:paraId="19085ED1" w14:textId="77777777" w:rsidR="006645FB" w:rsidRDefault="006645FB" w:rsidP="006645FB">
      <w:pPr>
        <w:pStyle w:val="ListParagraph"/>
        <w:tabs>
          <w:tab w:val="left" w:pos="567"/>
        </w:tabs>
        <w:spacing w:after="0" w:line="240" w:lineRule="auto"/>
        <w:ind w:left="0" w:right="4"/>
        <w:jc w:val="both"/>
        <w:rPr>
          <w:rFonts w:ascii="Verdana" w:hAnsi="Verdana"/>
          <w:sz w:val="20"/>
          <w:szCs w:val="20"/>
          <w:lang w:val="es-CR"/>
        </w:rPr>
      </w:pPr>
    </w:p>
    <w:p w14:paraId="649829F3" w14:textId="77777777" w:rsidR="006A085F" w:rsidRPr="00FA3AEB" w:rsidRDefault="006A085F" w:rsidP="006645FB">
      <w:pPr>
        <w:pStyle w:val="ListParagraph"/>
        <w:tabs>
          <w:tab w:val="left" w:pos="567"/>
        </w:tabs>
        <w:spacing w:after="0" w:line="240" w:lineRule="auto"/>
        <w:ind w:left="0" w:right="4"/>
        <w:jc w:val="both"/>
        <w:rPr>
          <w:rFonts w:ascii="Verdana" w:hAnsi="Verdana"/>
          <w:sz w:val="20"/>
          <w:szCs w:val="20"/>
          <w:lang w:val="es-CR"/>
        </w:rPr>
      </w:pPr>
    </w:p>
    <w:p w14:paraId="712A288D" w14:textId="38A43076" w:rsidR="00952E27" w:rsidRDefault="007415AD" w:rsidP="00734716">
      <w:pPr>
        <w:pStyle w:val="ListParagraph"/>
        <w:numPr>
          <w:ilvl w:val="0"/>
          <w:numId w:val="6"/>
        </w:numPr>
        <w:tabs>
          <w:tab w:val="left" w:pos="567"/>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La Corte valorará la información presentada por las partes respecto de las cuatro medidas de reparación ordenadas en este caso, y determinará el grado de cumplimiento por parte del Estado, </w:t>
      </w:r>
      <w:r w:rsidR="000F7EB1">
        <w:rPr>
          <w:rFonts w:ascii="Verdana" w:hAnsi="Verdana"/>
          <w:sz w:val="20"/>
          <w:szCs w:val="20"/>
          <w:lang w:val="es-MX"/>
        </w:rPr>
        <w:t xml:space="preserve">el cual </w:t>
      </w:r>
      <w:r>
        <w:rPr>
          <w:rFonts w:ascii="Verdana" w:hAnsi="Verdana"/>
          <w:sz w:val="20"/>
          <w:szCs w:val="20"/>
          <w:lang w:val="es-MX"/>
        </w:rPr>
        <w:t xml:space="preserve">solicitó que se declare el cumplimiento de todas las medidas dispuestas en la Sentencia y el archivo del caso. </w:t>
      </w:r>
      <w:r w:rsidR="00952E27">
        <w:rPr>
          <w:rFonts w:ascii="Verdana" w:hAnsi="Verdana"/>
          <w:sz w:val="20"/>
          <w:szCs w:val="20"/>
          <w:lang w:val="es-MX"/>
        </w:rPr>
        <w:t>El Tribunal estructurará sus consideraciones en el siguiente orden:</w:t>
      </w:r>
    </w:p>
    <w:sdt>
      <w:sdtPr>
        <w:rPr>
          <w:rFonts w:asciiTheme="minorHAnsi" w:eastAsiaTheme="minorHAnsi" w:hAnsiTheme="minorHAnsi" w:cstheme="minorBidi"/>
          <w:b w:val="0"/>
          <w:bCs w:val="0"/>
          <w:color w:val="auto"/>
          <w:sz w:val="22"/>
          <w:szCs w:val="22"/>
          <w:lang w:eastAsia="en-US"/>
        </w:rPr>
        <w:id w:val="-1604266616"/>
        <w:docPartObj>
          <w:docPartGallery w:val="Table of Contents"/>
          <w:docPartUnique/>
        </w:docPartObj>
      </w:sdtPr>
      <w:sdtEndPr>
        <w:rPr>
          <w:noProof/>
        </w:rPr>
      </w:sdtEndPr>
      <w:sdtContent>
        <w:p w14:paraId="1A79A4FC" w14:textId="77777777" w:rsidR="00952E27" w:rsidRPr="00FA3AEB" w:rsidRDefault="00952E27" w:rsidP="00FA3AEB">
          <w:pPr>
            <w:pStyle w:val="TOCHeading"/>
            <w:tabs>
              <w:tab w:val="left" w:pos="851"/>
              <w:tab w:val="left" w:pos="7797"/>
              <w:tab w:val="left" w:pos="8080"/>
              <w:tab w:val="left" w:pos="8364"/>
            </w:tabs>
            <w:ind w:left="567" w:right="702"/>
            <w:rPr>
              <w:rFonts w:ascii="Verdana" w:hAnsi="Verdana"/>
              <w:sz w:val="16"/>
              <w:szCs w:val="16"/>
            </w:rPr>
          </w:pPr>
        </w:p>
        <w:p w14:paraId="47BB16A3" w14:textId="77777777" w:rsidR="00D8587C" w:rsidRPr="00A4239C" w:rsidRDefault="00952E27" w:rsidP="00FA3AEB">
          <w:pPr>
            <w:pStyle w:val="TOC1"/>
            <w:tabs>
              <w:tab w:val="left" w:pos="660"/>
              <w:tab w:val="left" w:pos="851"/>
              <w:tab w:val="left" w:pos="7797"/>
              <w:tab w:val="left" w:pos="8080"/>
              <w:tab w:val="left" w:pos="8364"/>
              <w:tab w:val="right" w:leader="dot" w:pos="9350"/>
            </w:tabs>
            <w:ind w:left="567" w:right="702"/>
            <w:rPr>
              <w:rFonts w:ascii="Verdana" w:eastAsiaTheme="minorEastAsia" w:hAnsi="Verdana"/>
              <w:noProof/>
              <w:sz w:val="18"/>
              <w:szCs w:val="18"/>
              <w:lang w:val="es-CR" w:eastAsia="es-CR"/>
            </w:rPr>
          </w:pPr>
          <w:r w:rsidRPr="00A4239C">
            <w:rPr>
              <w:rFonts w:ascii="Verdana" w:hAnsi="Verdana"/>
              <w:sz w:val="18"/>
              <w:szCs w:val="18"/>
            </w:rPr>
            <w:fldChar w:fldCharType="begin"/>
          </w:r>
          <w:r w:rsidRPr="00A4239C">
            <w:rPr>
              <w:rFonts w:ascii="Verdana" w:hAnsi="Verdana"/>
              <w:sz w:val="18"/>
              <w:szCs w:val="18"/>
            </w:rPr>
            <w:instrText xml:space="preserve"> TOC \o "1-3" \h \z \u </w:instrText>
          </w:r>
          <w:r w:rsidRPr="00A4239C">
            <w:rPr>
              <w:rFonts w:ascii="Verdana" w:hAnsi="Verdana"/>
              <w:sz w:val="18"/>
              <w:szCs w:val="18"/>
            </w:rPr>
            <w:fldChar w:fldCharType="separate"/>
          </w:r>
          <w:hyperlink w:anchor="_Toc484587361" w:history="1">
            <w:r w:rsidR="00D8587C" w:rsidRPr="00A4239C">
              <w:rPr>
                <w:rStyle w:val="Hyperlink"/>
                <w:rFonts w:ascii="Verdana" w:hAnsi="Verdana"/>
                <w:i/>
                <w:noProof/>
                <w:sz w:val="18"/>
                <w:szCs w:val="18"/>
                <w:lang w:val="es-MX"/>
              </w:rPr>
              <w:t>A.</w:t>
            </w:r>
            <w:r w:rsidR="00D8587C" w:rsidRPr="00A4239C">
              <w:rPr>
                <w:rFonts w:ascii="Verdana" w:eastAsiaTheme="minorEastAsia" w:hAnsi="Verdana"/>
                <w:noProof/>
                <w:sz w:val="18"/>
                <w:szCs w:val="18"/>
                <w:lang w:val="es-CR" w:eastAsia="es-CR"/>
              </w:rPr>
              <w:tab/>
            </w:r>
            <w:r w:rsidR="00D8587C" w:rsidRPr="00A4239C">
              <w:rPr>
                <w:rStyle w:val="Hyperlink"/>
                <w:rFonts w:ascii="Verdana" w:hAnsi="Verdana"/>
                <w:i/>
                <w:noProof/>
                <w:sz w:val="18"/>
                <w:szCs w:val="18"/>
                <w:lang w:val="es-MX"/>
              </w:rPr>
              <w:t>Publicación y difusión de la Sentencia</w:t>
            </w:r>
            <w:r w:rsidR="00D8587C" w:rsidRPr="00A4239C">
              <w:rPr>
                <w:rFonts w:ascii="Verdana" w:hAnsi="Verdana"/>
                <w:noProof/>
                <w:webHidden/>
                <w:sz w:val="18"/>
                <w:szCs w:val="18"/>
              </w:rPr>
              <w:tab/>
            </w:r>
            <w:r w:rsidR="00D8587C" w:rsidRPr="00A4239C">
              <w:rPr>
                <w:rFonts w:ascii="Verdana" w:hAnsi="Verdana"/>
                <w:noProof/>
                <w:webHidden/>
                <w:sz w:val="18"/>
                <w:szCs w:val="18"/>
              </w:rPr>
              <w:fldChar w:fldCharType="begin"/>
            </w:r>
            <w:r w:rsidR="00D8587C" w:rsidRPr="00A4239C">
              <w:rPr>
                <w:rFonts w:ascii="Verdana" w:hAnsi="Verdana"/>
                <w:noProof/>
                <w:webHidden/>
                <w:sz w:val="18"/>
                <w:szCs w:val="18"/>
              </w:rPr>
              <w:instrText xml:space="preserve"> PAGEREF _Toc484587361 \h </w:instrText>
            </w:r>
            <w:r w:rsidR="00D8587C" w:rsidRPr="00A4239C">
              <w:rPr>
                <w:rFonts w:ascii="Verdana" w:hAnsi="Verdana"/>
                <w:noProof/>
                <w:webHidden/>
                <w:sz w:val="18"/>
                <w:szCs w:val="18"/>
              </w:rPr>
            </w:r>
            <w:r w:rsidR="00D8587C" w:rsidRPr="00A4239C">
              <w:rPr>
                <w:rFonts w:ascii="Verdana" w:hAnsi="Verdana"/>
                <w:noProof/>
                <w:webHidden/>
                <w:sz w:val="18"/>
                <w:szCs w:val="18"/>
              </w:rPr>
              <w:fldChar w:fldCharType="separate"/>
            </w:r>
            <w:r w:rsidR="007D3352">
              <w:rPr>
                <w:rFonts w:ascii="Verdana" w:hAnsi="Verdana"/>
                <w:noProof/>
                <w:webHidden/>
                <w:sz w:val="18"/>
                <w:szCs w:val="18"/>
              </w:rPr>
              <w:t>3</w:t>
            </w:r>
            <w:r w:rsidR="00D8587C" w:rsidRPr="00A4239C">
              <w:rPr>
                <w:rFonts w:ascii="Verdana" w:hAnsi="Verdana"/>
                <w:noProof/>
                <w:webHidden/>
                <w:sz w:val="18"/>
                <w:szCs w:val="18"/>
              </w:rPr>
              <w:fldChar w:fldCharType="end"/>
            </w:r>
          </w:hyperlink>
        </w:p>
        <w:p w14:paraId="6F6042CE" w14:textId="77777777" w:rsidR="00D8587C" w:rsidRPr="00A4239C" w:rsidRDefault="007D3352" w:rsidP="00FA3AEB">
          <w:pPr>
            <w:pStyle w:val="TOC1"/>
            <w:tabs>
              <w:tab w:val="left" w:pos="660"/>
              <w:tab w:val="left" w:pos="851"/>
              <w:tab w:val="left" w:pos="7797"/>
              <w:tab w:val="left" w:pos="8080"/>
              <w:tab w:val="left" w:pos="8364"/>
              <w:tab w:val="right" w:leader="dot" w:pos="9350"/>
            </w:tabs>
            <w:ind w:left="567" w:right="702"/>
            <w:rPr>
              <w:rFonts w:ascii="Verdana" w:eastAsiaTheme="minorEastAsia" w:hAnsi="Verdana"/>
              <w:noProof/>
              <w:sz w:val="18"/>
              <w:szCs w:val="18"/>
              <w:lang w:val="es-CR" w:eastAsia="es-CR"/>
            </w:rPr>
          </w:pPr>
          <w:hyperlink w:anchor="_Toc484587362" w:history="1">
            <w:r w:rsidR="00D8587C" w:rsidRPr="00A4239C">
              <w:rPr>
                <w:rStyle w:val="Hyperlink"/>
                <w:rFonts w:ascii="Verdana" w:hAnsi="Verdana"/>
                <w:i/>
                <w:noProof/>
                <w:sz w:val="18"/>
                <w:szCs w:val="18"/>
                <w:lang w:val="es-MX"/>
              </w:rPr>
              <w:t>B.</w:t>
            </w:r>
            <w:r w:rsidR="00D8587C" w:rsidRPr="00A4239C">
              <w:rPr>
                <w:rFonts w:ascii="Verdana" w:eastAsiaTheme="minorEastAsia" w:hAnsi="Verdana"/>
                <w:noProof/>
                <w:sz w:val="18"/>
                <w:szCs w:val="18"/>
                <w:lang w:val="es-CR" w:eastAsia="es-CR"/>
              </w:rPr>
              <w:tab/>
            </w:r>
            <w:r w:rsidR="00D8587C" w:rsidRPr="00A4239C">
              <w:rPr>
                <w:rStyle w:val="Hyperlink"/>
                <w:rFonts w:ascii="Verdana" w:hAnsi="Verdana"/>
                <w:i/>
                <w:noProof/>
                <w:sz w:val="18"/>
                <w:szCs w:val="18"/>
                <w:lang w:val="es-MX"/>
              </w:rPr>
              <w:t>Indemnizaciones por daños materiales e inmateriales, y reintegro de gastos y costas</w:t>
            </w:r>
            <w:r w:rsidR="00D8587C" w:rsidRPr="00A4239C">
              <w:rPr>
                <w:rFonts w:ascii="Verdana" w:hAnsi="Verdana"/>
                <w:noProof/>
                <w:webHidden/>
                <w:sz w:val="18"/>
                <w:szCs w:val="18"/>
              </w:rPr>
              <w:tab/>
            </w:r>
            <w:r w:rsidR="00D8587C" w:rsidRPr="00A4239C">
              <w:rPr>
                <w:rFonts w:ascii="Verdana" w:hAnsi="Verdana"/>
                <w:noProof/>
                <w:webHidden/>
                <w:sz w:val="18"/>
                <w:szCs w:val="18"/>
              </w:rPr>
              <w:fldChar w:fldCharType="begin"/>
            </w:r>
            <w:r w:rsidR="00D8587C" w:rsidRPr="00A4239C">
              <w:rPr>
                <w:rFonts w:ascii="Verdana" w:hAnsi="Verdana"/>
                <w:noProof/>
                <w:webHidden/>
                <w:sz w:val="18"/>
                <w:szCs w:val="18"/>
              </w:rPr>
              <w:instrText xml:space="preserve"> PAGEREF _Toc484587362 \h </w:instrText>
            </w:r>
            <w:r w:rsidR="00D8587C" w:rsidRPr="00A4239C">
              <w:rPr>
                <w:rFonts w:ascii="Verdana" w:hAnsi="Verdana"/>
                <w:noProof/>
                <w:webHidden/>
                <w:sz w:val="18"/>
                <w:szCs w:val="18"/>
              </w:rPr>
            </w:r>
            <w:r w:rsidR="00D8587C" w:rsidRPr="00A4239C">
              <w:rPr>
                <w:rFonts w:ascii="Verdana" w:hAnsi="Verdana"/>
                <w:noProof/>
                <w:webHidden/>
                <w:sz w:val="18"/>
                <w:szCs w:val="18"/>
              </w:rPr>
              <w:fldChar w:fldCharType="separate"/>
            </w:r>
            <w:r>
              <w:rPr>
                <w:rFonts w:ascii="Verdana" w:hAnsi="Verdana"/>
                <w:noProof/>
                <w:webHidden/>
                <w:sz w:val="18"/>
                <w:szCs w:val="18"/>
              </w:rPr>
              <w:t>4</w:t>
            </w:r>
            <w:r w:rsidR="00D8587C" w:rsidRPr="00A4239C">
              <w:rPr>
                <w:rFonts w:ascii="Verdana" w:hAnsi="Verdana"/>
                <w:noProof/>
                <w:webHidden/>
                <w:sz w:val="18"/>
                <w:szCs w:val="18"/>
              </w:rPr>
              <w:fldChar w:fldCharType="end"/>
            </w:r>
          </w:hyperlink>
        </w:p>
        <w:p w14:paraId="5AEFBFA3" w14:textId="1DADEF73" w:rsidR="00D8587C" w:rsidRPr="00A4239C" w:rsidRDefault="007D3352" w:rsidP="00FA3AEB">
          <w:pPr>
            <w:pStyle w:val="TOC1"/>
            <w:tabs>
              <w:tab w:val="left" w:pos="660"/>
              <w:tab w:val="left" w:pos="851"/>
              <w:tab w:val="left" w:pos="7797"/>
              <w:tab w:val="left" w:pos="8080"/>
              <w:tab w:val="left" w:pos="8364"/>
              <w:tab w:val="right" w:leader="dot" w:pos="9350"/>
            </w:tabs>
            <w:ind w:left="567" w:right="702"/>
            <w:rPr>
              <w:rFonts w:ascii="Verdana" w:eastAsiaTheme="minorEastAsia" w:hAnsi="Verdana"/>
              <w:noProof/>
              <w:sz w:val="18"/>
              <w:szCs w:val="18"/>
              <w:lang w:val="es-CR" w:eastAsia="es-CR"/>
            </w:rPr>
          </w:pPr>
          <w:hyperlink w:anchor="_Toc484587363" w:history="1">
            <w:r w:rsidR="00D8587C" w:rsidRPr="00A4239C">
              <w:rPr>
                <w:rStyle w:val="Hyperlink"/>
                <w:rFonts w:ascii="Verdana" w:hAnsi="Verdana"/>
                <w:i/>
                <w:noProof/>
                <w:sz w:val="18"/>
                <w:szCs w:val="18"/>
                <w:lang w:val="es-MX"/>
              </w:rPr>
              <w:t>C.</w:t>
            </w:r>
            <w:r w:rsidR="00D8587C" w:rsidRPr="00A4239C">
              <w:rPr>
                <w:rFonts w:ascii="Verdana" w:eastAsiaTheme="minorEastAsia" w:hAnsi="Verdana"/>
                <w:noProof/>
                <w:sz w:val="18"/>
                <w:szCs w:val="18"/>
                <w:lang w:val="es-CR" w:eastAsia="es-CR"/>
              </w:rPr>
              <w:tab/>
            </w:r>
            <w:r w:rsidR="00D8587C" w:rsidRPr="00A4239C">
              <w:rPr>
                <w:rStyle w:val="Hyperlink"/>
                <w:rFonts w:ascii="Verdana" w:hAnsi="Verdana"/>
                <w:i/>
                <w:noProof/>
                <w:sz w:val="18"/>
                <w:szCs w:val="18"/>
                <w:lang w:val="es-MX"/>
              </w:rPr>
              <w:t xml:space="preserve">Eliminar el </w:t>
            </w:r>
            <w:r w:rsidR="000845FC">
              <w:rPr>
                <w:rStyle w:val="Hyperlink"/>
                <w:rFonts w:ascii="Verdana" w:hAnsi="Verdana"/>
                <w:i/>
                <w:noProof/>
                <w:sz w:val="18"/>
                <w:szCs w:val="18"/>
                <w:lang w:val="es-MX"/>
              </w:rPr>
              <w:t>p</w:t>
            </w:r>
            <w:r w:rsidR="00D8587C" w:rsidRPr="00A4239C">
              <w:rPr>
                <w:rStyle w:val="Hyperlink"/>
                <w:rFonts w:ascii="Verdana" w:hAnsi="Verdana"/>
                <w:i/>
                <w:noProof/>
                <w:sz w:val="18"/>
                <w:szCs w:val="18"/>
                <w:lang w:val="es-MX"/>
              </w:rPr>
              <w:t>rocedimiento de destitución de la señora Maldonado</w:t>
            </w:r>
            <w:r w:rsidR="000845FC">
              <w:rPr>
                <w:rStyle w:val="Hyperlink"/>
                <w:rFonts w:ascii="Verdana" w:hAnsi="Verdana"/>
                <w:i/>
                <w:noProof/>
                <w:sz w:val="18"/>
                <w:szCs w:val="18"/>
                <w:lang w:val="es-MX"/>
              </w:rPr>
              <w:t xml:space="preserve"> del “récord laboral” o de cualquier otro registro de antecedentes</w:t>
            </w:r>
            <w:r w:rsidR="00D8587C" w:rsidRPr="00A4239C">
              <w:rPr>
                <w:rFonts w:ascii="Verdana" w:hAnsi="Verdana"/>
                <w:noProof/>
                <w:webHidden/>
                <w:sz w:val="18"/>
                <w:szCs w:val="18"/>
              </w:rPr>
              <w:tab/>
            </w:r>
            <w:r w:rsidR="00D8587C" w:rsidRPr="00A4239C">
              <w:rPr>
                <w:rFonts w:ascii="Verdana" w:hAnsi="Verdana"/>
                <w:noProof/>
                <w:webHidden/>
                <w:sz w:val="18"/>
                <w:szCs w:val="18"/>
              </w:rPr>
              <w:fldChar w:fldCharType="begin"/>
            </w:r>
            <w:r w:rsidR="00D8587C" w:rsidRPr="00A4239C">
              <w:rPr>
                <w:rFonts w:ascii="Verdana" w:hAnsi="Verdana"/>
                <w:noProof/>
                <w:webHidden/>
                <w:sz w:val="18"/>
                <w:szCs w:val="18"/>
              </w:rPr>
              <w:instrText xml:space="preserve"> PAGEREF _Toc484587363 \h </w:instrText>
            </w:r>
            <w:r w:rsidR="00D8587C" w:rsidRPr="00A4239C">
              <w:rPr>
                <w:rFonts w:ascii="Verdana" w:hAnsi="Verdana"/>
                <w:noProof/>
                <w:webHidden/>
                <w:sz w:val="18"/>
                <w:szCs w:val="18"/>
              </w:rPr>
            </w:r>
            <w:r w:rsidR="00D8587C" w:rsidRPr="00A4239C">
              <w:rPr>
                <w:rFonts w:ascii="Verdana" w:hAnsi="Verdana"/>
                <w:noProof/>
                <w:webHidden/>
                <w:sz w:val="18"/>
                <w:szCs w:val="18"/>
              </w:rPr>
              <w:fldChar w:fldCharType="separate"/>
            </w:r>
            <w:r>
              <w:rPr>
                <w:rFonts w:ascii="Verdana" w:hAnsi="Verdana"/>
                <w:noProof/>
                <w:webHidden/>
                <w:sz w:val="18"/>
                <w:szCs w:val="18"/>
              </w:rPr>
              <w:t>5</w:t>
            </w:r>
            <w:r w:rsidR="00D8587C" w:rsidRPr="00A4239C">
              <w:rPr>
                <w:rFonts w:ascii="Verdana" w:hAnsi="Verdana"/>
                <w:noProof/>
                <w:webHidden/>
                <w:sz w:val="18"/>
                <w:szCs w:val="18"/>
              </w:rPr>
              <w:fldChar w:fldCharType="end"/>
            </w:r>
          </w:hyperlink>
        </w:p>
        <w:p w14:paraId="3A97B226" w14:textId="77777777" w:rsidR="00D8587C" w:rsidRPr="00A4239C" w:rsidRDefault="007D3352" w:rsidP="00FA3AEB">
          <w:pPr>
            <w:pStyle w:val="TOC1"/>
            <w:tabs>
              <w:tab w:val="left" w:pos="660"/>
              <w:tab w:val="left" w:pos="851"/>
              <w:tab w:val="left" w:pos="7797"/>
              <w:tab w:val="left" w:pos="8080"/>
              <w:tab w:val="left" w:pos="8364"/>
              <w:tab w:val="right" w:leader="dot" w:pos="9350"/>
            </w:tabs>
            <w:ind w:left="567" w:right="702"/>
            <w:rPr>
              <w:rFonts w:ascii="Verdana" w:eastAsiaTheme="minorEastAsia" w:hAnsi="Verdana"/>
              <w:noProof/>
              <w:sz w:val="18"/>
              <w:szCs w:val="18"/>
              <w:lang w:val="es-CR" w:eastAsia="es-CR"/>
            </w:rPr>
          </w:pPr>
          <w:hyperlink w:anchor="_Toc484587364" w:history="1">
            <w:r w:rsidR="00D8587C" w:rsidRPr="00A4239C">
              <w:rPr>
                <w:rStyle w:val="Hyperlink"/>
                <w:rFonts w:ascii="Verdana" w:hAnsi="Verdana"/>
                <w:i/>
                <w:noProof/>
                <w:sz w:val="18"/>
                <w:szCs w:val="18"/>
                <w:lang w:val="es-MX"/>
              </w:rPr>
              <w:t>D.</w:t>
            </w:r>
            <w:r w:rsidR="00D8587C" w:rsidRPr="00A4239C">
              <w:rPr>
                <w:rFonts w:ascii="Verdana" w:eastAsiaTheme="minorEastAsia" w:hAnsi="Verdana"/>
                <w:noProof/>
                <w:sz w:val="18"/>
                <w:szCs w:val="18"/>
                <w:lang w:val="es-CR" w:eastAsia="es-CR"/>
              </w:rPr>
              <w:tab/>
            </w:r>
            <w:r w:rsidR="00D8587C" w:rsidRPr="00A4239C">
              <w:rPr>
                <w:rStyle w:val="Hyperlink"/>
                <w:rFonts w:ascii="Verdana" w:hAnsi="Verdana"/>
                <w:i/>
                <w:noProof/>
                <w:sz w:val="18"/>
                <w:szCs w:val="18"/>
                <w:lang w:val="es-MX"/>
              </w:rPr>
              <w:t>Precisar o regular la vía recursiva, el procedimiento y la competencia judicial para la revisión jurisdiccional de toda sanción o medida de carácter administrativo disciplinario del Procurador de los Derechos Humanos</w:t>
            </w:r>
            <w:r w:rsidR="00D8587C" w:rsidRPr="00A4239C">
              <w:rPr>
                <w:rFonts w:ascii="Verdana" w:hAnsi="Verdana"/>
                <w:noProof/>
                <w:webHidden/>
                <w:sz w:val="18"/>
                <w:szCs w:val="18"/>
              </w:rPr>
              <w:tab/>
            </w:r>
            <w:r w:rsidR="00D8587C" w:rsidRPr="00A4239C">
              <w:rPr>
                <w:rFonts w:ascii="Verdana" w:hAnsi="Verdana"/>
                <w:noProof/>
                <w:webHidden/>
                <w:sz w:val="18"/>
                <w:szCs w:val="18"/>
              </w:rPr>
              <w:fldChar w:fldCharType="begin"/>
            </w:r>
            <w:r w:rsidR="00D8587C" w:rsidRPr="00A4239C">
              <w:rPr>
                <w:rFonts w:ascii="Verdana" w:hAnsi="Verdana"/>
                <w:noProof/>
                <w:webHidden/>
                <w:sz w:val="18"/>
                <w:szCs w:val="18"/>
              </w:rPr>
              <w:instrText xml:space="preserve"> PAGEREF _Toc484587364 \h </w:instrText>
            </w:r>
            <w:r w:rsidR="00D8587C" w:rsidRPr="00A4239C">
              <w:rPr>
                <w:rFonts w:ascii="Verdana" w:hAnsi="Verdana"/>
                <w:noProof/>
                <w:webHidden/>
                <w:sz w:val="18"/>
                <w:szCs w:val="18"/>
              </w:rPr>
            </w:r>
            <w:r w:rsidR="00D8587C" w:rsidRPr="00A4239C">
              <w:rPr>
                <w:rFonts w:ascii="Verdana" w:hAnsi="Verdana"/>
                <w:noProof/>
                <w:webHidden/>
                <w:sz w:val="18"/>
                <w:szCs w:val="18"/>
              </w:rPr>
              <w:fldChar w:fldCharType="separate"/>
            </w:r>
            <w:r>
              <w:rPr>
                <w:rFonts w:ascii="Verdana" w:hAnsi="Verdana"/>
                <w:noProof/>
                <w:webHidden/>
                <w:sz w:val="18"/>
                <w:szCs w:val="18"/>
              </w:rPr>
              <w:t>7</w:t>
            </w:r>
            <w:r w:rsidR="00D8587C" w:rsidRPr="00A4239C">
              <w:rPr>
                <w:rFonts w:ascii="Verdana" w:hAnsi="Verdana"/>
                <w:noProof/>
                <w:webHidden/>
                <w:sz w:val="18"/>
                <w:szCs w:val="18"/>
              </w:rPr>
              <w:fldChar w:fldCharType="end"/>
            </w:r>
          </w:hyperlink>
        </w:p>
        <w:p w14:paraId="689A1ECA" w14:textId="77777777" w:rsidR="009B623F" w:rsidRPr="00952E27" w:rsidRDefault="00952E27" w:rsidP="00FA3AEB">
          <w:pPr>
            <w:tabs>
              <w:tab w:val="left" w:pos="851"/>
              <w:tab w:val="left" w:pos="7797"/>
              <w:tab w:val="left" w:pos="8080"/>
              <w:tab w:val="left" w:pos="8364"/>
            </w:tabs>
            <w:ind w:right="702"/>
          </w:pPr>
          <w:r w:rsidRPr="00A4239C">
            <w:rPr>
              <w:rFonts w:ascii="Verdana" w:hAnsi="Verdana"/>
              <w:b/>
              <w:bCs/>
              <w:noProof/>
              <w:sz w:val="18"/>
              <w:szCs w:val="18"/>
            </w:rPr>
            <w:fldChar w:fldCharType="end"/>
          </w:r>
        </w:p>
      </w:sdtContent>
    </w:sdt>
    <w:p w14:paraId="7B9C140E" w14:textId="77777777" w:rsidR="009B623F" w:rsidRPr="00197298" w:rsidRDefault="007415AD" w:rsidP="00952E27">
      <w:pPr>
        <w:pStyle w:val="Heading1"/>
        <w:numPr>
          <w:ilvl w:val="0"/>
          <w:numId w:val="12"/>
        </w:numPr>
        <w:spacing w:before="0" w:line="240" w:lineRule="auto"/>
        <w:jc w:val="both"/>
        <w:rPr>
          <w:rFonts w:ascii="Verdana" w:hAnsi="Verdana"/>
          <w:i/>
          <w:color w:val="auto"/>
          <w:sz w:val="20"/>
          <w:szCs w:val="20"/>
          <w:lang w:val="es-MX"/>
        </w:rPr>
      </w:pPr>
      <w:bookmarkStart w:id="3" w:name="_Toc484587361"/>
      <w:r>
        <w:rPr>
          <w:rFonts w:ascii="Verdana" w:hAnsi="Verdana"/>
          <w:i/>
          <w:color w:val="auto"/>
          <w:sz w:val="20"/>
          <w:szCs w:val="20"/>
          <w:lang w:val="es-MX"/>
        </w:rPr>
        <w:t>Publicación y difusión de la Sentencia</w:t>
      </w:r>
      <w:bookmarkEnd w:id="3"/>
    </w:p>
    <w:p w14:paraId="2DBA53C6" w14:textId="77777777" w:rsidR="009B623F" w:rsidRDefault="009B623F" w:rsidP="009B623F">
      <w:pPr>
        <w:spacing w:after="0" w:line="240" w:lineRule="auto"/>
        <w:rPr>
          <w:rFonts w:ascii="Verdana" w:hAnsi="Verdana"/>
          <w:b/>
          <w:i/>
          <w:sz w:val="20"/>
          <w:szCs w:val="20"/>
          <w:lang w:val="es-MX"/>
        </w:rPr>
      </w:pPr>
    </w:p>
    <w:p w14:paraId="602CA1FA" w14:textId="77777777" w:rsidR="009B623F" w:rsidRPr="009B623F" w:rsidRDefault="009B623F" w:rsidP="00BD1676">
      <w:pPr>
        <w:spacing w:after="0" w:line="240" w:lineRule="auto"/>
        <w:ind w:firstLine="360"/>
        <w:rPr>
          <w:rFonts w:ascii="Verdana" w:hAnsi="Verdana"/>
          <w:i/>
          <w:sz w:val="20"/>
          <w:szCs w:val="20"/>
          <w:lang w:val="es-MX"/>
        </w:rPr>
      </w:pPr>
      <w:r>
        <w:rPr>
          <w:rFonts w:ascii="Verdana" w:hAnsi="Verdana"/>
          <w:i/>
          <w:sz w:val="20"/>
          <w:szCs w:val="20"/>
          <w:lang w:val="es-MX"/>
        </w:rPr>
        <w:t>A.1. Medida ordenada por la Corte</w:t>
      </w:r>
    </w:p>
    <w:p w14:paraId="2B4EE5DD" w14:textId="77777777" w:rsidR="009B623F" w:rsidRPr="009B623F" w:rsidRDefault="009B623F" w:rsidP="009B623F">
      <w:pPr>
        <w:pStyle w:val="ListParagraph"/>
        <w:rPr>
          <w:rFonts w:ascii="Verdana" w:hAnsi="Verdana"/>
          <w:sz w:val="20"/>
          <w:szCs w:val="20"/>
          <w:lang w:val="es-MX"/>
        </w:rPr>
      </w:pPr>
    </w:p>
    <w:p w14:paraId="0CD5144C" w14:textId="77777777" w:rsidR="009B623F" w:rsidRDefault="009B623F" w:rsidP="00640510">
      <w:pPr>
        <w:pStyle w:val="ListParagraph"/>
        <w:numPr>
          <w:ilvl w:val="0"/>
          <w:numId w:val="6"/>
        </w:numPr>
        <w:tabs>
          <w:tab w:val="left" w:pos="567"/>
        </w:tabs>
        <w:spacing w:after="0" w:line="240" w:lineRule="auto"/>
        <w:ind w:left="0" w:right="4" w:firstLine="0"/>
        <w:jc w:val="both"/>
        <w:rPr>
          <w:rFonts w:ascii="Verdana" w:hAnsi="Verdana"/>
          <w:sz w:val="20"/>
          <w:szCs w:val="20"/>
          <w:lang w:val="es-MX"/>
        </w:rPr>
      </w:pPr>
      <w:bookmarkStart w:id="4" w:name="_Ref492978185"/>
      <w:r>
        <w:rPr>
          <w:rFonts w:ascii="Verdana" w:hAnsi="Verdana"/>
          <w:sz w:val="20"/>
          <w:szCs w:val="20"/>
          <w:lang w:val="es-MX"/>
        </w:rPr>
        <w:t>En el punto resolutivo sé</w:t>
      </w:r>
      <w:r w:rsidR="007251D8">
        <w:rPr>
          <w:rFonts w:ascii="Verdana" w:hAnsi="Verdana"/>
          <w:sz w:val="20"/>
          <w:szCs w:val="20"/>
          <w:lang w:val="es-MX"/>
        </w:rPr>
        <w:t>p</w:t>
      </w:r>
      <w:r>
        <w:rPr>
          <w:rFonts w:ascii="Verdana" w:hAnsi="Verdana"/>
          <w:sz w:val="20"/>
          <w:szCs w:val="20"/>
          <w:lang w:val="es-MX"/>
        </w:rPr>
        <w:t>timo y en el párrafo 129 de la Sentencia, la Corte dispuso que el Estado debía “</w:t>
      </w:r>
      <w:proofErr w:type="spellStart"/>
      <w:r>
        <w:rPr>
          <w:rFonts w:ascii="Verdana" w:hAnsi="Verdana"/>
          <w:sz w:val="20"/>
          <w:szCs w:val="20"/>
          <w:lang w:val="es-MX"/>
        </w:rPr>
        <w:t>publi</w:t>
      </w:r>
      <w:proofErr w:type="spellEnd"/>
      <w:r>
        <w:rPr>
          <w:rFonts w:ascii="Verdana" w:hAnsi="Verdana"/>
          <w:sz w:val="20"/>
          <w:szCs w:val="20"/>
          <w:lang w:val="es-MX"/>
        </w:rPr>
        <w:t xml:space="preserve">[car], en un plazo de seis meses, contado a partir de la notificación de la presente Sentencia: a) el resumen oficial de la Sentencia elaborado por la Corte, por una sola vez, en el Diario Oficial y en un diario nacional de amplia circulación, </w:t>
      </w:r>
      <w:r w:rsidR="00D27B08">
        <w:rPr>
          <w:rFonts w:ascii="Verdana" w:hAnsi="Verdana"/>
          <w:sz w:val="20"/>
          <w:szCs w:val="20"/>
          <w:lang w:val="es-MX"/>
        </w:rPr>
        <w:t xml:space="preserve">y </w:t>
      </w:r>
      <w:r>
        <w:rPr>
          <w:rFonts w:ascii="Verdana" w:hAnsi="Verdana"/>
          <w:sz w:val="20"/>
          <w:szCs w:val="20"/>
          <w:lang w:val="es-MX"/>
        </w:rPr>
        <w:t xml:space="preserve">b) la presente Sentencia en su integridad, disponible al menos por un período de un año, en el sitio </w:t>
      </w:r>
      <w:r>
        <w:rPr>
          <w:rFonts w:ascii="Verdana" w:hAnsi="Verdana"/>
          <w:i/>
          <w:sz w:val="20"/>
          <w:szCs w:val="20"/>
          <w:lang w:val="es-MX"/>
        </w:rPr>
        <w:t>web</w:t>
      </w:r>
      <w:r>
        <w:rPr>
          <w:rFonts w:ascii="Verdana" w:hAnsi="Verdana"/>
          <w:sz w:val="20"/>
          <w:szCs w:val="20"/>
          <w:lang w:val="es-MX"/>
        </w:rPr>
        <w:t xml:space="preserve"> oficial del Procurador de los Derechos Humanos”.</w:t>
      </w:r>
      <w:bookmarkEnd w:id="4"/>
      <w:r>
        <w:rPr>
          <w:rFonts w:ascii="Verdana" w:hAnsi="Verdana"/>
          <w:sz w:val="20"/>
          <w:szCs w:val="20"/>
          <w:lang w:val="es-MX"/>
        </w:rPr>
        <w:t xml:space="preserve"> </w:t>
      </w:r>
      <w:r w:rsidR="00196EA7">
        <w:rPr>
          <w:rFonts w:ascii="Verdana" w:hAnsi="Verdana"/>
          <w:sz w:val="20"/>
          <w:szCs w:val="20"/>
          <w:lang w:val="es-MX"/>
        </w:rPr>
        <w:t xml:space="preserve"> </w:t>
      </w:r>
    </w:p>
    <w:p w14:paraId="6578663F" w14:textId="77777777" w:rsidR="00D05C30" w:rsidRDefault="00D05C30" w:rsidP="00D05C30">
      <w:pPr>
        <w:pStyle w:val="ListParagraph"/>
        <w:tabs>
          <w:tab w:val="left" w:pos="567"/>
        </w:tabs>
        <w:spacing w:after="0" w:line="240" w:lineRule="auto"/>
        <w:ind w:left="0" w:right="4"/>
        <w:jc w:val="both"/>
        <w:rPr>
          <w:rFonts w:ascii="Verdana" w:hAnsi="Verdana"/>
          <w:sz w:val="20"/>
          <w:szCs w:val="20"/>
          <w:lang w:val="es-MX"/>
        </w:rPr>
      </w:pPr>
    </w:p>
    <w:p w14:paraId="56F77965" w14:textId="77777777" w:rsidR="00E07424" w:rsidRDefault="00BD1676" w:rsidP="00BD1676">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r>
      <w:r w:rsidR="00E07424">
        <w:rPr>
          <w:rFonts w:ascii="Verdana" w:hAnsi="Verdana"/>
          <w:i/>
          <w:sz w:val="20"/>
          <w:szCs w:val="20"/>
          <w:lang w:val="es-MX"/>
        </w:rPr>
        <w:t>A.2. Consideraciones de la Corte</w:t>
      </w:r>
    </w:p>
    <w:p w14:paraId="6EF8F0DB" w14:textId="77777777" w:rsidR="00E07424" w:rsidRPr="00E07424" w:rsidRDefault="00E07424" w:rsidP="00E07424">
      <w:pPr>
        <w:tabs>
          <w:tab w:val="left" w:pos="567"/>
        </w:tabs>
        <w:spacing w:after="0" w:line="240" w:lineRule="auto"/>
        <w:ind w:right="4"/>
        <w:jc w:val="both"/>
        <w:rPr>
          <w:rFonts w:ascii="Verdana" w:hAnsi="Verdana"/>
          <w:i/>
          <w:sz w:val="20"/>
          <w:szCs w:val="20"/>
          <w:lang w:val="es-MX"/>
        </w:rPr>
      </w:pPr>
    </w:p>
    <w:p w14:paraId="5F3CE13E" w14:textId="2668C69E" w:rsidR="009C4BEE" w:rsidRDefault="007415AD" w:rsidP="00360539">
      <w:pPr>
        <w:pStyle w:val="ListParagraph"/>
        <w:numPr>
          <w:ilvl w:val="0"/>
          <w:numId w:val="6"/>
        </w:numPr>
        <w:tabs>
          <w:tab w:val="left" w:pos="567"/>
        </w:tabs>
        <w:spacing w:after="0" w:line="240" w:lineRule="auto"/>
        <w:ind w:left="0" w:right="4" w:firstLine="0"/>
        <w:jc w:val="both"/>
        <w:rPr>
          <w:rFonts w:ascii="Verdana" w:hAnsi="Verdana"/>
          <w:sz w:val="20"/>
          <w:szCs w:val="20"/>
          <w:lang w:val="es-CR"/>
        </w:rPr>
      </w:pPr>
      <w:r w:rsidRPr="007415AD">
        <w:rPr>
          <w:rFonts w:ascii="Verdana" w:hAnsi="Verdana"/>
          <w:sz w:val="20"/>
          <w:szCs w:val="20"/>
          <w:lang w:val="es-CR"/>
        </w:rPr>
        <w:t xml:space="preserve">La Corte ha </w:t>
      </w:r>
      <w:r w:rsidRPr="007415AD">
        <w:rPr>
          <w:rFonts w:ascii="Verdana" w:hAnsi="Verdana"/>
          <w:sz w:val="20"/>
          <w:szCs w:val="20"/>
          <w:lang w:val="es-MX"/>
        </w:rPr>
        <w:t xml:space="preserve">constatado, con base en la información presentada </w:t>
      </w:r>
      <w:r w:rsidRPr="007415AD">
        <w:rPr>
          <w:rFonts w:ascii="Verdana" w:hAnsi="Verdana"/>
          <w:sz w:val="20"/>
          <w:szCs w:val="20"/>
          <w:lang w:val="es-CR"/>
        </w:rPr>
        <w:t xml:space="preserve">por el Estado y lo reconocido por los representantes </w:t>
      </w:r>
      <w:r w:rsidR="009C4BEE">
        <w:rPr>
          <w:rFonts w:ascii="Verdana" w:hAnsi="Verdana"/>
          <w:sz w:val="20"/>
          <w:szCs w:val="20"/>
          <w:lang w:val="es-CR"/>
        </w:rPr>
        <w:t>y</w:t>
      </w:r>
      <w:r w:rsidRPr="007415AD">
        <w:rPr>
          <w:rFonts w:ascii="Verdana" w:hAnsi="Verdana"/>
          <w:sz w:val="20"/>
          <w:szCs w:val="20"/>
          <w:lang w:val="es-CR"/>
        </w:rPr>
        <w:t xml:space="preserve"> la Comisión</w:t>
      </w:r>
      <w:r>
        <w:rPr>
          <w:rStyle w:val="FootnoteReference"/>
          <w:rFonts w:ascii="Verdana" w:hAnsi="Verdana"/>
          <w:sz w:val="20"/>
          <w:szCs w:val="20"/>
          <w:lang w:val="es-CR"/>
        </w:rPr>
        <w:footnoteReference w:id="9"/>
      </w:r>
      <w:r w:rsidRPr="007415AD">
        <w:rPr>
          <w:rFonts w:ascii="Verdana" w:hAnsi="Verdana"/>
          <w:sz w:val="20"/>
          <w:szCs w:val="20"/>
          <w:lang w:val="es-CR"/>
        </w:rPr>
        <w:t>, que Guatemala dio cumplimiento a las medidas relativas a publicar el resumen de la Sentencia en el Diario Oficial</w:t>
      </w:r>
      <w:r>
        <w:rPr>
          <w:rStyle w:val="FootnoteReference"/>
          <w:rFonts w:ascii="Verdana" w:hAnsi="Verdana"/>
          <w:sz w:val="20"/>
          <w:szCs w:val="20"/>
          <w:lang w:val="es-MX"/>
        </w:rPr>
        <w:footnoteReference w:id="10"/>
      </w:r>
      <w:r w:rsidRPr="007415AD">
        <w:rPr>
          <w:rFonts w:ascii="Verdana" w:hAnsi="Verdana"/>
          <w:sz w:val="20"/>
          <w:szCs w:val="20"/>
          <w:lang w:val="es-CR"/>
        </w:rPr>
        <w:t xml:space="preserve"> y en un diario nacional de amplia circulación</w:t>
      </w:r>
      <w:r>
        <w:rPr>
          <w:rStyle w:val="FootnoteReference"/>
          <w:rFonts w:ascii="Verdana" w:hAnsi="Verdana"/>
          <w:sz w:val="20"/>
          <w:szCs w:val="20"/>
          <w:lang w:val="es-MX"/>
        </w:rPr>
        <w:footnoteReference w:id="11"/>
      </w:r>
      <w:r w:rsidRPr="007415AD">
        <w:rPr>
          <w:rFonts w:ascii="Verdana" w:hAnsi="Verdana"/>
          <w:sz w:val="20"/>
          <w:szCs w:val="20"/>
          <w:lang w:val="es-CR"/>
        </w:rPr>
        <w:t xml:space="preserve">, al igual que la publicación de la Sentencia en </w:t>
      </w:r>
      <w:r w:rsidR="00840CEB">
        <w:rPr>
          <w:rFonts w:ascii="Verdana" w:hAnsi="Verdana"/>
          <w:sz w:val="20"/>
          <w:szCs w:val="20"/>
          <w:lang w:val="es-CR"/>
        </w:rPr>
        <w:t>la</w:t>
      </w:r>
      <w:r w:rsidRPr="007415AD">
        <w:rPr>
          <w:rFonts w:ascii="Verdana" w:hAnsi="Verdana"/>
          <w:sz w:val="20"/>
          <w:szCs w:val="20"/>
          <w:lang w:val="es-CR"/>
        </w:rPr>
        <w:t xml:space="preserve"> página web de la Procuraduría de los Derechos Humanos</w:t>
      </w:r>
      <w:r>
        <w:rPr>
          <w:rStyle w:val="FootnoteReference"/>
          <w:rFonts w:ascii="Verdana" w:hAnsi="Verdana"/>
          <w:sz w:val="20"/>
          <w:szCs w:val="20"/>
          <w:lang w:val="es-CR"/>
        </w:rPr>
        <w:footnoteReference w:id="12"/>
      </w:r>
      <w:r w:rsidRPr="007415AD">
        <w:rPr>
          <w:rFonts w:ascii="Verdana" w:hAnsi="Verdana"/>
          <w:sz w:val="20"/>
          <w:szCs w:val="20"/>
          <w:lang w:val="es-CR"/>
        </w:rPr>
        <w:t xml:space="preserve">.  </w:t>
      </w:r>
      <w:r w:rsidR="0038407A" w:rsidRPr="007415AD">
        <w:rPr>
          <w:rFonts w:ascii="Verdana" w:hAnsi="Verdana"/>
          <w:sz w:val="20"/>
          <w:szCs w:val="20"/>
          <w:lang w:val="es-CR"/>
        </w:rPr>
        <w:t xml:space="preserve">En lo que respecta a </w:t>
      </w:r>
      <w:r w:rsidRPr="007415AD">
        <w:rPr>
          <w:rFonts w:ascii="Verdana" w:hAnsi="Verdana"/>
          <w:sz w:val="20"/>
          <w:szCs w:val="20"/>
          <w:lang w:val="es-CR"/>
        </w:rPr>
        <w:t>esta última</w:t>
      </w:r>
      <w:r w:rsidR="0038407A" w:rsidRPr="007415AD">
        <w:rPr>
          <w:rFonts w:ascii="Verdana" w:hAnsi="Verdana"/>
          <w:sz w:val="20"/>
          <w:szCs w:val="20"/>
          <w:lang w:val="es-CR"/>
        </w:rPr>
        <w:t xml:space="preserve">, el Estado indicó que fue realizada </w:t>
      </w:r>
      <w:r w:rsidR="009C4BEE">
        <w:rPr>
          <w:rFonts w:ascii="Verdana" w:hAnsi="Verdana"/>
          <w:sz w:val="20"/>
          <w:szCs w:val="20"/>
          <w:lang w:val="es-CR"/>
        </w:rPr>
        <w:t>a partir d</w:t>
      </w:r>
      <w:r w:rsidR="0038407A" w:rsidRPr="007415AD">
        <w:rPr>
          <w:rFonts w:ascii="Verdana" w:hAnsi="Verdana"/>
          <w:sz w:val="20"/>
          <w:szCs w:val="20"/>
          <w:lang w:val="es-CR"/>
        </w:rPr>
        <w:t>el 22 de julio de 2016, sin que haya sido controvertid</w:t>
      </w:r>
      <w:r w:rsidRPr="007415AD">
        <w:rPr>
          <w:rFonts w:ascii="Verdana" w:hAnsi="Verdana"/>
          <w:sz w:val="20"/>
          <w:szCs w:val="20"/>
          <w:lang w:val="es-CR"/>
        </w:rPr>
        <w:t>a la referida fecha</w:t>
      </w:r>
      <w:r w:rsidR="0038407A" w:rsidRPr="007415AD">
        <w:rPr>
          <w:rFonts w:ascii="Verdana" w:hAnsi="Verdana"/>
          <w:sz w:val="20"/>
          <w:szCs w:val="20"/>
          <w:lang w:val="es-CR"/>
        </w:rPr>
        <w:t xml:space="preserve"> ni por los re</w:t>
      </w:r>
      <w:r w:rsidRPr="007415AD">
        <w:rPr>
          <w:rFonts w:ascii="Verdana" w:hAnsi="Verdana"/>
          <w:sz w:val="20"/>
          <w:szCs w:val="20"/>
          <w:lang w:val="es-CR"/>
        </w:rPr>
        <w:t>presentantes ni por la Comisión</w:t>
      </w:r>
      <w:r>
        <w:rPr>
          <w:rFonts w:ascii="Verdana" w:hAnsi="Verdana"/>
          <w:sz w:val="20"/>
          <w:szCs w:val="20"/>
          <w:lang w:val="es-CR"/>
        </w:rPr>
        <w:t xml:space="preserve">. </w:t>
      </w:r>
    </w:p>
    <w:p w14:paraId="3D99DFB7" w14:textId="77777777" w:rsidR="009C4BEE" w:rsidRDefault="009C4BEE" w:rsidP="006E5A4D">
      <w:pPr>
        <w:pStyle w:val="ListParagraph"/>
        <w:tabs>
          <w:tab w:val="left" w:pos="567"/>
        </w:tabs>
        <w:spacing w:after="0" w:line="240" w:lineRule="auto"/>
        <w:ind w:left="0" w:right="4"/>
        <w:jc w:val="both"/>
        <w:rPr>
          <w:rFonts w:ascii="Verdana" w:hAnsi="Verdana"/>
          <w:sz w:val="20"/>
          <w:szCs w:val="20"/>
          <w:lang w:val="es-CR"/>
        </w:rPr>
      </w:pPr>
    </w:p>
    <w:p w14:paraId="5328414D" w14:textId="041ED361" w:rsidR="009C6E0F" w:rsidRPr="007415AD" w:rsidRDefault="00C71A36" w:rsidP="00360539">
      <w:pPr>
        <w:pStyle w:val="ListParagraph"/>
        <w:numPr>
          <w:ilvl w:val="0"/>
          <w:numId w:val="6"/>
        </w:numPr>
        <w:tabs>
          <w:tab w:val="left" w:pos="567"/>
        </w:tabs>
        <w:spacing w:after="0" w:line="240" w:lineRule="auto"/>
        <w:ind w:left="0" w:right="4" w:firstLine="0"/>
        <w:jc w:val="both"/>
        <w:rPr>
          <w:rFonts w:ascii="Verdana" w:hAnsi="Verdana"/>
          <w:sz w:val="20"/>
          <w:szCs w:val="20"/>
          <w:lang w:val="es-CR"/>
        </w:rPr>
      </w:pPr>
      <w:r w:rsidRPr="007415AD">
        <w:rPr>
          <w:rFonts w:ascii="Verdana" w:hAnsi="Verdana"/>
          <w:sz w:val="20"/>
          <w:lang w:val="es-CR"/>
        </w:rPr>
        <w:t>E</w:t>
      </w:r>
      <w:r w:rsidRPr="007415AD">
        <w:rPr>
          <w:rFonts w:ascii="Verdana" w:hAnsi="Verdana"/>
          <w:sz w:val="20"/>
          <w:szCs w:val="20"/>
          <w:lang w:val="es-MX"/>
        </w:rPr>
        <w:t>n consecuencia, la Corte</w:t>
      </w:r>
      <w:r w:rsidR="0038407A" w:rsidRPr="007415AD">
        <w:rPr>
          <w:rFonts w:ascii="Verdana" w:hAnsi="Verdana"/>
          <w:sz w:val="20"/>
          <w:szCs w:val="20"/>
          <w:lang w:val="es-MX"/>
        </w:rPr>
        <w:t xml:space="preserve"> considera que</w:t>
      </w:r>
      <w:r w:rsidR="00A4239C">
        <w:rPr>
          <w:rFonts w:ascii="Verdana" w:hAnsi="Verdana"/>
          <w:sz w:val="20"/>
          <w:szCs w:val="20"/>
          <w:lang w:val="es-MX"/>
        </w:rPr>
        <w:t>, dentro del plazo otorgado para ello,</w:t>
      </w:r>
      <w:r w:rsidR="0038407A" w:rsidRPr="007415AD">
        <w:rPr>
          <w:rFonts w:ascii="Verdana" w:hAnsi="Verdana"/>
          <w:sz w:val="20"/>
          <w:szCs w:val="20"/>
          <w:lang w:val="es-MX"/>
        </w:rPr>
        <w:t xml:space="preserve"> el Estado </w:t>
      </w:r>
      <w:r w:rsidR="00A4239C">
        <w:rPr>
          <w:rFonts w:ascii="Verdana" w:hAnsi="Verdana"/>
          <w:sz w:val="20"/>
          <w:szCs w:val="20"/>
          <w:lang w:val="es-MX"/>
        </w:rPr>
        <w:t>dio</w:t>
      </w:r>
      <w:r w:rsidR="0038407A" w:rsidRPr="007415AD">
        <w:rPr>
          <w:rFonts w:ascii="Verdana" w:hAnsi="Verdana"/>
          <w:sz w:val="20"/>
          <w:szCs w:val="20"/>
          <w:lang w:val="es-MX"/>
        </w:rPr>
        <w:t xml:space="preserve"> cumplimiento total a la</w:t>
      </w:r>
      <w:r w:rsidR="009C4BEE">
        <w:rPr>
          <w:rFonts w:ascii="Verdana" w:hAnsi="Verdana"/>
          <w:sz w:val="20"/>
          <w:szCs w:val="20"/>
          <w:lang w:val="es-MX"/>
        </w:rPr>
        <w:t>s</w:t>
      </w:r>
      <w:r w:rsidR="0038407A" w:rsidRPr="007415AD">
        <w:rPr>
          <w:rFonts w:ascii="Verdana" w:hAnsi="Verdana"/>
          <w:sz w:val="20"/>
          <w:szCs w:val="20"/>
          <w:lang w:val="es-MX"/>
        </w:rPr>
        <w:t xml:space="preserve"> medida</w:t>
      </w:r>
      <w:r w:rsidR="009C4BEE">
        <w:rPr>
          <w:rFonts w:ascii="Verdana" w:hAnsi="Verdana"/>
          <w:sz w:val="20"/>
          <w:szCs w:val="20"/>
          <w:lang w:val="es-MX"/>
        </w:rPr>
        <w:t>s</w:t>
      </w:r>
      <w:r w:rsidR="0038407A" w:rsidRPr="007415AD">
        <w:rPr>
          <w:rFonts w:ascii="Verdana" w:hAnsi="Verdana"/>
          <w:sz w:val="20"/>
          <w:szCs w:val="20"/>
          <w:lang w:val="es-MX"/>
        </w:rPr>
        <w:t xml:space="preserve"> de publicación del resumen oficial de la Sentencia en un Diario Oficial, en un diario de amplia circulación nacional</w:t>
      </w:r>
      <w:r w:rsidR="00840CEB">
        <w:rPr>
          <w:rFonts w:ascii="Verdana" w:hAnsi="Verdana"/>
          <w:sz w:val="20"/>
          <w:szCs w:val="20"/>
          <w:lang w:val="es-MX"/>
        </w:rPr>
        <w:t>,</w:t>
      </w:r>
      <w:r w:rsidR="0038407A" w:rsidRPr="007415AD">
        <w:rPr>
          <w:rFonts w:ascii="Verdana" w:hAnsi="Verdana"/>
          <w:sz w:val="20"/>
          <w:szCs w:val="20"/>
          <w:lang w:val="es-MX"/>
        </w:rPr>
        <w:t xml:space="preserve"> y </w:t>
      </w:r>
      <w:r w:rsidR="00840CEB">
        <w:rPr>
          <w:rFonts w:ascii="Verdana" w:hAnsi="Verdana"/>
          <w:sz w:val="20"/>
          <w:szCs w:val="20"/>
          <w:lang w:val="es-MX"/>
        </w:rPr>
        <w:t>de</w:t>
      </w:r>
      <w:r w:rsidR="009C4BEE">
        <w:rPr>
          <w:rFonts w:ascii="Verdana" w:hAnsi="Verdana"/>
          <w:sz w:val="20"/>
          <w:szCs w:val="20"/>
          <w:lang w:val="es-MX"/>
        </w:rPr>
        <w:t xml:space="preserve"> la Sentencia </w:t>
      </w:r>
      <w:r w:rsidR="0038407A" w:rsidRPr="007415AD">
        <w:rPr>
          <w:rFonts w:ascii="Verdana" w:hAnsi="Verdana"/>
          <w:sz w:val="20"/>
          <w:szCs w:val="20"/>
          <w:lang w:val="es-MX"/>
        </w:rPr>
        <w:t xml:space="preserve">en un sitio </w:t>
      </w:r>
      <w:r w:rsidR="0038407A" w:rsidRPr="007415AD">
        <w:rPr>
          <w:rFonts w:ascii="Verdana" w:hAnsi="Verdana"/>
          <w:i/>
          <w:sz w:val="20"/>
          <w:szCs w:val="20"/>
          <w:lang w:val="es-MX"/>
        </w:rPr>
        <w:t>web</w:t>
      </w:r>
      <w:r w:rsidR="0038407A" w:rsidRPr="007415AD">
        <w:rPr>
          <w:rFonts w:ascii="Verdana" w:hAnsi="Verdana"/>
          <w:sz w:val="20"/>
          <w:szCs w:val="20"/>
          <w:lang w:val="es-MX"/>
        </w:rPr>
        <w:t xml:space="preserve"> oficial, </w:t>
      </w:r>
      <w:r w:rsidR="009C4BEE">
        <w:rPr>
          <w:rFonts w:ascii="Verdana" w:hAnsi="Verdana"/>
          <w:sz w:val="20"/>
          <w:szCs w:val="20"/>
          <w:lang w:val="es-MX"/>
        </w:rPr>
        <w:t xml:space="preserve">ordenadas en el </w:t>
      </w:r>
      <w:r w:rsidR="0038407A" w:rsidRPr="007415AD">
        <w:rPr>
          <w:rFonts w:ascii="Verdana" w:hAnsi="Verdana"/>
          <w:sz w:val="20"/>
          <w:szCs w:val="20"/>
          <w:lang w:val="es-MX"/>
        </w:rPr>
        <w:t>punto resolutivo séptimo</w:t>
      </w:r>
      <w:r w:rsidR="009C4BEE">
        <w:rPr>
          <w:rFonts w:ascii="Verdana" w:hAnsi="Verdana"/>
          <w:sz w:val="20"/>
          <w:szCs w:val="20"/>
          <w:lang w:val="es-MX"/>
        </w:rPr>
        <w:t xml:space="preserve"> de la Sentencia</w:t>
      </w:r>
      <w:r w:rsidR="0038407A" w:rsidRPr="007415AD">
        <w:rPr>
          <w:rFonts w:ascii="Verdana" w:hAnsi="Verdana"/>
          <w:sz w:val="20"/>
          <w:szCs w:val="20"/>
          <w:lang w:val="es-MX"/>
        </w:rPr>
        <w:t>.</w:t>
      </w:r>
    </w:p>
    <w:p w14:paraId="4A5E0E4C" w14:textId="77777777" w:rsidR="00BD1676" w:rsidRDefault="00BD1676" w:rsidP="00BD1676">
      <w:pPr>
        <w:tabs>
          <w:tab w:val="left" w:pos="567"/>
        </w:tabs>
        <w:spacing w:after="0" w:line="240" w:lineRule="auto"/>
        <w:ind w:right="4"/>
        <w:jc w:val="both"/>
        <w:rPr>
          <w:rFonts w:ascii="Verdana" w:hAnsi="Verdana"/>
          <w:sz w:val="20"/>
          <w:szCs w:val="20"/>
          <w:lang w:val="es-MX"/>
        </w:rPr>
      </w:pPr>
    </w:p>
    <w:p w14:paraId="5E3C53D9" w14:textId="77777777" w:rsidR="009E5047" w:rsidRDefault="009E5047" w:rsidP="00BD1676">
      <w:pPr>
        <w:tabs>
          <w:tab w:val="left" w:pos="567"/>
        </w:tabs>
        <w:spacing w:after="0" w:line="240" w:lineRule="auto"/>
        <w:ind w:right="4"/>
        <w:jc w:val="both"/>
        <w:rPr>
          <w:rFonts w:ascii="Verdana" w:hAnsi="Verdana"/>
          <w:sz w:val="20"/>
          <w:szCs w:val="20"/>
          <w:lang w:val="es-MX"/>
        </w:rPr>
      </w:pPr>
    </w:p>
    <w:p w14:paraId="7574D803" w14:textId="77777777" w:rsidR="009E5047" w:rsidRDefault="009E5047" w:rsidP="00BD1676">
      <w:pPr>
        <w:tabs>
          <w:tab w:val="left" w:pos="567"/>
        </w:tabs>
        <w:spacing w:after="0" w:line="240" w:lineRule="auto"/>
        <w:ind w:right="4"/>
        <w:jc w:val="both"/>
        <w:rPr>
          <w:rFonts w:ascii="Verdana" w:hAnsi="Verdana"/>
          <w:sz w:val="20"/>
          <w:szCs w:val="20"/>
          <w:lang w:val="es-MX"/>
        </w:rPr>
      </w:pPr>
    </w:p>
    <w:p w14:paraId="30DDB0E7" w14:textId="77777777" w:rsidR="009E5047" w:rsidRDefault="009E5047" w:rsidP="00BD1676">
      <w:pPr>
        <w:tabs>
          <w:tab w:val="left" w:pos="567"/>
        </w:tabs>
        <w:spacing w:after="0" w:line="240" w:lineRule="auto"/>
        <w:ind w:right="4"/>
        <w:jc w:val="both"/>
        <w:rPr>
          <w:rFonts w:ascii="Verdana" w:hAnsi="Verdana"/>
          <w:sz w:val="20"/>
          <w:szCs w:val="20"/>
          <w:lang w:val="es-MX"/>
        </w:rPr>
      </w:pPr>
    </w:p>
    <w:p w14:paraId="155765F5" w14:textId="77777777" w:rsidR="00527542" w:rsidRDefault="00527542" w:rsidP="00BD1676">
      <w:pPr>
        <w:tabs>
          <w:tab w:val="left" w:pos="567"/>
        </w:tabs>
        <w:spacing w:after="0" w:line="240" w:lineRule="auto"/>
        <w:ind w:right="4"/>
        <w:jc w:val="both"/>
        <w:rPr>
          <w:rFonts w:ascii="Verdana" w:hAnsi="Verdana"/>
          <w:sz w:val="20"/>
          <w:szCs w:val="20"/>
          <w:lang w:val="es-MX"/>
        </w:rPr>
      </w:pPr>
    </w:p>
    <w:p w14:paraId="54EF3481" w14:textId="77777777" w:rsidR="00BD1676" w:rsidRPr="00197298" w:rsidRDefault="00BD1676" w:rsidP="00952E27">
      <w:pPr>
        <w:pStyle w:val="Heading1"/>
        <w:numPr>
          <w:ilvl w:val="0"/>
          <w:numId w:val="12"/>
        </w:numPr>
        <w:spacing w:before="0" w:line="240" w:lineRule="auto"/>
        <w:jc w:val="both"/>
        <w:rPr>
          <w:rFonts w:ascii="Verdana" w:hAnsi="Verdana"/>
          <w:i/>
          <w:color w:val="auto"/>
          <w:sz w:val="20"/>
          <w:szCs w:val="20"/>
          <w:lang w:val="es-MX"/>
        </w:rPr>
      </w:pPr>
      <w:bookmarkStart w:id="5" w:name="_Toc484587362"/>
      <w:r w:rsidRPr="00197298">
        <w:rPr>
          <w:rFonts w:ascii="Verdana" w:hAnsi="Verdana"/>
          <w:i/>
          <w:color w:val="auto"/>
          <w:sz w:val="20"/>
          <w:szCs w:val="20"/>
          <w:lang w:val="es-MX"/>
        </w:rPr>
        <w:t>Indemnizaciones por daño</w:t>
      </w:r>
      <w:r w:rsidR="00197298" w:rsidRPr="00197298">
        <w:rPr>
          <w:rFonts w:ascii="Verdana" w:hAnsi="Verdana"/>
          <w:i/>
          <w:color w:val="auto"/>
          <w:sz w:val="20"/>
          <w:szCs w:val="20"/>
          <w:lang w:val="es-MX"/>
        </w:rPr>
        <w:t>s</w:t>
      </w:r>
      <w:r w:rsidRPr="00197298">
        <w:rPr>
          <w:rFonts w:ascii="Verdana" w:hAnsi="Verdana"/>
          <w:i/>
          <w:color w:val="auto"/>
          <w:sz w:val="20"/>
          <w:szCs w:val="20"/>
          <w:lang w:val="es-MX"/>
        </w:rPr>
        <w:t xml:space="preserve"> material</w:t>
      </w:r>
      <w:r w:rsidR="00197298" w:rsidRPr="00197298">
        <w:rPr>
          <w:rFonts w:ascii="Verdana" w:hAnsi="Verdana"/>
          <w:i/>
          <w:color w:val="auto"/>
          <w:sz w:val="20"/>
          <w:szCs w:val="20"/>
          <w:lang w:val="es-MX"/>
        </w:rPr>
        <w:t>es</w:t>
      </w:r>
      <w:r w:rsidRPr="00197298">
        <w:rPr>
          <w:rFonts w:ascii="Verdana" w:hAnsi="Verdana"/>
          <w:i/>
          <w:color w:val="auto"/>
          <w:sz w:val="20"/>
          <w:szCs w:val="20"/>
          <w:lang w:val="es-MX"/>
        </w:rPr>
        <w:t xml:space="preserve"> e inmaterial</w:t>
      </w:r>
      <w:r w:rsidR="00197298" w:rsidRPr="00197298">
        <w:rPr>
          <w:rFonts w:ascii="Verdana" w:hAnsi="Verdana"/>
          <w:i/>
          <w:color w:val="auto"/>
          <w:sz w:val="20"/>
          <w:szCs w:val="20"/>
          <w:lang w:val="es-MX"/>
        </w:rPr>
        <w:t>es,</w:t>
      </w:r>
      <w:r w:rsidRPr="00197298">
        <w:rPr>
          <w:rFonts w:ascii="Verdana" w:hAnsi="Verdana"/>
          <w:i/>
          <w:color w:val="auto"/>
          <w:sz w:val="20"/>
          <w:szCs w:val="20"/>
          <w:lang w:val="es-MX"/>
        </w:rPr>
        <w:t xml:space="preserve"> y reintegro de gastos y costas</w:t>
      </w:r>
      <w:bookmarkEnd w:id="5"/>
      <w:r w:rsidRPr="00197298">
        <w:rPr>
          <w:rFonts w:ascii="Verdana" w:hAnsi="Verdana"/>
          <w:i/>
          <w:color w:val="auto"/>
          <w:sz w:val="20"/>
          <w:szCs w:val="20"/>
          <w:lang w:val="es-MX"/>
        </w:rPr>
        <w:t xml:space="preserve"> </w:t>
      </w:r>
    </w:p>
    <w:p w14:paraId="77BE2428" w14:textId="77777777" w:rsidR="00BD1676" w:rsidRDefault="00BD1676" w:rsidP="00BD1676">
      <w:pPr>
        <w:tabs>
          <w:tab w:val="left" w:pos="567"/>
        </w:tabs>
        <w:spacing w:after="0" w:line="240" w:lineRule="auto"/>
        <w:ind w:right="4"/>
        <w:jc w:val="both"/>
        <w:rPr>
          <w:rFonts w:ascii="Verdana" w:hAnsi="Verdana"/>
          <w:b/>
          <w:sz w:val="20"/>
          <w:szCs w:val="20"/>
          <w:lang w:val="es-MX"/>
        </w:rPr>
      </w:pPr>
    </w:p>
    <w:p w14:paraId="547E16EE" w14:textId="77777777" w:rsidR="00BD1676" w:rsidRPr="00BD1676" w:rsidRDefault="00BD1676" w:rsidP="00BD1676">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t>B.1. Medida</w:t>
      </w:r>
      <w:r w:rsidR="007415AD">
        <w:rPr>
          <w:rFonts w:ascii="Verdana" w:hAnsi="Verdana"/>
          <w:i/>
          <w:sz w:val="20"/>
          <w:szCs w:val="20"/>
          <w:lang w:val="es-MX"/>
        </w:rPr>
        <w:t>s</w:t>
      </w:r>
      <w:r>
        <w:rPr>
          <w:rFonts w:ascii="Verdana" w:hAnsi="Verdana"/>
          <w:i/>
          <w:sz w:val="20"/>
          <w:szCs w:val="20"/>
          <w:lang w:val="es-MX"/>
        </w:rPr>
        <w:t xml:space="preserve"> ordenada</w:t>
      </w:r>
      <w:r w:rsidR="007415AD">
        <w:rPr>
          <w:rFonts w:ascii="Verdana" w:hAnsi="Verdana"/>
          <w:i/>
          <w:sz w:val="20"/>
          <w:szCs w:val="20"/>
          <w:lang w:val="es-MX"/>
        </w:rPr>
        <w:t>s</w:t>
      </w:r>
      <w:r>
        <w:rPr>
          <w:rFonts w:ascii="Verdana" w:hAnsi="Verdana"/>
          <w:i/>
          <w:sz w:val="20"/>
          <w:szCs w:val="20"/>
          <w:lang w:val="es-MX"/>
        </w:rPr>
        <w:t xml:space="preserve"> por la Corte </w:t>
      </w:r>
    </w:p>
    <w:p w14:paraId="3C8E381A" w14:textId="77777777" w:rsidR="006A085F" w:rsidRPr="00BD1676" w:rsidRDefault="006A085F" w:rsidP="00BD1676">
      <w:pPr>
        <w:tabs>
          <w:tab w:val="left" w:pos="567"/>
        </w:tabs>
        <w:spacing w:after="0" w:line="240" w:lineRule="auto"/>
        <w:ind w:right="4"/>
        <w:jc w:val="both"/>
        <w:rPr>
          <w:rFonts w:ascii="Verdana" w:hAnsi="Verdana"/>
          <w:sz w:val="20"/>
          <w:szCs w:val="20"/>
          <w:lang w:val="es-MX"/>
        </w:rPr>
      </w:pPr>
    </w:p>
    <w:p w14:paraId="0654183C" w14:textId="6A6D9504" w:rsidR="00BD1676" w:rsidRDefault="00BD1676" w:rsidP="00640510">
      <w:pPr>
        <w:pStyle w:val="ListParagraph"/>
        <w:numPr>
          <w:ilvl w:val="0"/>
          <w:numId w:val="6"/>
        </w:numPr>
        <w:tabs>
          <w:tab w:val="left" w:pos="567"/>
        </w:tabs>
        <w:spacing w:after="0" w:line="240" w:lineRule="auto"/>
        <w:ind w:left="0" w:right="4" w:firstLine="0"/>
        <w:jc w:val="both"/>
        <w:rPr>
          <w:rFonts w:ascii="Verdana" w:hAnsi="Verdana"/>
          <w:sz w:val="20"/>
          <w:szCs w:val="20"/>
          <w:lang w:val="es-MX"/>
        </w:rPr>
      </w:pPr>
      <w:bookmarkStart w:id="6" w:name="_Ref492978202"/>
      <w:r>
        <w:rPr>
          <w:rFonts w:ascii="Verdana" w:hAnsi="Verdana"/>
          <w:sz w:val="20"/>
          <w:szCs w:val="20"/>
          <w:lang w:val="es-MX"/>
        </w:rPr>
        <w:t>En el punto resoluti</w:t>
      </w:r>
      <w:r w:rsidR="00840CEB">
        <w:rPr>
          <w:rFonts w:ascii="Verdana" w:hAnsi="Verdana"/>
          <w:sz w:val="20"/>
          <w:szCs w:val="20"/>
          <w:lang w:val="es-MX"/>
        </w:rPr>
        <w:t xml:space="preserve">vo octavo y en los párrafos 144, </w:t>
      </w:r>
      <w:r>
        <w:rPr>
          <w:rFonts w:ascii="Verdana" w:hAnsi="Verdana"/>
          <w:sz w:val="20"/>
          <w:szCs w:val="20"/>
          <w:lang w:val="es-MX"/>
        </w:rPr>
        <w:t>150</w:t>
      </w:r>
      <w:r w:rsidR="00840CEB">
        <w:rPr>
          <w:rFonts w:ascii="Verdana" w:hAnsi="Verdana"/>
          <w:sz w:val="20"/>
          <w:szCs w:val="20"/>
          <w:lang w:val="es-MX"/>
        </w:rPr>
        <w:t xml:space="preserve"> y 157</w:t>
      </w:r>
      <w:r>
        <w:rPr>
          <w:rFonts w:ascii="Verdana" w:hAnsi="Verdana"/>
          <w:sz w:val="20"/>
          <w:szCs w:val="20"/>
          <w:lang w:val="es-MX"/>
        </w:rPr>
        <w:t xml:space="preserve"> de la Sentencia, la Corte dispuso que el Estado debía pagar </w:t>
      </w:r>
      <w:r w:rsidR="00416909">
        <w:rPr>
          <w:rFonts w:ascii="Verdana" w:hAnsi="Verdana"/>
          <w:sz w:val="20"/>
          <w:szCs w:val="20"/>
          <w:lang w:val="es-MX"/>
        </w:rPr>
        <w:t xml:space="preserve">determinados montos por concepto de indemnizaciones del </w:t>
      </w:r>
      <w:r w:rsidR="007415AD">
        <w:rPr>
          <w:rFonts w:ascii="Verdana" w:hAnsi="Verdana"/>
          <w:sz w:val="20"/>
          <w:szCs w:val="20"/>
          <w:lang w:val="es-MX"/>
        </w:rPr>
        <w:t>daño material</w:t>
      </w:r>
      <w:r w:rsidR="007415AD">
        <w:rPr>
          <w:rStyle w:val="FootnoteReference"/>
          <w:rFonts w:ascii="Verdana" w:hAnsi="Verdana"/>
          <w:sz w:val="20"/>
          <w:szCs w:val="20"/>
          <w:lang w:val="es-MX"/>
        </w:rPr>
        <w:footnoteReference w:id="13"/>
      </w:r>
      <w:r w:rsidR="00416909">
        <w:rPr>
          <w:rFonts w:ascii="Verdana" w:hAnsi="Verdana"/>
          <w:sz w:val="20"/>
          <w:szCs w:val="20"/>
          <w:lang w:val="es-MX"/>
        </w:rPr>
        <w:t xml:space="preserve">, </w:t>
      </w:r>
      <w:r w:rsidR="007415AD">
        <w:rPr>
          <w:rFonts w:ascii="Verdana" w:hAnsi="Verdana"/>
          <w:sz w:val="20"/>
          <w:szCs w:val="20"/>
          <w:lang w:val="es-MX"/>
        </w:rPr>
        <w:t>el daño inmaterial</w:t>
      </w:r>
      <w:r w:rsidR="007415AD">
        <w:rPr>
          <w:rStyle w:val="FootnoteReference"/>
          <w:rFonts w:ascii="Verdana" w:hAnsi="Verdana"/>
          <w:sz w:val="20"/>
          <w:szCs w:val="20"/>
          <w:lang w:val="es-MX"/>
        </w:rPr>
        <w:footnoteReference w:id="14"/>
      </w:r>
      <w:r w:rsidR="00416909">
        <w:rPr>
          <w:rFonts w:ascii="Verdana" w:hAnsi="Verdana"/>
          <w:sz w:val="20"/>
          <w:szCs w:val="20"/>
          <w:lang w:val="es-MX"/>
        </w:rPr>
        <w:t xml:space="preserve"> y por concepto de reintegro de costas y gastos</w:t>
      </w:r>
      <w:r w:rsidR="00416909">
        <w:rPr>
          <w:rStyle w:val="FootnoteReference"/>
          <w:rFonts w:ascii="Verdana" w:hAnsi="Verdana"/>
          <w:sz w:val="20"/>
          <w:szCs w:val="20"/>
          <w:lang w:val="es-MX"/>
        </w:rPr>
        <w:footnoteReference w:id="15"/>
      </w:r>
      <w:r w:rsidR="00416909">
        <w:rPr>
          <w:rFonts w:ascii="Verdana" w:hAnsi="Verdana"/>
          <w:sz w:val="20"/>
          <w:szCs w:val="20"/>
          <w:lang w:val="es-MX"/>
        </w:rPr>
        <w:t>.</w:t>
      </w:r>
      <w:bookmarkEnd w:id="6"/>
      <w:r w:rsidR="00A4239C">
        <w:rPr>
          <w:rFonts w:ascii="Verdana" w:hAnsi="Verdana"/>
          <w:sz w:val="20"/>
          <w:szCs w:val="20"/>
          <w:lang w:val="es-MX"/>
        </w:rPr>
        <w:t xml:space="preserve"> Según lo dispuesto en el referido punto resolutivo, dichos pagos debían efectuarse dentro del plazo de un año, contado a partir de la notificación de la misma.</w:t>
      </w:r>
    </w:p>
    <w:p w14:paraId="63326E84" w14:textId="77777777" w:rsidR="0001454E" w:rsidRDefault="0001454E" w:rsidP="002002C3">
      <w:pPr>
        <w:tabs>
          <w:tab w:val="left" w:pos="567"/>
        </w:tabs>
        <w:spacing w:after="0" w:line="240" w:lineRule="auto"/>
        <w:ind w:right="4"/>
        <w:jc w:val="both"/>
        <w:rPr>
          <w:rFonts w:ascii="Verdana" w:hAnsi="Verdana"/>
          <w:sz w:val="20"/>
          <w:szCs w:val="20"/>
          <w:lang w:val="es-MX"/>
        </w:rPr>
      </w:pPr>
    </w:p>
    <w:p w14:paraId="626E5C52" w14:textId="77777777" w:rsidR="009E24B8" w:rsidRDefault="009E24B8" w:rsidP="002002C3">
      <w:pPr>
        <w:tabs>
          <w:tab w:val="left" w:pos="567"/>
        </w:tabs>
        <w:spacing w:after="0" w:line="240" w:lineRule="auto"/>
        <w:ind w:right="4"/>
        <w:jc w:val="both"/>
        <w:rPr>
          <w:rFonts w:ascii="Verdana" w:hAnsi="Verdana"/>
          <w:sz w:val="20"/>
          <w:szCs w:val="20"/>
          <w:lang w:val="es-MX"/>
        </w:rPr>
      </w:pPr>
    </w:p>
    <w:p w14:paraId="20C6AB0D" w14:textId="77777777" w:rsidR="002002C3" w:rsidRPr="002002C3" w:rsidRDefault="002002C3" w:rsidP="002002C3">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t>B.2. Consideraciones de la Corte</w:t>
      </w:r>
    </w:p>
    <w:p w14:paraId="088B48A3" w14:textId="77777777" w:rsidR="009E24B8" w:rsidRPr="002002C3" w:rsidRDefault="009E24B8" w:rsidP="002002C3">
      <w:pPr>
        <w:tabs>
          <w:tab w:val="left" w:pos="567"/>
        </w:tabs>
        <w:spacing w:after="0" w:line="240" w:lineRule="auto"/>
        <w:ind w:right="4"/>
        <w:jc w:val="both"/>
        <w:rPr>
          <w:rFonts w:ascii="Verdana" w:hAnsi="Verdana"/>
          <w:sz w:val="20"/>
          <w:szCs w:val="20"/>
          <w:lang w:val="es-MX"/>
        </w:rPr>
      </w:pPr>
    </w:p>
    <w:p w14:paraId="1BF7E82A" w14:textId="4A86F991" w:rsidR="002002C3" w:rsidRPr="00AC6F99" w:rsidRDefault="006E5A4D" w:rsidP="00A85417">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sidRPr="00AC6F99">
        <w:rPr>
          <w:rFonts w:ascii="Verdana" w:hAnsi="Verdana"/>
          <w:sz w:val="20"/>
          <w:szCs w:val="20"/>
          <w:lang w:val="es-MX"/>
        </w:rPr>
        <w:t>L</w:t>
      </w:r>
      <w:r w:rsidR="007251D8" w:rsidRPr="00AC6F99">
        <w:rPr>
          <w:rFonts w:ascii="Verdana" w:hAnsi="Verdana"/>
          <w:sz w:val="20"/>
          <w:szCs w:val="20"/>
          <w:lang w:val="es-MX"/>
        </w:rPr>
        <w:t xml:space="preserve">a Corte </w:t>
      </w:r>
      <w:r w:rsidR="002B1B77" w:rsidRPr="00AC6F99">
        <w:rPr>
          <w:rFonts w:ascii="Verdana" w:hAnsi="Verdana"/>
          <w:sz w:val="20"/>
          <w:szCs w:val="20"/>
          <w:lang w:val="es-MX"/>
        </w:rPr>
        <w:t>constata</w:t>
      </w:r>
      <w:r w:rsidRPr="00AC6F99">
        <w:rPr>
          <w:rFonts w:ascii="Verdana" w:hAnsi="Verdana"/>
          <w:sz w:val="20"/>
          <w:szCs w:val="20"/>
          <w:lang w:val="es-MX"/>
        </w:rPr>
        <w:t>, con base en</w:t>
      </w:r>
      <w:r w:rsidR="00AC48B6" w:rsidRPr="00AC6F99">
        <w:rPr>
          <w:rFonts w:ascii="Verdana" w:hAnsi="Verdana"/>
          <w:sz w:val="20"/>
          <w:szCs w:val="20"/>
          <w:lang w:val="es-MX"/>
        </w:rPr>
        <w:t xml:space="preserve"> actas firmadas por la víctima </w:t>
      </w:r>
      <w:r w:rsidR="00ED1373">
        <w:rPr>
          <w:rFonts w:ascii="Verdana" w:hAnsi="Verdana"/>
          <w:sz w:val="20"/>
          <w:szCs w:val="20"/>
          <w:lang w:val="es-MX"/>
        </w:rPr>
        <w:t>y</w:t>
      </w:r>
      <w:r w:rsidR="00ED1373" w:rsidRPr="00AC6F99">
        <w:rPr>
          <w:rFonts w:ascii="Verdana" w:hAnsi="Verdana"/>
          <w:sz w:val="20"/>
          <w:szCs w:val="20"/>
          <w:lang w:val="es-MX"/>
        </w:rPr>
        <w:t xml:space="preserve"> </w:t>
      </w:r>
      <w:r w:rsidR="00AC48B6" w:rsidRPr="00AC6F99">
        <w:rPr>
          <w:rFonts w:ascii="Verdana" w:hAnsi="Verdana"/>
          <w:sz w:val="20"/>
          <w:szCs w:val="20"/>
          <w:lang w:val="es-MX"/>
        </w:rPr>
        <w:t>sus representante</w:t>
      </w:r>
      <w:r w:rsidR="00ED1373">
        <w:rPr>
          <w:rFonts w:ascii="Verdana" w:hAnsi="Verdana"/>
          <w:sz w:val="20"/>
          <w:szCs w:val="20"/>
          <w:lang w:val="es-MX"/>
        </w:rPr>
        <w:t>s</w:t>
      </w:r>
      <w:r w:rsidR="00AC48B6" w:rsidRPr="00AC6F99">
        <w:rPr>
          <w:rFonts w:ascii="Verdana" w:hAnsi="Verdana"/>
          <w:sz w:val="20"/>
          <w:szCs w:val="20"/>
          <w:lang w:val="es-MX"/>
        </w:rPr>
        <w:t xml:space="preserve"> y el Presidente de la Comisión Presidencial Coordinadora de la Política del Ejecutivo en materia de Derechos Humanos (COPREDEH),</w:t>
      </w:r>
      <w:r w:rsidR="002B1B77" w:rsidRPr="00AC6F99">
        <w:rPr>
          <w:rFonts w:ascii="Verdana" w:hAnsi="Verdana"/>
          <w:sz w:val="20"/>
          <w:szCs w:val="20"/>
          <w:lang w:val="es-MX"/>
        </w:rPr>
        <w:t xml:space="preserve"> que</w:t>
      </w:r>
      <w:r w:rsidR="00A85417" w:rsidRPr="00AC6F99">
        <w:rPr>
          <w:rFonts w:ascii="Verdana" w:hAnsi="Verdana"/>
          <w:sz w:val="20"/>
          <w:szCs w:val="20"/>
          <w:lang w:val="es-MX"/>
        </w:rPr>
        <w:t xml:space="preserve"> en</w:t>
      </w:r>
      <w:r w:rsidR="006645FB" w:rsidRPr="00AC6F99">
        <w:rPr>
          <w:rFonts w:ascii="Verdana" w:hAnsi="Verdana"/>
          <w:sz w:val="20"/>
          <w:szCs w:val="20"/>
          <w:lang w:val="es-MX"/>
        </w:rPr>
        <w:t>tre</w:t>
      </w:r>
      <w:r w:rsidR="00A85417" w:rsidRPr="00AC6F99">
        <w:rPr>
          <w:rFonts w:ascii="Verdana" w:hAnsi="Verdana"/>
          <w:sz w:val="20"/>
          <w:szCs w:val="20"/>
          <w:lang w:val="es-MX"/>
        </w:rPr>
        <w:t xml:space="preserve"> los meses de diciembre de 2016 </w:t>
      </w:r>
      <w:r w:rsidR="006645FB" w:rsidRPr="00AC6F99">
        <w:rPr>
          <w:rFonts w:ascii="Verdana" w:hAnsi="Verdana"/>
          <w:sz w:val="20"/>
          <w:szCs w:val="20"/>
          <w:lang w:val="es-MX"/>
        </w:rPr>
        <w:t>y</w:t>
      </w:r>
      <w:r w:rsidR="00A85417" w:rsidRPr="00AC6F99">
        <w:rPr>
          <w:rFonts w:ascii="Verdana" w:hAnsi="Verdana"/>
          <w:sz w:val="20"/>
          <w:szCs w:val="20"/>
          <w:lang w:val="es-MX"/>
        </w:rPr>
        <w:t xml:space="preserve"> febrero de 2017</w:t>
      </w:r>
      <w:r w:rsidR="007251D8" w:rsidRPr="00AC6F99">
        <w:rPr>
          <w:rFonts w:ascii="Verdana" w:hAnsi="Verdana"/>
          <w:sz w:val="20"/>
          <w:szCs w:val="20"/>
          <w:lang w:val="es-MX"/>
        </w:rPr>
        <w:t>, dentro del plazo dispuesto en la Sentencia</w:t>
      </w:r>
      <w:r w:rsidR="002B1B77" w:rsidRPr="00AC6F99">
        <w:rPr>
          <w:rFonts w:ascii="Verdana" w:hAnsi="Verdana"/>
          <w:sz w:val="20"/>
          <w:szCs w:val="20"/>
          <w:lang w:val="es-MX"/>
        </w:rPr>
        <w:t xml:space="preserve">, se entregaron cheques a la víctima y a </w:t>
      </w:r>
      <w:r w:rsidR="00502325">
        <w:rPr>
          <w:rFonts w:ascii="Verdana" w:hAnsi="Verdana"/>
          <w:sz w:val="20"/>
          <w:szCs w:val="20"/>
          <w:lang w:val="es-MX"/>
        </w:rPr>
        <w:t>sus</w:t>
      </w:r>
      <w:r w:rsidR="00A85417" w:rsidRPr="00AC6F99">
        <w:rPr>
          <w:rFonts w:ascii="Verdana" w:hAnsi="Verdana"/>
          <w:sz w:val="20"/>
          <w:szCs w:val="20"/>
          <w:lang w:val="es-MX"/>
        </w:rPr>
        <w:t xml:space="preserve"> representantes</w:t>
      </w:r>
      <w:r w:rsidR="002B1B77" w:rsidRPr="00AC6F99">
        <w:rPr>
          <w:rStyle w:val="FootnoteReference"/>
          <w:rFonts w:ascii="Verdana" w:hAnsi="Verdana"/>
          <w:sz w:val="20"/>
          <w:szCs w:val="20"/>
          <w:lang w:val="es-MX"/>
        </w:rPr>
        <w:footnoteReference w:id="16"/>
      </w:r>
      <w:r w:rsidR="002B1B77" w:rsidRPr="00AC6F99">
        <w:rPr>
          <w:rFonts w:ascii="Verdana" w:hAnsi="Verdana"/>
          <w:sz w:val="20"/>
          <w:szCs w:val="20"/>
          <w:lang w:val="es-MX"/>
        </w:rPr>
        <w:t>, correspondientes a las cantidades ordenadas en la Sentencia</w:t>
      </w:r>
      <w:r w:rsidR="009E41AE" w:rsidRPr="00AC6F99">
        <w:rPr>
          <w:rFonts w:ascii="Verdana" w:hAnsi="Verdana"/>
          <w:sz w:val="20"/>
          <w:szCs w:val="20"/>
          <w:lang w:val="es-MX"/>
        </w:rPr>
        <w:t xml:space="preserve"> por concepto de indemnizaciones y reintegro de costas y gastos.</w:t>
      </w:r>
      <w:r w:rsidR="00B11E75" w:rsidRPr="00AC6F99">
        <w:rPr>
          <w:rFonts w:ascii="Verdana" w:hAnsi="Verdana"/>
          <w:sz w:val="20"/>
          <w:szCs w:val="20"/>
          <w:lang w:val="es-MX"/>
        </w:rPr>
        <w:t xml:space="preserve"> </w:t>
      </w:r>
      <w:r w:rsidR="00F0547C" w:rsidRPr="00AC6F99">
        <w:rPr>
          <w:rFonts w:ascii="Verdana" w:hAnsi="Verdana"/>
          <w:sz w:val="20"/>
          <w:szCs w:val="20"/>
          <w:lang w:val="es-MX"/>
        </w:rPr>
        <w:t>Adicionalmente, los representantes de la víctima reconocieron que efectivamente dichos pagos fueron efectuados</w:t>
      </w:r>
      <w:r w:rsidR="00F0547C" w:rsidRPr="00AC6F99">
        <w:rPr>
          <w:rStyle w:val="FootnoteReference"/>
          <w:rFonts w:ascii="Verdana" w:hAnsi="Verdana"/>
          <w:sz w:val="20"/>
          <w:szCs w:val="20"/>
          <w:lang w:val="es-MX"/>
        </w:rPr>
        <w:footnoteReference w:id="17"/>
      </w:r>
      <w:r w:rsidR="00F0547C" w:rsidRPr="00AC6F99">
        <w:rPr>
          <w:rFonts w:ascii="Verdana" w:hAnsi="Verdana"/>
          <w:sz w:val="20"/>
          <w:szCs w:val="20"/>
          <w:lang w:val="es-MX"/>
        </w:rPr>
        <w:t xml:space="preserve">. </w:t>
      </w:r>
    </w:p>
    <w:p w14:paraId="61D4E98E" w14:textId="77777777" w:rsidR="009E24B8" w:rsidRPr="002B53CF" w:rsidRDefault="009E24B8" w:rsidP="002B53CF">
      <w:pPr>
        <w:tabs>
          <w:tab w:val="left" w:pos="0"/>
        </w:tabs>
        <w:spacing w:after="0" w:line="240" w:lineRule="auto"/>
        <w:ind w:right="4"/>
        <w:jc w:val="both"/>
        <w:rPr>
          <w:rFonts w:ascii="Verdana" w:hAnsi="Verdana"/>
          <w:sz w:val="20"/>
          <w:szCs w:val="20"/>
          <w:lang w:val="es-MX"/>
        </w:rPr>
      </w:pPr>
    </w:p>
    <w:p w14:paraId="57E129C3" w14:textId="195047F0" w:rsidR="004B146A" w:rsidRDefault="00413C04" w:rsidP="004B0CB4">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Por lo anterior, la Corte considera que el Estado </w:t>
      </w:r>
      <w:r w:rsidR="00A4239C">
        <w:rPr>
          <w:rFonts w:ascii="Verdana" w:hAnsi="Verdana"/>
          <w:sz w:val="20"/>
          <w:szCs w:val="20"/>
          <w:lang w:val="es-MX"/>
        </w:rPr>
        <w:t>dio</w:t>
      </w:r>
      <w:r>
        <w:rPr>
          <w:rFonts w:ascii="Verdana" w:hAnsi="Verdana"/>
          <w:sz w:val="20"/>
          <w:szCs w:val="20"/>
          <w:lang w:val="es-MX"/>
        </w:rPr>
        <w:t xml:space="preserve"> cumplimiento total</w:t>
      </w:r>
      <w:r w:rsidR="002839E6">
        <w:rPr>
          <w:rFonts w:ascii="Verdana" w:hAnsi="Verdana"/>
          <w:sz w:val="20"/>
          <w:szCs w:val="20"/>
          <w:lang w:val="es-MX"/>
        </w:rPr>
        <w:t>, dentro del plazo dispuesto para ello,</w:t>
      </w:r>
      <w:r>
        <w:rPr>
          <w:rFonts w:ascii="Verdana" w:hAnsi="Verdana"/>
          <w:sz w:val="20"/>
          <w:szCs w:val="20"/>
          <w:lang w:val="es-MX"/>
        </w:rPr>
        <w:t xml:space="preserve"> a la</w:t>
      </w:r>
      <w:r w:rsidR="002839E6">
        <w:rPr>
          <w:rFonts w:ascii="Verdana" w:hAnsi="Verdana"/>
          <w:sz w:val="20"/>
          <w:szCs w:val="20"/>
          <w:lang w:val="es-MX"/>
        </w:rPr>
        <w:t>s</w:t>
      </w:r>
      <w:r>
        <w:rPr>
          <w:rFonts w:ascii="Verdana" w:hAnsi="Verdana"/>
          <w:sz w:val="20"/>
          <w:szCs w:val="20"/>
          <w:lang w:val="es-MX"/>
        </w:rPr>
        <w:t xml:space="preserve"> medida</w:t>
      </w:r>
      <w:r w:rsidR="002839E6">
        <w:rPr>
          <w:rFonts w:ascii="Verdana" w:hAnsi="Verdana"/>
          <w:sz w:val="20"/>
          <w:szCs w:val="20"/>
          <w:lang w:val="es-MX"/>
        </w:rPr>
        <w:t>s</w:t>
      </w:r>
      <w:r>
        <w:rPr>
          <w:rFonts w:ascii="Verdana" w:hAnsi="Verdana"/>
          <w:sz w:val="20"/>
          <w:szCs w:val="20"/>
          <w:lang w:val="es-MX"/>
        </w:rPr>
        <w:t xml:space="preserve"> de reparación relativa</w:t>
      </w:r>
      <w:r w:rsidR="002839E6">
        <w:rPr>
          <w:rFonts w:ascii="Verdana" w:hAnsi="Verdana"/>
          <w:sz w:val="20"/>
          <w:szCs w:val="20"/>
          <w:lang w:val="es-MX"/>
        </w:rPr>
        <w:t>s</w:t>
      </w:r>
      <w:r>
        <w:rPr>
          <w:rFonts w:ascii="Verdana" w:hAnsi="Verdana"/>
          <w:sz w:val="20"/>
          <w:szCs w:val="20"/>
          <w:lang w:val="es-MX"/>
        </w:rPr>
        <w:t xml:space="preserve"> al pago de las indemnizaciones por concepto de daño material e inmaterial a la víctima</w:t>
      </w:r>
      <w:r w:rsidR="00A4239C">
        <w:rPr>
          <w:rFonts w:ascii="Verdana" w:hAnsi="Verdana"/>
          <w:sz w:val="20"/>
          <w:szCs w:val="20"/>
          <w:lang w:val="es-MX"/>
        </w:rPr>
        <w:t>, y</w:t>
      </w:r>
      <w:r>
        <w:rPr>
          <w:rFonts w:ascii="Verdana" w:hAnsi="Verdana"/>
          <w:sz w:val="20"/>
          <w:szCs w:val="20"/>
          <w:lang w:val="es-MX"/>
        </w:rPr>
        <w:t xml:space="preserve"> </w:t>
      </w:r>
      <w:r w:rsidR="007251D8">
        <w:rPr>
          <w:rFonts w:ascii="Verdana" w:hAnsi="Verdana"/>
          <w:sz w:val="20"/>
          <w:szCs w:val="20"/>
          <w:lang w:val="es-MX"/>
        </w:rPr>
        <w:t xml:space="preserve">I del reintegro de costas y gastos a favor de </w:t>
      </w:r>
      <w:r w:rsidR="00F8744D">
        <w:rPr>
          <w:rFonts w:ascii="Verdana" w:hAnsi="Verdana"/>
          <w:sz w:val="20"/>
          <w:szCs w:val="20"/>
          <w:lang w:val="es-MX"/>
        </w:rPr>
        <w:t>Jorge Raúl Rodríguez Ovalle</w:t>
      </w:r>
      <w:r w:rsidR="007251D8">
        <w:rPr>
          <w:rFonts w:ascii="Verdana" w:hAnsi="Verdana"/>
          <w:sz w:val="20"/>
          <w:szCs w:val="20"/>
          <w:lang w:val="es-MX"/>
        </w:rPr>
        <w:t xml:space="preserve">, </w:t>
      </w:r>
      <w:r w:rsidR="00F8744D">
        <w:rPr>
          <w:rFonts w:ascii="Verdana" w:hAnsi="Verdana"/>
          <w:sz w:val="20"/>
          <w:szCs w:val="20"/>
          <w:lang w:val="es-MX"/>
        </w:rPr>
        <w:t xml:space="preserve">Astrid </w:t>
      </w:r>
      <w:proofErr w:type="spellStart"/>
      <w:r w:rsidR="00F8744D">
        <w:rPr>
          <w:rFonts w:ascii="Verdana" w:hAnsi="Verdana"/>
          <w:sz w:val="20"/>
          <w:szCs w:val="20"/>
          <w:lang w:val="es-MX"/>
        </w:rPr>
        <w:t>Odete</w:t>
      </w:r>
      <w:proofErr w:type="spellEnd"/>
      <w:r w:rsidR="00F8744D">
        <w:rPr>
          <w:rFonts w:ascii="Verdana" w:hAnsi="Verdana"/>
          <w:sz w:val="20"/>
          <w:szCs w:val="20"/>
          <w:lang w:val="es-MX"/>
        </w:rPr>
        <w:t xml:space="preserve"> </w:t>
      </w:r>
      <w:proofErr w:type="spellStart"/>
      <w:r w:rsidR="00F8744D">
        <w:rPr>
          <w:rFonts w:ascii="Verdana" w:hAnsi="Verdana"/>
          <w:sz w:val="20"/>
          <w:szCs w:val="20"/>
          <w:lang w:val="es-MX"/>
        </w:rPr>
        <w:t>Barrondo</w:t>
      </w:r>
      <w:proofErr w:type="spellEnd"/>
      <w:r w:rsidR="007251D8">
        <w:rPr>
          <w:rFonts w:ascii="Verdana" w:hAnsi="Verdana"/>
          <w:sz w:val="20"/>
          <w:szCs w:val="20"/>
          <w:lang w:val="es-MX"/>
        </w:rPr>
        <w:t xml:space="preserve"> y </w:t>
      </w:r>
      <w:r w:rsidR="00F8744D">
        <w:rPr>
          <w:rFonts w:ascii="Verdana" w:hAnsi="Verdana"/>
          <w:sz w:val="20"/>
          <w:szCs w:val="20"/>
          <w:lang w:val="es-MX"/>
        </w:rPr>
        <w:t xml:space="preserve">Alejandro Sánchez </w:t>
      </w:r>
      <w:r w:rsidR="00F8744D" w:rsidRPr="005F71D1">
        <w:rPr>
          <w:rFonts w:ascii="Verdana" w:hAnsi="Verdana"/>
          <w:sz w:val="20"/>
          <w:szCs w:val="20"/>
          <w:lang w:val="es-MX"/>
        </w:rPr>
        <w:t>Garrido</w:t>
      </w:r>
      <w:r w:rsidR="007251D8">
        <w:rPr>
          <w:rFonts w:ascii="Verdana" w:hAnsi="Verdana"/>
          <w:sz w:val="20"/>
          <w:szCs w:val="20"/>
          <w:lang w:val="es-MX"/>
        </w:rPr>
        <w:t xml:space="preserve">. </w:t>
      </w:r>
    </w:p>
    <w:p w14:paraId="16D8719D" w14:textId="77777777" w:rsidR="009E24B8" w:rsidRDefault="009E24B8" w:rsidP="004B0CB4">
      <w:pPr>
        <w:pStyle w:val="ListParagraph"/>
        <w:tabs>
          <w:tab w:val="left" w:pos="0"/>
        </w:tabs>
        <w:spacing w:after="0" w:line="240" w:lineRule="auto"/>
        <w:ind w:left="0" w:right="4"/>
        <w:jc w:val="both"/>
        <w:rPr>
          <w:rFonts w:ascii="Verdana" w:hAnsi="Verdana"/>
          <w:sz w:val="20"/>
          <w:szCs w:val="20"/>
          <w:lang w:val="es-MX"/>
        </w:rPr>
      </w:pPr>
    </w:p>
    <w:p w14:paraId="6253032C" w14:textId="77777777" w:rsidR="00A4239C" w:rsidRDefault="00A4239C" w:rsidP="004B0CB4">
      <w:pPr>
        <w:pStyle w:val="ListParagraph"/>
        <w:tabs>
          <w:tab w:val="left" w:pos="0"/>
        </w:tabs>
        <w:spacing w:after="0" w:line="240" w:lineRule="auto"/>
        <w:ind w:left="0" w:right="4"/>
        <w:jc w:val="both"/>
        <w:rPr>
          <w:rFonts w:ascii="Verdana" w:hAnsi="Verdana"/>
          <w:sz w:val="20"/>
          <w:szCs w:val="20"/>
          <w:lang w:val="es-MX"/>
        </w:rPr>
      </w:pPr>
    </w:p>
    <w:p w14:paraId="25AD89F3" w14:textId="77777777" w:rsidR="00A4239C" w:rsidRPr="004B0CB4" w:rsidRDefault="00A4239C" w:rsidP="004B0CB4">
      <w:pPr>
        <w:pStyle w:val="ListParagraph"/>
        <w:tabs>
          <w:tab w:val="left" w:pos="0"/>
        </w:tabs>
        <w:spacing w:after="0" w:line="240" w:lineRule="auto"/>
        <w:ind w:left="0" w:right="4"/>
        <w:jc w:val="both"/>
        <w:rPr>
          <w:rFonts w:ascii="Verdana" w:hAnsi="Verdana"/>
          <w:sz w:val="20"/>
          <w:szCs w:val="20"/>
          <w:lang w:val="es-MX"/>
        </w:rPr>
      </w:pPr>
    </w:p>
    <w:p w14:paraId="1735AC34" w14:textId="61807B95" w:rsidR="009E24B8" w:rsidRDefault="004B146A" w:rsidP="00F576E8">
      <w:pPr>
        <w:pStyle w:val="Heading1"/>
        <w:numPr>
          <w:ilvl w:val="0"/>
          <w:numId w:val="12"/>
        </w:numPr>
        <w:spacing w:before="0" w:line="240" w:lineRule="auto"/>
        <w:jc w:val="both"/>
        <w:rPr>
          <w:rFonts w:ascii="Verdana" w:hAnsi="Verdana"/>
          <w:i/>
          <w:color w:val="auto"/>
          <w:sz w:val="20"/>
          <w:szCs w:val="20"/>
          <w:lang w:val="es-MX"/>
        </w:rPr>
      </w:pPr>
      <w:bookmarkStart w:id="7" w:name="_Toc484587363"/>
      <w:r w:rsidRPr="0027660A">
        <w:rPr>
          <w:rFonts w:ascii="Verdana" w:hAnsi="Verdana"/>
          <w:i/>
          <w:color w:val="auto"/>
          <w:sz w:val="20"/>
          <w:szCs w:val="20"/>
          <w:lang w:val="es-MX"/>
        </w:rPr>
        <w:t xml:space="preserve">Eliminar </w:t>
      </w:r>
      <w:r w:rsidR="00631138" w:rsidRPr="0027660A">
        <w:rPr>
          <w:rFonts w:ascii="Verdana" w:hAnsi="Verdana"/>
          <w:i/>
          <w:color w:val="auto"/>
          <w:sz w:val="20"/>
          <w:szCs w:val="20"/>
          <w:lang w:val="es-MX"/>
        </w:rPr>
        <w:t xml:space="preserve">el procedimiento de destitución de la señora Maldonado </w:t>
      </w:r>
      <w:r w:rsidRPr="0027660A">
        <w:rPr>
          <w:rFonts w:ascii="Verdana" w:hAnsi="Verdana"/>
          <w:i/>
          <w:color w:val="auto"/>
          <w:sz w:val="20"/>
          <w:szCs w:val="20"/>
          <w:lang w:val="es-MX"/>
        </w:rPr>
        <w:t>del “record laboral” o de cualquier otro registro de antecedentes</w:t>
      </w:r>
      <w:bookmarkEnd w:id="7"/>
    </w:p>
    <w:p w14:paraId="1911F3C0" w14:textId="77777777" w:rsidR="006A085F" w:rsidRPr="006A085F" w:rsidRDefault="006A085F" w:rsidP="006A085F">
      <w:pPr>
        <w:rPr>
          <w:lang w:val="es-MX"/>
        </w:rPr>
      </w:pPr>
    </w:p>
    <w:p w14:paraId="1B6D8D39" w14:textId="77777777" w:rsidR="0055549E" w:rsidRPr="0027660A" w:rsidRDefault="000B1597" w:rsidP="002B51D4">
      <w:pPr>
        <w:ind w:firstLine="360"/>
        <w:rPr>
          <w:rFonts w:ascii="Verdana" w:hAnsi="Verdana"/>
          <w:i/>
          <w:sz w:val="20"/>
          <w:szCs w:val="20"/>
          <w:lang w:val="es-MX"/>
        </w:rPr>
      </w:pPr>
      <w:r w:rsidRPr="0027660A">
        <w:rPr>
          <w:rFonts w:ascii="Verdana" w:hAnsi="Verdana"/>
          <w:i/>
          <w:sz w:val="20"/>
          <w:szCs w:val="20"/>
          <w:lang w:val="es-MX"/>
        </w:rPr>
        <w:t>C.1 Medida ordenada por la Corte</w:t>
      </w:r>
    </w:p>
    <w:p w14:paraId="54CF8737" w14:textId="7F74FD80" w:rsidR="004B146A" w:rsidRPr="0027660A" w:rsidRDefault="0055549E" w:rsidP="00503887">
      <w:pPr>
        <w:pStyle w:val="ListParagraph"/>
        <w:numPr>
          <w:ilvl w:val="0"/>
          <w:numId w:val="6"/>
        </w:numPr>
        <w:tabs>
          <w:tab w:val="left" w:pos="0"/>
        </w:tabs>
        <w:spacing w:after="0" w:line="240" w:lineRule="auto"/>
        <w:ind w:left="0" w:right="4" w:firstLine="0"/>
        <w:jc w:val="both"/>
        <w:rPr>
          <w:rFonts w:ascii="Verdana" w:hAnsi="Verdana"/>
          <w:sz w:val="20"/>
          <w:szCs w:val="20"/>
          <w:lang w:val="es-MX"/>
        </w:rPr>
      </w:pPr>
      <w:bookmarkStart w:id="8" w:name="_Ref492978224"/>
      <w:r w:rsidRPr="0027660A">
        <w:rPr>
          <w:rFonts w:ascii="Verdana" w:hAnsi="Verdana"/>
          <w:sz w:val="20"/>
          <w:szCs w:val="20"/>
          <w:lang w:val="es-MX"/>
        </w:rPr>
        <w:t>En el punto resolutivo</w:t>
      </w:r>
      <w:r w:rsidR="00C26A87" w:rsidRPr="0027660A">
        <w:rPr>
          <w:rFonts w:ascii="Verdana" w:hAnsi="Verdana"/>
          <w:sz w:val="20"/>
          <w:szCs w:val="20"/>
          <w:lang w:val="es-MX"/>
        </w:rPr>
        <w:t xml:space="preserve"> noveno y en </w:t>
      </w:r>
      <w:r w:rsidR="00A85417" w:rsidRPr="0027660A">
        <w:rPr>
          <w:rFonts w:ascii="Verdana" w:hAnsi="Verdana"/>
          <w:sz w:val="20"/>
          <w:szCs w:val="20"/>
          <w:lang w:val="es-MX"/>
        </w:rPr>
        <w:t xml:space="preserve">el párrafo 127 de la Sentencia, la Corte </w:t>
      </w:r>
      <w:r w:rsidR="00C26A87" w:rsidRPr="0027660A">
        <w:rPr>
          <w:rFonts w:ascii="Verdana" w:hAnsi="Verdana"/>
          <w:sz w:val="20"/>
          <w:szCs w:val="20"/>
          <w:lang w:val="es-MX"/>
        </w:rPr>
        <w:t>ordenó que, “debido a que [fue] determinado que el proceso</w:t>
      </w:r>
      <w:r w:rsidR="007B35F5" w:rsidRPr="0027660A">
        <w:rPr>
          <w:rFonts w:ascii="Verdana" w:hAnsi="Verdana"/>
          <w:sz w:val="20"/>
          <w:szCs w:val="20"/>
          <w:lang w:val="es-MX"/>
        </w:rPr>
        <w:t xml:space="preserve"> d</w:t>
      </w:r>
      <w:r w:rsidR="00C26A87" w:rsidRPr="0027660A">
        <w:rPr>
          <w:rFonts w:ascii="Verdana" w:hAnsi="Verdana"/>
          <w:sz w:val="20"/>
          <w:szCs w:val="20"/>
          <w:lang w:val="es-MX"/>
        </w:rPr>
        <w:t>e destitución de la señora Maldonado fue llevado a cabo sin el respeto a las garantías de debido proceso y al principio de legalidad […</w:t>
      </w:r>
      <w:r w:rsidR="007B35F5" w:rsidRPr="0027660A">
        <w:rPr>
          <w:rFonts w:ascii="Verdana" w:hAnsi="Verdana"/>
          <w:sz w:val="20"/>
          <w:szCs w:val="20"/>
          <w:lang w:val="es-MX"/>
        </w:rPr>
        <w:t xml:space="preserve">], corresponde que el Estado elimine del </w:t>
      </w:r>
      <w:r w:rsidR="001D7F00">
        <w:rPr>
          <w:rFonts w:ascii="Verdana" w:hAnsi="Verdana"/>
          <w:sz w:val="20"/>
          <w:szCs w:val="20"/>
          <w:lang w:val="es-MX"/>
        </w:rPr>
        <w:t>‘</w:t>
      </w:r>
      <w:r w:rsidR="007B35F5" w:rsidRPr="0027660A">
        <w:rPr>
          <w:rFonts w:ascii="Verdana" w:hAnsi="Verdana"/>
          <w:sz w:val="20"/>
          <w:szCs w:val="20"/>
          <w:lang w:val="es-MX"/>
        </w:rPr>
        <w:t>record laboral</w:t>
      </w:r>
      <w:r w:rsidR="001D7F00">
        <w:rPr>
          <w:rFonts w:ascii="Verdana" w:hAnsi="Verdana"/>
          <w:sz w:val="20"/>
          <w:szCs w:val="20"/>
          <w:lang w:val="es-MX"/>
        </w:rPr>
        <w:t>’</w:t>
      </w:r>
      <w:r w:rsidR="007B35F5" w:rsidRPr="0027660A">
        <w:rPr>
          <w:rFonts w:ascii="Verdana" w:hAnsi="Verdana"/>
          <w:sz w:val="20"/>
          <w:szCs w:val="20"/>
          <w:lang w:val="es-MX"/>
        </w:rPr>
        <w:t xml:space="preserve"> o de cualquier otro registro de antecedentes de la señora Maldonado el procedimiento de destitución en el plazo de seis meses”.</w:t>
      </w:r>
      <w:bookmarkEnd w:id="8"/>
    </w:p>
    <w:p w14:paraId="38833C12" w14:textId="77777777" w:rsidR="00E206CC" w:rsidRPr="00D8587C" w:rsidRDefault="00E206CC" w:rsidP="00E206CC">
      <w:pPr>
        <w:tabs>
          <w:tab w:val="left" w:pos="0"/>
        </w:tabs>
        <w:spacing w:after="0" w:line="240" w:lineRule="auto"/>
        <w:ind w:right="4"/>
        <w:jc w:val="both"/>
        <w:rPr>
          <w:rFonts w:ascii="Verdana" w:hAnsi="Verdana"/>
          <w:i/>
          <w:sz w:val="20"/>
          <w:szCs w:val="20"/>
          <w:highlight w:val="yellow"/>
          <w:lang w:val="es-MX"/>
        </w:rPr>
      </w:pPr>
    </w:p>
    <w:p w14:paraId="1DA45861" w14:textId="77777777" w:rsidR="00E206CC" w:rsidRPr="0027660A" w:rsidRDefault="00E206CC" w:rsidP="00E206CC">
      <w:pPr>
        <w:tabs>
          <w:tab w:val="left" w:pos="0"/>
        </w:tabs>
        <w:spacing w:after="0" w:line="240" w:lineRule="auto"/>
        <w:ind w:right="4" w:firstLine="360"/>
        <w:jc w:val="both"/>
        <w:rPr>
          <w:rFonts w:ascii="Verdana" w:hAnsi="Verdana"/>
          <w:i/>
          <w:sz w:val="20"/>
          <w:szCs w:val="20"/>
          <w:lang w:val="es-MX"/>
        </w:rPr>
      </w:pPr>
      <w:r w:rsidRPr="0027660A">
        <w:rPr>
          <w:rFonts w:ascii="Verdana" w:hAnsi="Verdana"/>
          <w:i/>
          <w:sz w:val="20"/>
          <w:szCs w:val="20"/>
          <w:lang w:val="es-MX"/>
        </w:rPr>
        <w:t>C.2 Consideraciones de la Corte</w:t>
      </w:r>
    </w:p>
    <w:p w14:paraId="44DF52E9" w14:textId="77777777" w:rsidR="00E206CC" w:rsidRPr="00D8587C" w:rsidRDefault="00E206CC" w:rsidP="00E206CC">
      <w:pPr>
        <w:tabs>
          <w:tab w:val="left" w:pos="0"/>
        </w:tabs>
        <w:spacing w:after="0" w:line="240" w:lineRule="auto"/>
        <w:ind w:right="4" w:firstLine="360"/>
        <w:jc w:val="both"/>
        <w:rPr>
          <w:rFonts w:ascii="Verdana" w:hAnsi="Verdana"/>
          <w:i/>
          <w:sz w:val="20"/>
          <w:szCs w:val="20"/>
          <w:highlight w:val="yellow"/>
          <w:lang w:val="es-MX"/>
        </w:rPr>
      </w:pPr>
    </w:p>
    <w:p w14:paraId="467C8E09" w14:textId="5AE640F1" w:rsidR="001D7F00" w:rsidRDefault="00CD769E" w:rsidP="004B0CB4">
      <w:pPr>
        <w:pStyle w:val="ListParagraph"/>
        <w:numPr>
          <w:ilvl w:val="0"/>
          <w:numId w:val="6"/>
        </w:numPr>
        <w:tabs>
          <w:tab w:val="left" w:pos="0"/>
        </w:tabs>
        <w:spacing w:after="0" w:line="240" w:lineRule="auto"/>
        <w:ind w:left="0" w:right="4" w:firstLine="0"/>
        <w:jc w:val="both"/>
        <w:rPr>
          <w:rFonts w:ascii="Verdana" w:hAnsi="Verdana"/>
          <w:sz w:val="20"/>
          <w:szCs w:val="20"/>
          <w:lang w:val="es-MX"/>
        </w:rPr>
      </w:pPr>
      <w:bookmarkStart w:id="9" w:name="_Ref492988141"/>
      <w:r>
        <w:rPr>
          <w:rFonts w:ascii="Verdana" w:hAnsi="Verdana"/>
          <w:sz w:val="20"/>
          <w:szCs w:val="20"/>
          <w:lang w:val="es-MX"/>
        </w:rPr>
        <w:t xml:space="preserve">En </w:t>
      </w:r>
      <w:r w:rsidR="00D37C68">
        <w:rPr>
          <w:rFonts w:ascii="Verdana" w:hAnsi="Verdana"/>
          <w:sz w:val="20"/>
          <w:szCs w:val="20"/>
          <w:lang w:val="es-MX"/>
        </w:rPr>
        <w:t>marzo</w:t>
      </w:r>
      <w:r>
        <w:rPr>
          <w:rFonts w:ascii="Verdana" w:hAnsi="Verdana"/>
          <w:sz w:val="20"/>
          <w:szCs w:val="20"/>
          <w:lang w:val="es-MX"/>
        </w:rPr>
        <w:t xml:space="preserve"> de 2017 </w:t>
      </w:r>
      <w:r w:rsidR="00D15973" w:rsidRPr="0027660A">
        <w:rPr>
          <w:rFonts w:ascii="Verdana" w:hAnsi="Verdana"/>
          <w:sz w:val="20"/>
          <w:szCs w:val="20"/>
          <w:lang w:val="es-MX"/>
        </w:rPr>
        <w:t>el Estado</w:t>
      </w:r>
      <w:r>
        <w:rPr>
          <w:rFonts w:ascii="Verdana" w:hAnsi="Verdana"/>
          <w:sz w:val="20"/>
          <w:szCs w:val="20"/>
          <w:lang w:val="es-MX"/>
        </w:rPr>
        <w:t xml:space="preserve"> informó</w:t>
      </w:r>
      <w:r w:rsidR="00211811">
        <w:rPr>
          <w:rFonts w:ascii="Verdana" w:hAnsi="Verdana"/>
          <w:sz w:val="20"/>
          <w:szCs w:val="20"/>
          <w:lang w:val="es-MX"/>
        </w:rPr>
        <w:t xml:space="preserve"> </w:t>
      </w:r>
      <w:r w:rsidR="00F31484">
        <w:rPr>
          <w:rFonts w:ascii="Verdana" w:hAnsi="Verdana"/>
          <w:sz w:val="20"/>
          <w:szCs w:val="20"/>
          <w:lang w:val="es-MX"/>
        </w:rPr>
        <w:t xml:space="preserve">que </w:t>
      </w:r>
      <w:r w:rsidR="00453498">
        <w:rPr>
          <w:rFonts w:ascii="Verdana" w:hAnsi="Verdana"/>
          <w:sz w:val="20"/>
          <w:szCs w:val="20"/>
          <w:lang w:val="es-MX"/>
        </w:rPr>
        <w:t xml:space="preserve">“[e]l </w:t>
      </w:r>
      <w:r w:rsidR="009317DC" w:rsidRPr="0027660A">
        <w:rPr>
          <w:rFonts w:ascii="Verdana" w:hAnsi="Verdana"/>
          <w:sz w:val="20"/>
          <w:szCs w:val="20"/>
          <w:lang w:val="es-MX"/>
        </w:rPr>
        <w:t>procedimiento</w:t>
      </w:r>
      <w:r w:rsidR="00D15973" w:rsidRPr="0027660A">
        <w:rPr>
          <w:rFonts w:ascii="Verdana" w:hAnsi="Verdana"/>
          <w:sz w:val="20"/>
          <w:szCs w:val="20"/>
          <w:lang w:val="es-MX"/>
        </w:rPr>
        <w:t xml:space="preserve"> de destitución de la señora Maldonado Ordoñez fue eliminado del expediente laboral de la víctima</w:t>
      </w:r>
      <w:r w:rsidR="00453498">
        <w:rPr>
          <w:rFonts w:ascii="Verdana" w:hAnsi="Verdana"/>
          <w:sz w:val="20"/>
          <w:szCs w:val="20"/>
          <w:lang w:val="es-MX"/>
        </w:rPr>
        <w:t>”</w:t>
      </w:r>
      <w:r w:rsidR="009959CC">
        <w:rPr>
          <w:rFonts w:ascii="Verdana" w:hAnsi="Verdana"/>
          <w:sz w:val="20"/>
          <w:szCs w:val="20"/>
          <w:lang w:val="es-MX"/>
        </w:rPr>
        <w:t>, respecto de lo cual aportó como respaldo un oficio suscrito por el Procurador de los Derechos Humanos de febrero de ese año</w:t>
      </w:r>
      <w:r w:rsidR="00A4239C" w:rsidRPr="0027660A">
        <w:rPr>
          <w:rStyle w:val="FootnoteReference"/>
          <w:rFonts w:ascii="Verdana" w:hAnsi="Verdana"/>
          <w:sz w:val="20"/>
          <w:szCs w:val="20"/>
          <w:lang w:val="es-MX"/>
        </w:rPr>
        <w:footnoteReference w:id="18"/>
      </w:r>
      <w:r w:rsidR="004B0CB4" w:rsidRPr="0027660A">
        <w:rPr>
          <w:rFonts w:ascii="Verdana" w:hAnsi="Verdana"/>
          <w:sz w:val="20"/>
          <w:szCs w:val="20"/>
          <w:lang w:val="es-MX"/>
        </w:rPr>
        <w:t>.</w:t>
      </w:r>
      <w:r w:rsidR="0027660A">
        <w:rPr>
          <w:rFonts w:ascii="Verdana" w:hAnsi="Verdana"/>
          <w:sz w:val="20"/>
          <w:szCs w:val="20"/>
          <w:lang w:val="es-MX"/>
        </w:rPr>
        <w:t xml:space="preserve"> </w:t>
      </w:r>
      <w:r w:rsidR="009959CC" w:rsidRPr="009959CC">
        <w:rPr>
          <w:rFonts w:ascii="Verdana" w:hAnsi="Verdana"/>
          <w:sz w:val="20"/>
          <w:szCs w:val="20"/>
          <w:lang w:val="es-MX"/>
        </w:rPr>
        <w:t xml:space="preserve">Asimismo, Guatemala adjuntó </w:t>
      </w:r>
      <w:r w:rsidR="009959CC">
        <w:rPr>
          <w:rFonts w:ascii="Verdana" w:hAnsi="Verdana"/>
          <w:sz w:val="20"/>
          <w:szCs w:val="20"/>
          <w:lang w:val="es-MX"/>
        </w:rPr>
        <w:t xml:space="preserve">copia de un </w:t>
      </w:r>
      <w:r w:rsidR="005F71D1">
        <w:rPr>
          <w:rFonts w:ascii="Verdana" w:hAnsi="Verdana"/>
          <w:sz w:val="20"/>
          <w:szCs w:val="20"/>
          <w:lang w:val="es-MX"/>
        </w:rPr>
        <w:t>memorándum</w:t>
      </w:r>
      <w:r w:rsidR="009959CC">
        <w:rPr>
          <w:rFonts w:ascii="Verdana" w:hAnsi="Verdana"/>
          <w:sz w:val="20"/>
          <w:szCs w:val="20"/>
          <w:lang w:val="es-MX"/>
        </w:rPr>
        <w:t xml:space="preserve"> suscrito por la Directora de Recursos Humanos de dicha procuraduría </w:t>
      </w:r>
      <w:proofErr w:type="gramStart"/>
      <w:r w:rsidR="009959CC">
        <w:rPr>
          <w:rFonts w:ascii="Verdana" w:hAnsi="Verdana"/>
          <w:sz w:val="20"/>
          <w:szCs w:val="20"/>
          <w:lang w:val="es-MX"/>
        </w:rPr>
        <w:t>dirigido</w:t>
      </w:r>
      <w:proofErr w:type="gramEnd"/>
      <w:r w:rsidR="009959CC">
        <w:rPr>
          <w:rFonts w:ascii="Verdana" w:hAnsi="Verdana"/>
          <w:sz w:val="20"/>
          <w:szCs w:val="20"/>
          <w:lang w:val="es-MX"/>
        </w:rPr>
        <w:t xml:space="preserve"> a la Directora Administrativa</w:t>
      </w:r>
      <w:r w:rsidR="005F71D1">
        <w:rPr>
          <w:rFonts w:ascii="Verdana" w:hAnsi="Verdana"/>
          <w:sz w:val="20"/>
          <w:szCs w:val="20"/>
          <w:lang w:val="es-MX"/>
        </w:rPr>
        <w:t xml:space="preserve"> de </w:t>
      </w:r>
      <w:r w:rsidR="00A4239C">
        <w:rPr>
          <w:rFonts w:ascii="Verdana" w:hAnsi="Verdana"/>
          <w:sz w:val="20"/>
          <w:szCs w:val="20"/>
          <w:lang w:val="es-MX"/>
        </w:rPr>
        <w:t>esa</w:t>
      </w:r>
      <w:r w:rsidR="005F71D1">
        <w:rPr>
          <w:rFonts w:ascii="Verdana" w:hAnsi="Verdana"/>
          <w:sz w:val="20"/>
          <w:szCs w:val="20"/>
          <w:lang w:val="es-MX"/>
        </w:rPr>
        <w:t xml:space="preserve"> institución</w:t>
      </w:r>
      <w:r w:rsidR="009959CC">
        <w:rPr>
          <w:rFonts w:ascii="Verdana" w:hAnsi="Verdana"/>
          <w:sz w:val="20"/>
          <w:szCs w:val="20"/>
          <w:lang w:val="es-MX"/>
        </w:rPr>
        <w:t>, en el cual le solicita “girar sus instrucciones al Encargado del Archivo General de la Institución, para el resguardo de la documentación extraída del expediente laboral de la señora Maldonado Ordoñez”</w:t>
      </w:r>
      <w:r w:rsidR="00A4239C">
        <w:rPr>
          <w:rStyle w:val="FootnoteReference"/>
          <w:rFonts w:ascii="Verdana" w:hAnsi="Verdana"/>
          <w:sz w:val="20"/>
          <w:szCs w:val="20"/>
          <w:lang w:val="es-MX"/>
        </w:rPr>
        <w:footnoteReference w:id="19"/>
      </w:r>
      <w:r w:rsidR="009959CC">
        <w:rPr>
          <w:rFonts w:ascii="Verdana" w:hAnsi="Verdana"/>
          <w:sz w:val="20"/>
          <w:szCs w:val="20"/>
          <w:lang w:val="es-MX"/>
        </w:rPr>
        <w:t>. En dicho informe</w:t>
      </w:r>
      <w:r w:rsidR="005F71D1">
        <w:rPr>
          <w:rFonts w:ascii="Verdana" w:hAnsi="Verdana"/>
          <w:sz w:val="20"/>
          <w:szCs w:val="20"/>
          <w:lang w:val="es-MX"/>
        </w:rPr>
        <w:t>,</w:t>
      </w:r>
      <w:r w:rsidR="009959CC">
        <w:rPr>
          <w:rFonts w:ascii="Verdana" w:hAnsi="Verdana"/>
          <w:sz w:val="20"/>
          <w:szCs w:val="20"/>
          <w:lang w:val="es-MX"/>
        </w:rPr>
        <w:t xml:space="preserve"> </w:t>
      </w:r>
      <w:r w:rsidR="001D7F00">
        <w:rPr>
          <w:rFonts w:ascii="Verdana" w:hAnsi="Verdana"/>
          <w:sz w:val="20"/>
          <w:szCs w:val="20"/>
          <w:lang w:val="es-MX"/>
        </w:rPr>
        <w:t>el</w:t>
      </w:r>
      <w:r w:rsidR="00A4239C">
        <w:rPr>
          <w:rFonts w:ascii="Verdana" w:hAnsi="Verdana"/>
          <w:sz w:val="20"/>
          <w:szCs w:val="20"/>
          <w:lang w:val="es-MX"/>
        </w:rPr>
        <w:t xml:space="preserve"> Estado solicitó que se declar</w:t>
      </w:r>
      <w:r w:rsidR="001D7F00">
        <w:rPr>
          <w:rFonts w:ascii="Verdana" w:hAnsi="Verdana"/>
          <w:sz w:val="20"/>
          <w:szCs w:val="20"/>
          <w:lang w:val="es-MX"/>
        </w:rPr>
        <w:t>e el cumplimiento total de la presente medida.</w:t>
      </w:r>
      <w:bookmarkEnd w:id="9"/>
      <w:r w:rsidR="00453498">
        <w:rPr>
          <w:rFonts w:ascii="Verdana" w:hAnsi="Verdana"/>
          <w:sz w:val="20"/>
          <w:szCs w:val="20"/>
          <w:lang w:val="es-MX"/>
        </w:rPr>
        <w:t xml:space="preserve"> </w:t>
      </w:r>
    </w:p>
    <w:p w14:paraId="3361BD7F" w14:textId="77777777" w:rsidR="001D7F00" w:rsidRDefault="001D7F00" w:rsidP="001D7F00">
      <w:pPr>
        <w:pStyle w:val="ListParagraph"/>
        <w:tabs>
          <w:tab w:val="left" w:pos="0"/>
        </w:tabs>
        <w:spacing w:after="0" w:line="240" w:lineRule="auto"/>
        <w:ind w:left="0" w:right="4"/>
        <w:jc w:val="both"/>
        <w:rPr>
          <w:rFonts w:ascii="Verdana" w:hAnsi="Verdana"/>
          <w:sz w:val="20"/>
          <w:szCs w:val="20"/>
          <w:lang w:val="es-MX"/>
        </w:rPr>
      </w:pPr>
    </w:p>
    <w:p w14:paraId="47AF7CE4" w14:textId="63255358" w:rsidR="00D15973" w:rsidRDefault="009959CC" w:rsidP="004B0CB4">
      <w:pPr>
        <w:pStyle w:val="ListParagraph"/>
        <w:numPr>
          <w:ilvl w:val="0"/>
          <w:numId w:val="6"/>
        </w:numPr>
        <w:tabs>
          <w:tab w:val="left" w:pos="0"/>
        </w:tabs>
        <w:spacing w:after="0" w:line="240" w:lineRule="auto"/>
        <w:ind w:left="0" w:right="4" w:firstLine="0"/>
        <w:jc w:val="both"/>
        <w:rPr>
          <w:rFonts w:ascii="Verdana" w:hAnsi="Verdana"/>
          <w:sz w:val="20"/>
          <w:szCs w:val="20"/>
          <w:lang w:val="es-MX"/>
        </w:rPr>
      </w:pPr>
      <w:bookmarkStart w:id="11" w:name="_Ref492981395"/>
      <w:r>
        <w:rPr>
          <w:rFonts w:ascii="Verdana" w:hAnsi="Verdana"/>
          <w:sz w:val="20"/>
          <w:szCs w:val="20"/>
          <w:lang w:val="es-MX"/>
        </w:rPr>
        <w:t>En sus observaciones a ese informe</w:t>
      </w:r>
      <w:r w:rsidR="005F71D1">
        <w:rPr>
          <w:rFonts w:ascii="Verdana" w:hAnsi="Verdana"/>
          <w:sz w:val="20"/>
          <w:szCs w:val="20"/>
          <w:lang w:val="es-MX"/>
        </w:rPr>
        <w:t>,</w:t>
      </w:r>
      <w:r w:rsidR="004B0CB4" w:rsidRPr="0027660A">
        <w:rPr>
          <w:rFonts w:ascii="Verdana" w:hAnsi="Verdana"/>
          <w:sz w:val="20"/>
          <w:szCs w:val="20"/>
          <w:lang w:val="es-MX"/>
        </w:rPr>
        <w:t xml:space="preserve"> los </w:t>
      </w:r>
      <w:r w:rsidR="004B0CB4" w:rsidRPr="001D7F00">
        <w:rPr>
          <w:rFonts w:ascii="Verdana" w:hAnsi="Verdana"/>
          <w:i/>
          <w:sz w:val="20"/>
          <w:szCs w:val="20"/>
          <w:lang w:val="es-MX"/>
        </w:rPr>
        <w:t>representantes</w:t>
      </w:r>
      <w:r w:rsidR="008F006C" w:rsidRPr="0027660A">
        <w:rPr>
          <w:rFonts w:ascii="Verdana" w:hAnsi="Verdana"/>
          <w:sz w:val="20"/>
          <w:szCs w:val="20"/>
          <w:lang w:val="es-MX"/>
        </w:rPr>
        <w:t xml:space="preserve"> </w:t>
      </w:r>
      <w:r w:rsidR="004E57E4" w:rsidRPr="004E57E4">
        <w:rPr>
          <w:rFonts w:ascii="Verdana" w:hAnsi="Verdana"/>
          <w:i/>
          <w:sz w:val="20"/>
          <w:szCs w:val="20"/>
          <w:lang w:val="es-MX"/>
        </w:rPr>
        <w:t>de la víctima</w:t>
      </w:r>
      <w:r w:rsidR="004E57E4">
        <w:rPr>
          <w:rFonts w:ascii="Verdana" w:hAnsi="Verdana"/>
          <w:sz w:val="20"/>
          <w:szCs w:val="20"/>
          <w:lang w:val="es-MX"/>
        </w:rPr>
        <w:t xml:space="preserve"> </w:t>
      </w:r>
      <w:r>
        <w:rPr>
          <w:rFonts w:ascii="Verdana" w:hAnsi="Verdana"/>
          <w:sz w:val="20"/>
          <w:szCs w:val="20"/>
          <w:lang w:val="es-MX"/>
        </w:rPr>
        <w:t xml:space="preserve">únicamente objetaron </w:t>
      </w:r>
      <w:r w:rsidR="004B0CB4" w:rsidRPr="0027660A">
        <w:rPr>
          <w:rFonts w:ascii="Verdana" w:hAnsi="Verdana"/>
          <w:sz w:val="20"/>
          <w:szCs w:val="20"/>
          <w:lang w:val="es-MX"/>
        </w:rPr>
        <w:t>que “es necesario que se env</w:t>
      </w:r>
      <w:r w:rsidR="006645FB" w:rsidRPr="0027660A">
        <w:rPr>
          <w:rFonts w:ascii="Verdana" w:hAnsi="Verdana"/>
          <w:sz w:val="20"/>
          <w:szCs w:val="20"/>
          <w:lang w:val="es-MX"/>
        </w:rPr>
        <w:t>íe</w:t>
      </w:r>
      <w:r w:rsidR="004B0CB4" w:rsidRPr="0027660A">
        <w:rPr>
          <w:rFonts w:ascii="Verdana" w:hAnsi="Verdana"/>
          <w:sz w:val="20"/>
          <w:szCs w:val="20"/>
          <w:lang w:val="es-MX"/>
        </w:rPr>
        <w:t xml:space="preserve"> copia de</w:t>
      </w:r>
      <w:r w:rsidR="0096103B">
        <w:rPr>
          <w:rFonts w:ascii="Verdana" w:hAnsi="Verdana"/>
          <w:sz w:val="20"/>
          <w:szCs w:val="20"/>
          <w:lang w:val="es-MX"/>
        </w:rPr>
        <w:t xml:space="preserve"> </w:t>
      </w:r>
      <w:r w:rsidR="00ED1373">
        <w:rPr>
          <w:rFonts w:ascii="Verdana" w:hAnsi="Verdana"/>
          <w:sz w:val="20"/>
          <w:szCs w:val="20"/>
          <w:lang w:val="es-MX"/>
        </w:rPr>
        <w:t>[l</w:t>
      </w:r>
      <w:r w:rsidR="0096103B">
        <w:rPr>
          <w:rFonts w:ascii="Verdana" w:hAnsi="Verdana"/>
          <w:sz w:val="20"/>
          <w:szCs w:val="20"/>
          <w:lang w:val="es-MX"/>
        </w:rPr>
        <w:t>a</w:t>
      </w:r>
      <w:r w:rsidR="004B0CB4" w:rsidRPr="0027660A">
        <w:rPr>
          <w:rFonts w:ascii="Verdana" w:hAnsi="Verdana"/>
          <w:sz w:val="20"/>
          <w:szCs w:val="20"/>
          <w:lang w:val="es-MX"/>
        </w:rPr>
        <w:t xml:space="preserve"> </w:t>
      </w:r>
      <w:r w:rsidR="0096103B">
        <w:rPr>
          <w:rFonts w:ascii="Verdana" w:hAnsi="Verdana"/>
          <w:sz w:val="20"/>
          <w:szCs w:val="20"/>
          <w:lang w:val="es-MX"/>
        </w:rPr>
        <w:t>decisión</w:t>
      </w:r>
      <w:r w:rsidR="0027660A">
        <w:rPr>
          <w:rFonts w:ascii="Verdana" w:hAnsi="Verdana"/>
          <w:sz w:val="20"/>
          <w:szCs w:val="20"/>
          <w:lang w:val="es-MX"/>
        </w:rPr>
        <w:t>]</w:t>
      </w:r>
      <w:r w:rsidR="004B0CB4" w:rsidRPr="0027660A">
        <w:rPr>
          <w:rFonts w:ascii="Verdana" w:hAnsi="Verdana"/>
          <w:sz w:val="20"/>
          <w:szCs w:val="20"/>
          <w:lang w:val="es-MX"/>
        </w:rPr>
        <w:t xml:space="preserve"> de retiro a las </w:t>
      </w:r>
      <w:proofErr w:type="spellStart"/>
      <w:r w:rsidR="009A2427" w:rsidRPr="0027660A">
        <w:rPr>
          <w:rFonts w:ascii="Verdana" w:hAnsi="Verdana"/>
          <w:sz w:val="20"/>
          <w:szCs w:val="20"/>
          <w:lang w:val="es-MX"/>
        </w:rPr>
        <w:t>auxiliaturas</w:t>
      </w:r>
      <w:proofErr w:type="spellEnd"/>
      <w:r w:rsidR="004B0CB4" w:rsidRPr="0027660A">
        <w:rPr>
          <w:rFonts w:ascii="Verdana" w:hAnsi="Verdana"/>
          <w:sz w:val="20"/>
          <w:szCs w:val="20"/>
          <w:lang w:val="es-MX"/>
        </w:rPr>
        <w:t xml:space="preserve"> depart</w:t>
      </w:r>
      <w:r w:rsidR="009A2427" w:rsidRPr="0027660A">
        <w:rPr>
          <w:rFonts w:ascii="Verdana" w:hAnsi="Verdana"/>
          <w:sz w:val="20"/>
          <w:szCs w:val="20"/>
          <w:lang w:val="es-MX"/>
        </w:rPr>
        <w:t>amentales de Santa Cruz del Qui</w:t>
      </w:r>
      <w:r w:rsidR="004B0CB4" w:rsidRPr="0027660A">
        <w:rPr>
          <w:rFonts w:ascii="Verdana" w:hAnsi="Verdana"/>
          <w:sz w:val="20"/>
          <w:szCs w:val="20"/>
          <w:lang w:val="es-MX"/>
        </w:rPr>
        <w:t xml:space="preserve">che y de Quetzaltenango, que fueron las dos dependencias donde laboró, ya que en cada una de ellas se </w:t>
      </w:r>
      <w:proofErr w:type="spellStart"/>
      <w:r w:rsidR="009317DC" w:rsidRPr="0027660A">
        <w:rPr>
          <w:rFonts w:ascii="Verdana" w:hAnsi="Verdana"/>
          <w:sz w:val="20"/>
          <w:szCs w:val="20"/>
          <w:lang w:val="es-MX"/>
        </w:rPr>
        <w:t>faccionó</w:t>
      </w:r>
      <w:proofErr w:type="spellEnd"/>
      <w:r w:rsidR="005F71D1">
        <w:rPr>
          <w:rFonts w:ascii="Verdana" w:hAnsi="Verdana"/>
          <w:sz w:val="20"/>
          <w:szCs w:val="20"/>
          <w:lang w:val="es-MX"/>
        </w:rPr>
        <w:t xml:space="preserve"> (</w:t>
      </w:r>
      <w:r w:rsidR="005F71D1" w:rsidRPr="005F71D1">
        <w:rPr>
          <w:rFonts w:ascii="Verdana" w:hAnsi="Verdana"/>
          <w:i/>
          <w:sz w:val="20"/>
          <w:szCs w:val="20"/>
          <w:lang w:val="es-MX"/>
        </w:rPr>
        <w:t>sic</w:t>
      </w:r>
      <w:r w:rsidR="005F71D1">
        <w:rPr>
          <w:rFonts w:ascii="Verdana" w:hAnsi="Verdana"/>
          <w:sz w:val="20"/>
          <w:szCs w:val="20"/>
          <w:lang w:val="es-MX"/>
        </w:rPr>
        <w:t>)</w:t>
      </w:r>
      <w:r w:rsidR="004B0CB4" w:rsidRPr="0027660A">
        <w:rPr>
          <w:rFonts w:ascii="Verdana" w:hAnsi="Verdana"/>
          <w:sz w:val="20"/>
          <w:szCs w:val="20"/>
          <w:lang w:val="es-MX"/>
        </w:rPr>
        <w:t xml:space="preserve"> un acta al entregar el cargo </w:t>
      </w:r>
      <w:r w:rsidR="009A2427" w:rsidRPr="0027660A">
        <w:rPr>
          <w:rFonts w:ascii="Verdana" w:hAnsi="Verdana"/>
          <w:sz w:val="20"/>
          <w:szCs w:val="20"/>
          <w:lang w:val="es-MX"/>
        </w:rPr>
        <w:t>anotando</w:t>
      </w:r>
      <w:r w:rsidR="004B0CB4" w:rsidRPr="0027660A">
        <w:rPr>
          <w:rFonts w:ascii="Verdana" w:hAnsi="Verdana"/>
          <w:sz w:val="20"/>
          <w:szCs w:val="20"/>
          <w:lang w:val="es-MX"/>
        </w:rPr>
        <w:t xml:space="preserve"> el motivo, por lo que para el debido y total cumplimiento se reitera esta petición</w:t>
      </w:r>
      <w:r w:rsidR="00631138" w:rsidRPr="0027660A">
        <w:rPr>
          <w:rFonts w:ascii="Verdana" w:hAnsi="Verdana"/>
          <w:sz w:val="20"/>
          <w:szCs w:val="20"/>
          <w:lang w:val="es-MX"/>
        </w:rPr>
        <w:t xml:space="preserve">”. </w:t>
      </w:r>
      <w:r w:rsidR="00391031">
        <w:rPr>
          <w:rFonts w:ascii="Verdana" w:hAnsi="Verdana"/>
          <w:sz w:val="20"/>
          <w:szCs w:val="20"/>
          <w:lang w:val="es-MX"/>
        </w:rPr>
        <w:t xml:space="preserve"> </w:t>
      </w:r>
      <w:r w:rsidR="00391031" w:rsidRPr="00391031">
        <w:rPr>
          <w:rFonts w:ascii="Verdana" w:hAnsi="Verdana"/>
          <w:i/>
          <w:sz w:val="20"/>
          <w:szCs w:val="20"/>
          <w:lang w:val="es-MX"/>
        </w:rPr>
        <w:t>La Comisión</w:t>
      </w:r>
      <w:r w:rsidR="00391031">
        <w:rPr>
          <w:rFonts w:ascii="Verdana" w:hAnsi="Verdana"/>
          <w:sz w:val="20"/>
          <w:szCs w:val="20"/>
          <w:lang w:val="es-MX"/>
        </w:rPr>
        <w:t xml:space="preserve"> expresó que el Estado debería aportar información respecto a lo alegado por los representantes.</w:t>
      </w:r>
      <w:bookmarkEnd w:id="11"/>
      <w:r w:rsidR="00391031">
        <w:rPr>
          <w:rFonts w:ascii="Verdana" w:hAnsi="Verdana"/>
          <w:sz w:val="20"/>
          <w:szCs w:val="20"/>
          <w:lang w:val="es-MX"/>
        </w:rPr>
        <w:t xml:space="preserve"> </w:t>
      </w:r>
    </w:p>
    <w:p w14:paraId="325702CE" w14:textId="77777777" w:rsidR="001D7F00" w:rsidRDefault="001D7F00" w:rsidP="001D7F00">
      <w:pPr>
        <w:pStyle w:val="ListParagraph"/>
        <w:tabs>
          <w:tab w:val="left" w:pos="0"/>
        </w:tabs>
        <w:spacing w:after="0" w:line="240" w:lineRule="auto"/>
        <w:ind w:left="0" w:right="4"/>
        <w:jc w:val="both"/>
        <w:rPr>
          <w:rFonts w:ascii="Verdana" w:hAnsi="Verdana"/>
          <w:sz w:val="20"/>
          <w:szCs w:val="20"/>
          <w:lang w:val="es-MX"/>
        </w:rPr>
      </w:pPr>
    </w:p>
    <w:p w14:paraId="4F1379B8" w14:textId="30CA2E68" w:rsidR="00A34CFA" w:rsidRDefault="001D7F00" w:rsidP="00BB72FF">
      <w:pPr>
        <w:pStyle w:val="ListParagraph"/>
        <w:numPr>
          <w:ilvl w:val="0"/>
          <w:numId w:val="6"/>
        </w:numPr>
        <w:tabs>
          <w:tab w:val="left" w:pos="0"/>
        </w:tabs>
        <w:spacing w:after="0" w:line="240" w:lineRule="auto"/>
        <w:ind w:left="0" w:right="4" w:firstLine="0"/>
        <w:jc w:val="both"/>
        <w:rPr>
          <w:rFonts w:ascii="Verdana" w:hAnsi="Verdana"/>
          <w:bCs/>
          <w:sz w:val="20"/>
          <w:lang w:val="es-CR"/>
        </w:rPr>
      </w:pPr>
      <w:r>
        <w:rPr>
          <w:rFonts w:ascii="Verdana" w:hAnsi="Verdana"/>
          <w:sz w:val="20"/>
          <w:szCs w:val="20"/>
          <w:lang w:val="es-MX"/>
        </w:rPr>
        <w:t xml:space="preserve">Al respecto, mediante nota de Secretaría de 4 de julio de 2017, siguiendo instrucciones del Presidente del Tribunal, se solicitó al Estado que se refiriera </w:t>
      </w:r>
      <w:r>
        <w:rPr>
          <w:rFonts w:ascii="Verdana" w:hAnsi="Verdana"/>
          <w:bCs/>
          <w:sz w:val="20"/>
          <w:lang w:val="es-CR"/>
        </w:rPr>
        <w:t>a lo alegado por los representantes</w:t>
      </w:r>
      <w:r w:rsidR="005F71D1">
        <w:rPr>
          <w:rFonts w:ascii="Verdana" w:hAnsi="Verdana"/>
          <w:bCs/>
          <w:sz w:val="20"/>
          <w:lang w:val="es-CR"/>
        </w:rPr>
        <w:t xml:space="preserve"> (</w:t>
      </w:r>
      <w:r w:rsidR="005F71D1">
        <w:rPr>
          <w:rFonts w:ascii="Verdana" w:hAnsi="Verdana"/>
          <w:bCs/>
          <w:i/>
          <w:sz w:val="20"/>
          <w:lang w:val="es-CR"/>
        </w:rPr>
        <w:t>supra</w:t>
      </w:r>
      <w:r w:rsidR="005F71D1">
        <w:rPr>
          <w:rFonts w:ascii="Verdana" w:hAnsi="Verdana"/>
          <w:bCs/>
          <w:sz w:val="20"/>
          <w:lang w:val="es-CR"/>
        </w:rPr>
        <w:t xml:space="preserve"> Considerando </w:t>
      </w:r>
      <w:r w:rsidR="005F71D1">
        <w:rPr>
          <w:rFonts w:ascii="Verdana" w:hAnsi="Verdana"/>
          <w:bCs/>
          <w:sz w:val="20"/>
          <w:lang w:val="es-CR"/>
        </w:rPr>
        <w:fldChar w:fldCharType="begin"/>
      </w:r>
      <w:r w:rsidR="005F71D1">
        <w:rPr>
          <w:rFonts w:ascii="Verdana" w:hAnsi="Verdana"/>
          <w:bCs/>
          <w:sz w:val="20"/>
          <w:lang w:val="es-CR"/>
        </w:rPr>
        <w:instrText xml:space="preserve"> REF _Ref492981395 \r \h </w:instrText>
      </w:r>
      <w:r w:rsidR="005F71D1">
        <w:rPr>
          <w:rFonts w:ascii="Verdana" w:hAnsi="Verdana"/>
          <w:bCs/>
          <w:sz w:val="20"/>
          <w:lang w:val="es-CR"/>
        </w:rPr>
      </w:r>
      <w:r w:rsidR="005F71D1">
        <w:rPr>
          <w:rFonts w:ascii="Verdana" w:hAnsi="Verdana"/>
          <w:bCs/>
          <w:sz w:val="20"/>
          <w:lang w:val="es-CR"/>
        </w:rPr>
        <w:fldChar w:fldCharType="separate"/>
      </w:r>
      <w:r w:rsidR="007D3352">
        <w:rPr>
          <w:rFonts w:ascii="Verdana" w:hAnsi="Verdana"/>
          <w:bCs/>
          <w:sz w:val="20"/>
          <w:lang w:val="es-CR"/>
        </w:rPr>
        <w:t>12</w:t>
      </w:r>
      <w:r w:rsidR="005F71D1">
        <w:rPr>
          <w:rFonts w:ascii="Verdana" w:hAnsi="Verdana"/>
          <w:bCs/>
          <w:sz w:val="20"/>
          <w:lang w:val="es-CR"/>
        </w:rPr>
        <w:fldChar w:fldCharType="end"/>
      </w:r>
      <w:r w:rsidR="005F71D1">
        <w:rPr>
          <w:rFonts w:ascii="Verdana" w:hAnsi="Verdana"/>
          <w:bCs/>
          <w:sz w:val="20"/>
          <w:lang w:val="es-CR"/>
        </w:rPr>
        <w:t>)</w:t>
      </w:r>
      <w:r>
        <w:rPr>
          <w:rFonts w:ascii="Verdana" w:hAnsi="Verdana"/>
          <w:bCs/>
          <w:sz w:val="20"/>
          <w:lang w:val="es-CR"/>
        </w:rPr>
        <w:t xml:space="preserve"> y, según el caso, remitiera cualquier otra información relevante relativa al cumplimiento de esta reparación. </w:t>
      </w:r>
    </w:p>
    <w:p w14:paraId="39315C5D" w14:textId="77777777" w:rsidR="00A34CFA" w:rsidRPr="006159B4" w:rsidRDefault="00A34CFA" w:rsidP="006159B4">
      <w:pPr>
        <w:pStyle w:val="ListParagraph"/>
        <w:rPr>
          <w:rFonts w:ascii="Verdana" w:hAnsi="Verdana"/>
          <w:bCs/>
          <w:sz w:val="20"/>
          <w:lang w:val="es-CR"/>
        </w:rPr>
      </w:pPr>
    </w:p>
    <w:p w14:paraId="35B1316E" w14:textId="25020E2B" w:rsidR="00BB72FF" w:rsidRDefault="00391031" w:rsidP="00BB72FF">
      <w:pPr>
        <w:pStyle w:val="ListParagraph"/>
        <w:numPr>
          <w:ilvl w:val="0"/>
          <w:numId w:val="6"/>
        </w:numPr>
        <w:tabs>
          <w:tab w:val="left" w:pos="0"/>
        </w:tabs>
        <w:spacing w:after="0" w:line="240" w:lineRule="auto"/>
        <w:ind w:left="0" w:right="4" w:firstLine="0"/>
        <w:jc w:val="both"/>
        <w:rPr>
          <w:rFonts w:ascii="Verdana" w:hAnsi="Verdana"/>
          <w:bCs/>
          <w:sz w:val="20"/>
          <w:lang w:val="es-CR"/>
        </w:rPr>
      </w:pPr>
      <w:r w:rsidRPr="00206276">
        <w:rPr>
          <w:rFonts w:ascii="Verdana" w:hAnsi="Verdana"/>
          <w:bCs/>
          <w:sz w:val="20"/>
          <w:lang w:val="es-CR"/>
        </w:rPr>
        <w:t>E</w:t>
      </w:r>
      <w:r w:rsidR="001D7F00" w:rsidRPr="00206276">
        <w:rPr>
          <w:rFonts w:ascii="Verdana" w:hAnsi="Verdana"/>
          <w:bCs/>
          <w:sz w:val="20"/>
          <w:lang w:val="es-CR"/>
        </w:rPr>
        <w:t xml:space="preserve">n su informe de julio de 2017, </w:t>
      </w:r>
      <w:r w:rsidRPr="00206276">
        <w:rPr>
          <w:rFonts w:ascii="Verdana" w:hAnsi="Verdana"/>
          <w:bCs/>
          <w:sz w:val="20"/>
          <w:lang w:val="es-CR"/>
        </w:rPr>
        <w:t xml:space="preserve">el Estado aclaró </w:t>
      </w:r>
      <w:r w:rsidR="001D7F00" w:rsidRPr="00206276">
        <w:rPr>
          <w:rFonts w:ascii="Verdana" w:hAnsi="Verdana"/>
          <w:bCs/>
          <w:sz w:val="20"/>
          <w:lang w:val="es-CR"/>
        </w:rPr>
        <w:t>que</w:t>
      </w:r>
      <w:r w:rsidR="00A4239C">
        <w:rPr>
          <w:rFonts w:ascii="Verdana" w:hAnsi="Verdana"/>
          <w:bCs/>
          <w:sz w:val="20"/>
          <w:lang w:val="es-CR"/>
        </w:rPr>
        <w:t>, respecto a la objeción de los representantes (</w:t>
      </w:r>
      <w:r w:rsidR="00A4239C">
        <w:rPr>
          <w:rFonts w:ascii="Verdana" w:hAnsi="Verdana"/>
          <w:bCs/>
          <w:i/>
          <w:sz w:val="20"/>
          <w:lang w:val="es-CR"/>
        </w:rPr>
        <w:t>supra</w:t>
      </w:r>
      <w:r w:rsidR="00A4239C">
        <w:rPr>
          <w:rFonts w:ascii="Verdana" w:hAnsi="Verdana"/>
          <w:bCs/>
          <w:sz w:val="20"/>
          <w:lang w:val="es-CR"/>
        </w:rPr>
        <w:t xml:space="preserve"> Considerando </w:t>
      </w:r>
      <w:r w:rsidR="00A4239C">
        <w:rPr>
          <w:rFonts w:ascii="Verdana" w:hAnsi="Verdana"/>
          <w:bCs/>
          <w:sz w:val="20"/>
          <w:lang w:val="es-CR"/>
        </w:rPr>
        <w:fldChar w:fldCharType="begin"/>
      </w:r>
      <w:r w:rsidR="00A4239C">
        <w:rPr>
          <w:rFonts w:ascii="Verdana" w:hAnsi="Verdana"/>
          <w:bCs/>
          <w:sz w:val="20"/>
          <w:lang w:val="es-CR"/>
        </w:rPr>
        <w:instrText xml:space="preserve"> REF _Ref492981395 \r \h </w:instrText>
      </w:r>
      <w:r w:rsidR="00A4239C">
        <w:rPr>
          <w:rFonts w:ascii="Verdana" w:hAnsi="Verdana"/>
          <w:bCs/>
          <w:sz w:val="20"/>
          <w:lang w:val="es-CR"/>
        </w:rPr>
      </w:r>
      <w:r w:rsidR="00A4239C">
        <w:rPr>
          <w:rFonts w:ascii="Verdana" w:hAnsi="Verdana"/>
          <w:bCs/>
          <w:sz w:val="20"/>
          <w:lang w:val="es-CR"/>
        </w:rPr>
        <w:fldChar w:fldCharType="separate"/>
      </w:r>
      <w:r w:rsidR="007D3352">
        <w:rPr>
          <w:rFonts w:ascii="Verdana" w:hAnsi="Verdana"/>
          <w:bCs/>
          <w:sz w:val="20"/>
          <w:lang w:val="es-CR"/>
        </w:rPr>
        <w:t>12</w:t>
      </w:r>
      <w:r w:rsidR="00A4239C">
        <w:rPr>
          <w:rFonts w:ascii="Verdana" w:hAnsi="Verdana"/>
          <w:bCs/>
          <w:sz w:val="20"/>
          <w:lang w:val="es-CR"/>
        </w:rPr>
        <w:fldChar w:fldCharType="end"/>
      </w:r>
      <w:r w:rsidR="00A4239C">
        <w:rPr>
          <w:rFonts w:ascii="Verdana" w:hAnsi="Verdana"/>
          <w:bCs/>
          <w:sz w:val="20"/>
          <w:lang w:val="es-CR"/>
        </w:rPr>
        <w:t>)</w:t>
      </w:r>
      <w:r w:rsidR="001D7F00" w:rsidRPr="00206276">
        <w:rPr>
          <w:rFonts w:ascii="Verdana" w:hAnsi="Verdana"/>
          <w:bCs/>
          <w:sz w:val="20"/>
          <w:lang w:val="es-CR"/>
        </w:rPr>
        <w:t xml:space="preserve"> el record laboral de la</w:t>
      </w:r>
      <w:r w:rsidR="00206276">
        <w:rPr>
          <w:rFonts w:ascii="Verdana" w:hAnsi="Verdana"/>
          <w:bCs/>
          <w:sz w:val="20"/>
          <w:lang w:val="es-CR"/>
        </w:rPr>
        <w:t xml:space="preserve"> señora Maldonado “está en un solo expediente y se encuentra en el Archivo de la Procuraduría de los Derechos Humanos”, y señaló que “[e]l récord laboral de las personas que han trabajado o trabajan en la Institución están concentrados en la sede central”</w:t>
      </w:r>
      <w:r w:rsidRPr="00206276">
        <w:rPr>
          <w:rFonts w:ascii="Verdana" w:hAnsi="Verdana"/>
          <w:sz w:val="20"/>
          <w:szCs w:val="20"/>
          <w:lang w:val="es-MX"/>
        </w:rPr>
        <w:t>.</w:t>
      </w:r>
      <w:r w:rsidRPr="00206276">
        <w:rPr>
          <w:rFonts w:ascii="Verdana" w:hAnsi="Verdana"/>
          <w:bCs/>
          <w:sz w:val="20"/>
          <w:lang w:val="es-CR"/>
        </w:rPr>
        <w:t xml:space="preserve"> </w:t>
      </w:r>
      <w:r w:rsidR="00784287" w:rsidRPr="00206276">
        <w:rPr>
          <w:rFonts w:ascii="Verdana" w:hAnsi="Verdana"/>
          <w:bCs/>
          <w:sz w:val="20"/>
          <w:lang w:val="es-CR"/>
        </w:rPr>
        <w:t xml:space="preserve">Adicionalmente, aportó un </w:t>
      </w:r>
      <w:r w:rsidR="001D7F00" w:rsidRPr="00206276">
        <w:rPr>
          <w:rFonts w:ascii="Verdana" w:hAnsi="Verdana"/>
          <w:bCs/>
          <w:sz w:val="20"/>
          <w:lang w:val="es-CR"/>
        </w:rPr>
        <w:t xml:space="preserve">oficio de julio de 2017 </w:t>
      </w:r>
      <w:r w:rsidR="00A34CFA" w:rsidRPr="00206276">
        <w:rPr>
          <w:rFonts w:ascii="Verdana" w:hAnsi="Verdana"/>
          <w:bCs/>
          <w:sz w:val="20"/>
          <w:lang w:val="es-CR"/>
        </w:rPr>
        <w:t xml:space="preserve">suscrito por el </w:t>
      </w:r>
      <w:r w:rsidR="00716F7F" w:rsidRPr="00206276">
        <w:rPr>
          <w:rFonts w:ascii="Verdana" w:hAnsi="Verdana"/>
          <w:bCs/>
          <w:sz w:val="20"/>
          <w:lang w:val="es-CR"/>
        </w:rPr>
        <w:t>P</w:t>
      </w:r>
      <w:r w:rsidR="001D7F00" w:rsidRPr="00206276">
        <w:rPr>
          <w:rFonts w:ascii="Verdana" w:hAnsi="Verdana"/>
          <w:bCs/>
          <w:sz w:val="20"/>
          <w:lang w:val="es-CR"/>
        </w:rPr>
        <w:t>rocurad</w:t>
      </w:r>
      <w:r w:rsidR="00A34CFA" w:rsidRPr="00206276">
        <w:rPr>
          <w:rFonts w:ascii="Verdana" w:hAnsi="Verdana"/>
          <w:bCs/>
          <w:sz w:val="20"/>
          <w:lang w:val="es-CR"/>
        </w:rPr>
        <w:t>or</w:t>
      </w:r>
      <w:r w:rsidR="001D7F00" w:rsidRPr="00206276">
        <w:rPr>
          <w:rFonts w:ascii="Verdana" w:hAnsi="Verdana"/>
          <w:bCs/>
          <w:sz w:val="20"/>
          <w:lang w:val="es-CR"/>
        </w:rPr>
        <w:t xml:space="preserve"> de </w:t>
      </w:r>
      <w:r w:rsidR="00A34CFA" w:rsidRPr="00206276">
        <w:rPr>
          <w:rFonts w:ascii="Verdana" w:hAnsi="Verdana"/>
          <w:bCs/>
          <w:sz w:val="20"/>
          <w:lang w:val="es-CR"/>
        </w:rPr>
        <w:t xml:space="preserve">los </w:t>
      </w:r>
      <w:r w:rsidR="001D7F00" w:rsidRPr="00206276">
        <w:rPr>
          <w:rFonts w:ascii="Verdana" w:hAnsi="Verdana"/>
          <w:bCs/>
          <w:sz w:val="20"/>
          <w:lang w:val="es-CR"/>
        </w:rPr>
        <w:t>Derechos Humanos</w:t>
      </w:r>
      <w:r w:rsidR="00716F7F" w:rsidRPr="00206276">
        <w:rPr>
          <w:rStyle w:val="FootnoteReference"/>
          <w:rFonts w:ascii="Verdana" w:hAnsi="Verdana"/>
          <w:bCs/>
          <w:sz w:val="20"/>
          <w:lang w:val="es-CR"/>
        </w:rPr>
        <w:footnoteReference w:id="20"/>
      </w:r>
      <w:r w:rsidR="00A34CFA" w:rsidRPr="00206276">
        <w:rPr>
          <w:rFonts w:ascii="Verdana" w:hAnsi="Verdana"/>
          <w:bCs/>
          <w:sz w:val="20"/>
          <w:lang w:val="es-CR"/>
        </w:rPr>
        <w:t>,</w:t>
      </w:r>
      <w:r w:rsidR="00784287">
        <w:rPr>
          <w:rFonts w:ascii="Verdana" w:hAnsi="Verdana"/>
          <w:bCs/>
          <w:sz w:val="20"/>
          <w:lang w:val="es-CR"/>
        </w:rPr>
        <w:t xml:space="preserve"> en cual éste se refiere a la </w:t>
      </w:r>
      <w:r w:rsidR="00784287">
        <w:rPr>
          <w:rFonts w:ascii="Verdana" w:hAnsi="Verdana"/>
          <w:sz w:val="20"/>
          <w:szCs w:val="20"/>
          <w:lang w:val="es-MX"/>
        </w:rPr>
        <w:t>documentación extraída del expediente laboral que se ordenó resguardar en el “Archivo General” de la institución</w:t>
      </w:r>
      <w:r w:rsidR="00784287">
        <w:rPr>
          <w:rStyle w:val="FootnoteReference"/>
          <w:rFonts w:ascii="Verdana" w:hAnsi="Verdana"/>
          <w:sz w:val="20"/>
          <w:szCs w:val="20"/>
          <w:lang w:val="es-MX"/>
        </w:rPr>
        <w:footnoteReference w:id="21"/>
      </w:r>
      <w:r w:rsidR="00784287">
        <w:rPr>
          <w:rFonts w:ascii="Verdana" w:hAnsi="Verdana"/>
          <w:sz w:val="20"/>
          <w:szCs w:val="20"/>
          <w:lang w:val="es-MX"/>
        </w:rPr>
        <w:t xml:space="preserve"> (</w:t>
      </w:r>
      <w:r w:rsidR="00784287" w:rsidRPr="00784287">
        <w:rPr>
          <w:rFonts w:ascii="Verdana" w:hAnsi="Verdana"/>
          <w:i/>
          <w:sz w:val="20"/>
          <w:szCs w:val="20"/>
          <w:lang w:val="es-MX"/>
        </w:rPr>
        <w:t>supra</w:t>
      </w:r>
      <w:r w:rsidR="00784287">
        <w:rPr>
          <w:rFonts w:ascii="Verdana" w:hAnsi="Verdana"/>
          <w:sz w:val="20"/>
          <w:szCs w:val="20"/>
          <w:lang w:val="es-MX"/>
        </w:rPr>
        <w:t xml:space="preserve"> Considerando </w:t>
      </w:r>
      <w:r w:rsidR="00206276">
        <w:rPr>
          <w:rFonts w:ascii="Verdana" w:hAnsi="Verdana"/>
          <w:sz w:val="20"/>
          <w:szCs w:val="20"/>
          <w:lang w:val="es-MX"/>
        </w:rPr>
        <w:fldChar w:fldCharType="begin"/>
      </w:r>
      <w:r w:rsidR="00206276">
        <w:rPr>
          <w:rFonts w:ascii="Verdana" w:hAnsi="Verdana"/>
          <w:sz w:val="20"/>
          <w:szCs w:val="20"/>
          <w:lang w:val="es-MX"/>
        </w:rPr>
        <w:instrText xml:space="preserve"> REF _Ref492988141 \r \h </w:instrText>
      </w:r>
      <w:r w:rsidR="00206276">
        <w:rPr>
          <w:rFonts w:ascii="Verdana" w:hAnsi="Verdana"/>
          <w:sz w:val="20"/>
          <w:szCs w:val="20"/>
          <w:lang w:val="es-MX"/>
        </w:rPr>
      </w:r>
      <w:r w:rsidR="00206276">
        <w:rPr>
          <w:rFonts w:ascii="Verdana" w:hAnsi="Verdana"/>
          <w:sz w:val="20"/>
          <w:szCs w:val="20"/>
          <w:lang w:val="es-MX"/>
        </w:rPr>
        <w:fldChar w:fldCharType="separate"/>
      </w:r>
      <w:r w:rsidR="007D3352">
        <w:rPr>
          <w:rFonts w:ascii="Verdana" w:hAnsi="Verdana"/>
          <w:sz w:val="20"/>
          <w:szCs w:val="20"/>
          <w:lang w:val="es-MX"/>
        </w:rPr>
        <w:t>11</w:t>
      </w:r>
      <w:r w:rsidR="00206276">
        <w:rPr>
          <w:rFonts w:ascii="Verdana" w:hAnsi="Verdana"/>
          <w:sz w:val="20"/>
          <w:szCs w:val="20"/>
          <w:lang w:val="es-MX"/>
        </w:rPr>
        <w:fldChar w:fldCharType="end"/>
      </w:r>
      <w:r w:rsidR="00784287">
        <w:rPr>
          <w:rFonts w:ascii="Verdana" w:hAnsi="Verdana"/>
          <w:sz w:val="20"/>
          <w:szCs w:val="20"/>
          <w:lang w:val="es-MX"/>
        </w:rPr>
        <w:t xml:space="preserve">), respecto a lo cual explicó que </w:t>
      </w:r>
      <w:r w:rsidR="001D7F00">
        <w:rPr>
          <w:rFonts w:ascii="Verdana" w:hAnsi="Verdana"/>
          <w:bCs/>
          <w:sz w:val="20"/>
          <w:lang w:val="es-CR"/>
        </w:rPr>
        <w:t>“existe imposibilidad legal de eliminar documentos públicos de conformidad con la Ley de Acceso a la Información Pública de Guatemala” pero “quedó material y totalmente vedado el acceso a la documentación que contiene el procedimiento de despido, en ejecución de lo ordenado en el fallo” de la Corte</w:t>
      </w:r>
      <w:r w:rsidR="001D7F00">
        <w:rPr>
          <w:rStyle w:val="FootnoteReference"/>
          <w:rFonts w:ascii="Verdana" w:hAnsi="Verdana"/>
          <w:bCs/>
          <w:sz w:val="20"/>
          <w:lang w:val="es-CR"/>
        </w:rPr>
        <w:footnoteReference w:id="22"/>
      </w:r>
      <w:r w:rsidR="001D7F00">
        <w:rPr>
          <w:rFonts w:ascii="Verdana" w:hAnsi="Verdana"/>
          <w:bCs/>
          <w:sz w:val="20"/>
          <w:lang w:val="es-CR"/>
        </w:rPr>
        <w:t xml:space="preserve">. </w:t>
      </w:r>
      <w:r w:rsidR="00A34CFA">
        <w:rPr>
          <w:rFonts w:ascii="Verdana" w:hAnsi="Verdana"/>
          <w:bCs/>
          <w:sz w:val="20"/>
          <w:lang w:val="es-CR"/>
        </w:rPr>
        <w:t xml:space="preserve"> </w:t>
      </w:r>
      <w:r w:rsidR="00A34CFA" w:rsidRPr="00A34CFA">
        <w:rPr>
          <w:rFonts w:ascii="Verdana" w:hAnsi="Verdana"/>
          <w:bCs/>
          <w:i/>
          <w:sz w:val="20"/>
          <w:lang w:val="es-CR"/>
        </w:rPr>
        <w:t>Guatemala</w:t>
      </w:r>
      <w:r w:rsidR="00A34CFA">
        <w:rPr>
          <w:rFonts w:ascii="Verdana" w:hAnsi="Verdana"/>
          <w:bCs/>
          <w:sz w:val="20"/>
          <w:lang w:val="es-CR"/>
        </w:rPr>
        <w:t xml:space="preserve"> volvi</w:t>
      </w:r>
      <w:r w:rsidR="008D5517">
        <w:rPr>
          <w:rFonts w:ascii="Verdana" w:hAnsi="Verdana"/>
          <w:bCs/>
          <w:sz w:val="20"/>
          <w:lang w:val="es-CR"/>
        </w:rPr>
        <w:t>ó a solicitar a</w:t>
      </w:r>
      <w:r w:rsidR="00A34CFA">
        <w:rPr>
          <w:rFonts w:ascii="Verdana" w:hAnsi="Verdana"/>
          <w:bCs/>
          <w:sz w:val="20"/>
          <w:lang w:val="es-CR"/>
        </w:rPr>
        <w:t xml:space="preserve"> la Corte </w:t>
      </w:r>
      <w:r w:rsidR="008D5517">
        <w:rPr>
          <w:rFonts w:ascii="Verdana" w:hAnsi="Verdana"/>
          <w:bCs/>
          <w:sz w:val="20"/>
          <w:lang w:val="es-CR"/>
        </w:rPr>
        <w:t xml:space="preserve">que, por consiguiente, </w:t>
      </w:r>
      <w:r w:rsidR="00A34CFA">
        <w:rPr>
          <w:rFonts w:ascii="Verdana" w:hAnsi="Verdana"/>
          <w:bCs/>
          <w:sz w:val="20"/>
          <w:lang w:val="es-CR"/>
        </w:rPr>
        <w:t xml:space="preserve">tenga por cumplida la correspondiente medida de reparación. </w:t>
      </w:r>
    </w:p>
    <w:p w14:paraId="69C21409" w14:textId="77777777" w:rsidR="00BB72FF" w:rsidRDefault="00BB72FF" w:rsidP="00BB72FF">
      <w:pPr>
        <w:pStyle w:val="ListParagraph"/>
        <w:tabs>
          <w:tab w:val="left" w:pos="0"/>
        </w:tabs>
        <w:spacing w:after="0" w:line="240" w:lineRule="auto"/>
        <w:ind w:left="0" w:right="4"/>
        <w:jc w:val="both"/>
        <w:rPr>
          <w:rFonts w:ascii="Verdana" w:hAnsi="Verdana"/>
          <w:bCs/>
          <w:sz w:val="20"/>
          <w:lang w:val="es-CR"/>
        </w:rPr>
      </w:pPr>
    </w:p>
    <w:p w14:paraId="598E3311" w14:textId="701B7644" w:rsidR="001D7F00" w:rsidRDefault="00A34CFA" w:rsidP="001D7F00">
      <w:pPr>
        <w:pStyle w:val="ListParagraph"/>
        <w:numPr>
          <w:ilvl w:val="0"/>
          <w:numId w:val="6"/>
        </w:numPr>
        <w:tabs>
          <w:tab w:val="left" w:pos="0"/>
        </w:tabs>
        <w:spacing w:after="0" w:line="240" w:lineRule="auto"/>
        <w:ind w:left="0" w:right="4" w:firstLine="0"/>
        <w:jc w:val="both"/>
        <w:rPr>
          <w:rFonts w:ascii="Verdana" w:hAnsi="Verdana"/>
          <w:bCs/>
          <w:sz w:val="20"/>
          <w:lang w:val="es-CR"/>
        </w:rPr>
      </w:pPr>
      <w:r w:rsidRPr="00A34CFA">
        <w:rPr>
          <w:rFonts w:ascii="Verdana" w:hAnsi="Verdana"/>
          <w:bCs/>
          <w:i/>
          <w:sz w:val="20"/>
          <w:lang w:val="es-CR"/>
        </w:rPr>
        <w:t>Los representantes de la víctima</w:t>
      </w:r>
      <w:r>
        <w:rPr>
          <w:rFonts w:ascii="Verdana" w:hAnsi="Verdana"/>
          <w:bCs/>
          <w:sz w:val="20"/>
          <w:lang w:val="es-CR"/>
        </w:rPr>
        <w:t xml:space="preserve"> no remitieron</w:t>
      </w:r>
      <w:r w:rsidR="00740FD2">
        <w:rPr>
          <w:rFonts w:ascii="Verdana" w:hAnsi="Verdana"/>
          <w:bCs/>
          <w:sz w:val="20"/>
          <w:lang w:val="es-CR"/>
        </w:rPr>
        <w:t xml:space="preserve"> observaciones con relación a la </w:t>
      </w:r>
      <w:r>
        <w:rPr>
          <w:rFonts w:ascii="Verdana" w:hAnsi="Verdana"/>
          <w:bCs/>
          <w:sz w:val="20"/>
          <w:lang w:val="es-CR"/>
        </w:rPr>
        <w:t xml:space="preserve">información proporcionada por el Estado en julio de 2017. </w:t>
      </w:r>
      <w:r w:rsidR="001D7F00">
        <w:rPr>
          <w:rFonts w:ascii="Verdana" w:hAnsi="Verdana"/>
          <w:bCs/>
          <w:sz w:val="20"/>
          <w:lang w:val="es-CR"/>
        </w:rPr>
        <w:t xml:space="preserve">La </w:t>
      </w:r>
      <w:r w:rsidR="001D7F00">
        <w:rPr>
          <w:rFonts w:ascii="Verdana" w:hAnsi="Verdana"/>
          <w:bCs/>
          <w:i/>
          <w:sz w:val="20"/>
          <w:lang w:val="es-CR"/>
        </w:rPr>
        <w:t>Comisión</w:t>
      </w:r>
      <w:r w:rsidR="001D7F00">
        <w:rPr>
          <w:rFonts w:ascii="Verdana" w:hAnsi="Verdana"/>
          <w:bCs/>
          <w:sz w:val="20"/>
          <w:lang w:val="es-CR"/>
        </w:rPr>
        <w:t xml:space="preserve">, en sus </w:t>
      </w:r>
      <w:r>
        <w:rPr>
          <w:rFonts w:ascii="Verdana" w:hAnsi="Verdana"/>
          <w:bCs/>
          <w:sz w:val="20"/>
          <w:lang w:val="es-CR"/>
        </w:rPr>
        <w:t xml:space="preserve">respectivas </w:t>
      </w:r>
      <w:r w:rsidR="001D7F00">
        <w:rPr>
          <w:rFonts w:ascii="Verdana" w:hAnsi="Verdana"/>
          <w:bCs/>
          <w:sz w:val="20"/>
          <w:lang w:val="es-CR"/>
        </w:rPr>
        <w:t>observaciones, argumentó que “valora los pasos adoptados por el Estado hacia el cumplimiento de esta medida”, pero “observa que el objetivo de la [reparación] es volver la situación de la señora Maldonado al momento anterior al proceso que se le siguió en su contra”, por lo que entendió que “en principio, enviar a un archivo el proceso de despido no cumpliría con satisfacer esta medida pues no implica que el procedimiento no existió ni tuvo efectos, sino que ha sido archivado”. Por ello, la Comisión solicitó que se requiera al Estado “la búsqueda de los mecanismos para cumplir con esta medida y satisfacer la finalidad por la cual fue concebida”.</w:t>
      </w:r>
    </w:p>
    <w:p w14:paraId="3F4A0152" w14:textId="77777777" w:rsidR="00BB72FF" w:rsidRDefault="00BB72FF" w:rsidP="00BB72FF">
      <w:pPr>
        <w:pStyle w:val="ListParagraph"/>
        <w:tabs>
          <w:tab w:val="left" w:pos="0"/>
        </w:tabs>
        <w:spacing w:after="0" w:line="240" w:lineRule="auto"/>
        <w:ind w:left="0" w:right="4"/>
        <w:jc w:val="both"/>
        <w:rPr>
          <w:rFonts w:ascii="Verdana" w:hAnsi="Verdana"/>
          <w:bCs/>
          <w:sz w:val="20"/>
          <w:lang w:val="es-CR"/>
        </w:rPr>
      </w:pPr>
    </w:p>
    <w:p w14:paraId="15218115" w14:textId="2B0D69DA" w:rsidR="00DA026A" w:rsidRDefault="00BB72FF" w:rsidP="00BB72FF">
      <w:pPr>
        <w:pStyle w:val="ListParagraph"/>
        <w:numPr>
          <w:ilvl w:val="0"/>
          <w:numId w:val="6"/>
        </w:numPr>
        <w:tabs>
          <w:tab w:val="left" w:pos="0"/>
        </w:tabs>
        <w:spacing w:after="0" w:line="240" w:lineRule="auto"/>
        <w:ind w:left="0" w:right="4" w:firstLine="0"/>
        <w:jc w:val="both"/>
        <w:rPr>
          <w:rFonts w:ascii="Verdana" w:hAnsi="Verdana"/>
          <w:bCs/>
          <w:sz w:val="20"/>
          <w:lang w:val="es-CR"/>
        </w:rPr>
      </w:pPr>
      <w:r>
        <w:rPr>
          <w:rFonts w:ascii="Verdana" w:hAnsi="Verdana"/>
          <w:bCs/>
          <w:sz w:val="20"/>
          <w:lang w:val="es-CR"/>
        </w:rPr>
        <w:t xml:space="preserve">La Corte observa que el Estado aclaró </w:t>
      </w:r>
      <w:r w:rsidR="00927AF3">
        <w:rPr>
          <w:rFonts w:ascii="Verdana" w:hAnsi="Verdana"/>
          <w:bCs/>
          <w:sz w:val="20"/>
          <w:lang w:val="es-CR"/>
        </w:rPr>
        <w:t xml:space="preserve">y probó </w:t>
      </w:r>
      <w:r>
        <w:rPr>
          <w:rFonts w:ascii="Verdana" w:hAnsi="Verdana"/>
          <w:bCs/>
          <w:sz w:val="20"/>
          <w:lang w:val="es-CR"/>
        </w:rPr>
        <w:t xml:space="preserve">que </w:t>
      </w:r>
      <w:r w:rsidR="003D5DCA">
        <w:rPr>
          <w:rFonts w:ascii="Verdana" w:hAnsi="Verdana"/>
          <w:bCs/>
          <w:sz w:val="20"/>
          <w:lang w:val="es-CR"/>
        </w:rPr>
        <w:t>el record o expediente laboral</w:t>
      </w:r>
      <w:r w:rsidR="00927AF3">
        <w:rPr>
          <w:rFonts w:ascii="Verdana" w:hAnsi="Verdana"/>
          <w:bCs/>
          <w:sz w:val="20"/>
          <w:lang w:val="es-CR"/>
        </w:rPr>
        <w:t xml:space="preserve"> </w:t>
      </w:r>
      <w:r w:rsidR="003D5DCA">
        <w:rPr>
          <w:rFonts w:ascii="Verdana" w:hAnsi="Verdana"/>
          <w:bCs/>
          <w:sz w:val="20"/>
          <w:lang w:val="es-CR"/>
        </w:rPr>
        <w:t xml:space="preserve">es el </w:t>
      </w:r>
      <w:r w:rsidR="00286CCC">
        <w:rPr>
          <w:rFonts w:ascii="Verdana" w:hAnsi="Verdana"/>
          <w:bCs/>
          <w:sz w:val="20"/>
          <w:lang w:val="es-CR"/>
        </w:rPr>
        <w:t>único registro de antecedentes que puede ser consultado</w:t>
      </w:r>
      <w:r w:rsidR="007E6E8D">
        <w:rPr>
          <w:rStyle w:val="FootnoteReference"/>
          <w:rFonts w:ascii="Verdana" w:hAnsi="Verdana"/>
          <w:bCs/>
          <w:sz w:val="20"/>
          <w:lang w:val="es-CR"/>
        </w:rPr>
        <w:footnoteReference w:id="23"/>
      </w:r>
      <w:r w:rsidR="003D5DCA">
        <w:rPr>
          <w:rFonts w:ascii="Verdana" w:hAnsi="Verdana"/>
          <w:bCs/>
          <w:sz w:val="20"/>
          <w:lang w:val="es-CR"/>
        </w:rPr>
        <w:t xml:space="preserve"> y </w:t>
      </w:r>
      <w:r w:rsidR="00927AF3">
        <w:rPr>
          <w:rFonts w:ascii="Verdana" w:hAnsi="Verdana"/>
          <w:bCs/>
          <w:sz w:val="20"/>
          <w:lang w:val="es-CR"/>
        </w:rPr>
        <w:t xml:space="preserve">que </w:t>
      </w:r>
      <w:r w:rsidR="003D5DCA">
        <w:rPr>
          <w:rFonts w:ascii="Verdana" w:hAnsi="Verdana"/>
          <w:bCs/>
          <w:sz w:val="20"/>
          <w:lang w:val="es-CR"/>
        </w:rPr>
        <w:t>del mismo fue totalmente el</w:t>
      </w:r>
      <w:r w:rsidR="00286CCC">
        <w:rPr>
          <w:rFonts w:ascii="Verdana" w:hAnsi="Verdana"/>
          <w:bCs/>
          <w:sz w:val="20"/>
          <w:lang w:val="es-CR"/>
        </w:rPr>
        <w:t>i</w:t>
      </w:r>
      <w:r w:rsidR="003D5DCA">
        <w:rPr>
          <w:rFonts w:ascii="Verdana" w:hAnsi="Verdana"/>
          <w:bCs/>
          <w:sz w:val="20"/>
          <w:lang w:val="es-CR"/>
        </w:rPr>
        <w:t>minado el procedimiento de destitución de la señora Maldonado</w:t>
      </w:r>
      <w:r w:rsidR="00286CCC">
        <w:rPr>
          <w:rFonts w:ascii="Verdana" w:hAnsi="Verdana"/>
          <w:bCs/>
          <w:sz w:val="20"/>
          <w:lang w:val="es-CR"/>
        </w:rPr>
        <w:t>.</w:t>
      </w:r>
      <w:r w:rsidR="003D5DCA">
        <w:rPr>
          <w:rFonts w:ascii="Verdana" w:hAnsi="Verdana"/>
          <w:bCs/>
          <w:sz w:val="20"/>
          <w:lang w:val="es-CR"/>
        </w:rPr>
        <w:t xml:space="preserve"> </w:t>
      </w:r>
      <w:r w:rsidR="00927AF3">
        <w:rPr>
          <w:rFonts w:ascii="Verdana" w:hAnsi="Verdana"/>
          <w:bCs/>
          <w:sz w:val="20"/>
          <w:lang w:val="es-CR"/>
        </w:rPr>
        <w:t>También aclaró y probó que dicho r</w:t>
      </w:r>
      <w:r w:rsidR="00206276">
        <w:rPr>
          <w:rFonts w:ascii="Verdana" w:hAnsi="Verdana"/>
          <w:bCs/>
          <w:sz w:val="20"/>
          <w:lang w:val="es-CR"/>
        </w:rPr>
        <w:t>é</w:t>
      </w:r>
      <w:r w:rsidR="00927AF3">
        <w:rPr>
          <w:rFonts w:ascii="Verdana" w:hAnsi="Verdana"/>
          <w:bCs/>
          <w:sz w:val="20"/>
          <w:lang w:val="es-CR"/>
        </w:rPr>
        <w:t xml:space="preserve">cord o expediente laboral se encuentra en el </w:t>
      </w:r>
      <w:r w:rsidR="00927AF3">
        <w:rPr>
          <w:rFonts w:ascii="Verdana" w:hAnsi="Verdana"/>
          <w:sz w:val="20"/>
          <w:szCs w:val="20"/>
          <w:lang w:val="es-MX"/>
        </w:rPr>
        <w:t xml:space="preserve">Archivo </w:t>
      </w:r>
      <w:r w:rsidR="00740FD2">
        <w:rPr>
          <w:rFonts w:ascii="Verdana" w:hAnsi="Verdana"/>
          <w:sz w:val="20"/>
          <w:szCs w:val="20"/>
          <w:lang w:val="es-MX"/>
        </w:rPr>
        <w:t xml:space="preserve">de la Dirección de Recursos Humanos </w:t>
      </w:r>
      <w:r w:rsidR="00927AF3">
        <w:rPr>
          <w:rFonts w:ascii="Verdana" w:hAnsi="Verdana"/>
          <w:sz w:val="20"/>
          <w:szCs w:val="20"/>
          <w:lang w:val="es-MX"/>
        </w:rPr>
        <w:t xml:space="preserve">de la sede central de la Procuraduría de Derechos Humanos. </w:t>
      </w:r>
      <w:r w:rsidR="00927AF3">
        <w:rPr>
          <w:rFonts w:ascii="Verdana" w:hAnsi="Verdana"/>
          <w:bCs/>
          <w:sz w:val="20"/>
          <w:lang w:val="es-CR"/>
        </w:rPr>
        <w:t>Tomando en cuenta que la Corte ordenó que se eliminara dicho procedimiento de destitución del r</w:t>
      </w:r>
      <w:r w:rsidR="00206276">
        <w:rPr>
          <w:rFonts w:ascii="Verdana" w:hAnsi="Verdana"/>
          <w:bCs/>
          <w:sz w:val="20"/>
          <w:lang w:val="es-CR"/>
        </w:rPr>
        <w:t>é</w:t>
      </w:r>
      <w:r w:rsidR="00927AF3">
        <w:rPr>
          <w:rFonts w:ascii="Verdana" w:hAnsi="Verdana"/>
          <w:bCs/>
          <w:sz w:val="20"/>
          <w:lang w:val="es-CR"/>
        </w:rPr>
        <w:t xml:space="preserve">cord laboral, </w:t>
      </w:r>
      <w:r>
        <w:rPr>
          <w:rFonts w:ascii="Verdana" w:hAnsi="Verdana"/>
          <w:bCs/>
          <w:sz w:val="20"/>
          <w:lang w:val="es-CR"/>
        </w:rPr>
        <w:t xml:space="preserve">no es necesario que remita una copia de la eliminación de dicho récord a las </w:t>
      </w:r>
      <w:proofErr w:type="spellStart"/>
      <w:r>
        <w:rPr>
          <w:rFonts w:ascii="Verdana" w:hAnsi="Verdana"/>
          <w:bCs/>
          <w:sz w:val="20"/>
          <w:lang w:val="es-CR"/>
        </w:rPr>
        <w:t>auxiliaturas</w:t>
      </w:r>
      <w:proofErr w:type="spellEnd"/>
      <w:r>
        <w:rPr>
          <w:rFonts w:ascii="Verdana" w:hAnsi="Verdana"/>
          <w:bCs/>
          <w:sz w:val="20"/>
          <w:lang w:val="es-CR"/>
        </w:rPr>
        <w:t xml:space="preserve"> departamentales indicadas por los representantes de las víctimas. Aunado a ello, la Corte observa que tras la referida clarificación del Estado, los representantes no presentaron ni observaciones ni objeciones adicionales a la solicitud del Estado de que se declare el cumplimiento de la referida medida. Además, dada la falta de objeciones de los representantes y la naturaleza de la presente medida de reparación, la Corte estima que no es necesario pronunciarse sobre el alegato de la Comisión. </w:t>
      </w:r>
    </w:p>
    <w:p w14:paraId="4161B162" w14:textId="77777777" w:rsidR="00DA026A" w:rsidRDefault="00DA026A" w:rsidP="006159B4">
      <w:pPr>
        <w:pStyle w:val="ListParagraph"/>
        <w:tabs>
          <w:tab w:val="left" w:pos="0"/>
        </w:tabs>
        <w:spacing w:after="0" w:line="240" w:lineRule="auto"/>
        <w:ind w:left="0" w:right="4"/>
        <w:jc w:val="both"/>
        <w:rPr>
          <w:rFonts w:ascii="Verdana" w:hAnsi="Verdana"/>
          <w:bCs/>
          <w:sz w:val="20"/>
          <w:lang w:val="es-CR"/>
        </w:rPr>
      </w:pPr>
    </w:p>
    <w:p w14:paraId="5BDEE3A0" w14:textId="31A4C9CE" w:rsidR="00BB72FF" w:rsidRDefault="00BB72FF" w:rsidP="00BB72FF">
      <w:pPr>
        <w:pStyle w:val="ListParagraph"/>
        <w:numPr>
          <w:ilvl w:val="0"/>
          <w:numId w:val="6"/>
        </w:numPr>
        <w:tabs>
          <w:tab w:val="left" w:pos="0"/>
        </w:tabs>
        <w:spacing w:after="0" w:line="240" w:lineRule="auto"/>
        <w:ind w:left="0" w:right="4" w:firstLine="0"/>
        <w:jc w:val="both"/>
        <w:rPr>
          <w:rFonts w:ascii="Verdana" w:hAnsi="Verdana"/>
          <w:bCs/>
          <w:sz w:val="20"/>
          <w:lang w:val="es-CR"/>
        </w:rPr>
      </w:pPr>
      <w:r>
        <w:rPr>
          <w:rFonts w:ascii="Verdana" w:hAnsi="Verdana"/>
          <w:bCs/>
          <w:sz w:val="20"/>
          <w:lang w:val="es-CR"/>
        </w:rPr>
        <w:t>En consecuencia, la Corte considera que el Estado ha dado cumplimiento total a la medida de eliminar del “</w:t>
      </w:r>
      <w:r w:rsidRPr="00BB72FF">
        <w:rPr>
          <w:rFonts w:ascii="Verdana" w:hAnsi="Verdana"/>
          <w:bCs/>
          <w:sz w:val="20"/>
          <w:lang w:val="es-CR"/>
        </w:rPr>
        <w:t>r</w:t>
      </w:r>
      <w:r w:rsidR="00206276">
        <w:rPr>
          <w:rFonts w:ascii="Verdana" w:hAnsi="Verdana"/>
          <w:bCs/>
          <w:sz w:val="20"/>
          <w:lang w:val="es-CR"/>
        </w:rPr>
        <w:t>é</w:t>
      </w:r>
      <w:r w:rsidRPr="00BB72FF">
        <w:rPr>
          <w:rFonts w:ascii="Verdana" w:hAnsi="Verdana"/>
          <w:bCs/>
          <w:sz w:val="20"/>
          <w:lang w:val="es-CR"/>
        </w:rPr>
        <w:t>cord laboral” o de cualquier otro registro de antecedentes de la señora Maldonado el procedimiento de destitución en el plazo de seis meses</w:t>
      </w:r>
      <w:r w:rsidR="009939C5">
        <w:rPr>
          <w:rFonts w:ascii="Verdana" w:hAnsi="Verdana"/>
          <w:bCs/>
          <w:sz w:val="20"/>
          <w:lang w:val="es-CR"/>
        </w:rPr>
        <w:t xml:space="preserve">, </w:t>
      </w:r>
      <w:r w:rsidR="00DA026A">
        <w:rPr>
          <w:rFonts w:ascii="Verdana" w:hAnsi="Verdana"/>
          <w:bCs/>
          <w:sz w:val="20"/>
          <w:lang w:val="es-CR"/>
        </w:rPr>
        <w:t>ordenada en el punto resolutivo</w:t>
      </w:r>
      <w:r w:rsidR="00BC5DAF">
        <w:rPr>
          <w:rFonts w:ascii="Verdana" w:hAnsi="Verdana"/>
          <w:bCs/>
          <w:sz w:val="20"/>
          <w:lang w:val="es-CR"/>
        </w:rPr>
        <w:t xml:space="preserve"> noveno de la Sentencia</w:t>
      </w:r>
      <w:r w:rsidR="009939C5">
        <w:rPr>
          <w:rFonts w:ascii="Verdana" w:hAnsi="Verdana"/>
          <w:bCs/>
          <w:sz w:val="20"/>
          <w:lang w:val="es-CR"/>
        </w:rPr>
        <w:t xml:space="preserve">. </w:t>
      </w:r>
    </w:p>
    <w:p w14:paraId="788D53E8" w14:textId="77777777" w:rsidR="00663AAE" w:rsidRDefault="00663AAE" w:rsidP="00663AAE">
      <w:pPr>
        <w:tabs>
          <w:tab w:val="left" w:pos="0"/>
        </w:tabs>
        <w:spacing w:after="0" w:line="240" w:lineRule="auto"/>
        <w:ind w:right="4"/>
        <w:jc w:val="both"/>
        <w:rPr>
          <w:rFonts w:ascii="Verdana" w:hAnsi="Verdana"/>
          <w:bCs/>
          <w:sz w:val="20"/>
          <w:lang w:val="es-CR"/>
        </w:rPr>
      </w:pPr>
    </w:p>
    <w:p w14:paraId="0D53D33C" w14:textId="77777777" w:rsidR="00206276" w:rsidRDefault="00206276" w:rsidP="00663AAE">
      <w:pPr>
        <w:tabs>
          <w:tab w:val="left" w:pos="0"/>
        </w:tabs>
        <w:spacing w:after="0" w:line="240" w:lineRule="auto"/>
        <w:ind w:right="4"/>
        <w:jc w:val="both"/>
        <w:rPr>
          <w:rFonts w:ascii="Verdana" w:hAnsi="Verdana"/>
          <w:bCs/>
          <w:sz w:val="20"/>
          <w:lang w:val="es-CR"/>
        </w:rPr>
      </w:pPr>
    </w:p>
    <w:p w14:paraId="63DB63A9" w14:textId="77777777" w:rsidR="00206276" w:rsidRPr="00663AAE" w:rsidRDefault="00206276" w:rsidP="00663AAE">
      <w:pPr>
        <w:tabs>
          <w:tab w:val="left" w:pos="0"/>
        </w:tabs>
        <w:spacing w:after="0" w:line="240" w:lineRule="auto"/>
        <w:ind w:right="4"/>
        <w:jc w:val="both"/>
        <w:rPr>
          <w:rFonts w:ascii="Verdana" w:hAnsi="Verdana"/>
          <w:bCs/>
          <w:sz w:val="20"/>
          <w:lang w:val="es-CR"/>
        </w:rPr>
      </w:pPr>
    </w:p>
    <w:p w14:paraId="69CB74E8" w14:textId="379A2B4B" w:rsidR="009E24B8" w:rsidRDefault="004B146A" w:rsidP="00C02E8F">
      <w:pPr>
        <w:pStyle w:val="Heading1"/>
        <w:numPr>
          <w:ilvl w:val="0"/>
          <w:numId w:val="12"/>
        </w:numPr>
        <w:spacing w:before="0" w:line="240" w:lineRule="auto"/>
        <w:jc w:val="both"/>
        <w:rPr>
          <w:rFonts w:ascii="Verdana" w:hAnsi="Verdana"/>
          <w:i/>
          <w:color w:val="auto"/>
          <w:sz w:val="20"/>
          <w:szCs w:val="20"/>
          <w:lang w:val="es-MX"/>
        </w:rPr>
      </w:pPr>
      <w:bookmarkStart w:id="12" w:name="_Toc484587364"/>
      <w:r w:rsidRPr="003A384E">
        <w:rPr>
          <w:rFonts w:ascii="Verdana" w:hAnsi="Verdana"/>
          <w:i/>
          <w:color w:val="auto"/>
          <w:sz w:val="20"/>
          <w:szCs w:val="20"/>
          <w:lang w:val="es-MX"/>
        </w:rPr>
        <w:t>Precisar o regular la vía recursiva</w:t>
      </w:r>
      <w:r w:rsidR="00315696" w:rsidRPr="003A384E">
        <w:rPr>
          <w:rFonts w:ascii="Verdana" w:hAnsi="Verdana"/>
          <w:i/>
          <w:color w:val="auto"/>
          <w:sz w:val="20"/>
          <w:szCs w:val="20"/>
          <w:lang w:val="es-MX"/>
        </w:rPr>
        <w:t xml:space="preserve"> </w:t>
      </w:r>
      <w:r w:rsidRPr="003A384E">
        <w:rPr>
          <w:rFonts w:ascii="Verdana" w:hAnsi="Verdana"/>
          <w:i/>
          <w:color w:val="auto"/>
          <w:sz w:val="20"/>
          <w:szCs w:val="20"/>
          <w:lang w:val="es-MX"/>
        </w:rPr>
        <w:t>judicial para la revisión de sanci</w:t>
      </w:r>
      <w:r w:rsidR="00315696" w:rsidRPr="003A384E">
        <w:rPr>
          <w:rFonts w:ascii="Verdana" w:hAnsi="Verdana"/>
          <w:i/>
          <w:color w:val="auto"/>
          <w:sz w:val="20"/>
          <w:szCs w:val="20"/>
          <w:lang w:val="es-MX"/>
        </w:rPr>
        <w:t>ones</w:t>
      </w:r>
      <w:r w:rsidRPr="003A384E">
        <w:rPr>
          <w:rFonts w:ascii="Verdana" w:hAnsi="Verdana"/>
          <w:i/>
          <w:color w:val="auto"/>
          <w:sz w:val="20"/>
          <w:szCs w:val="20"/>
          <w:lang w:val="es-MX"/>
        </w:rPr>
        <w:t xml:space="preserve"> o medida</w:t>
      </w:r>
      <w:r w:rsidR="00315696" w:rsidRPr="003A384E">
        <w:rPr>
          <w:rFonts w:ascii="Verdana" w:hAnsi="Verdana"/>
          <w:i/>
          <w:color w:val="auto"/>
          <w:sz w:val="20"/>
          <w:szCs w:val="20"/>
          <w:lang w:val="es-MX"/>
        </w:rPr>
        <w:t>s</w:t>
      </w:r>
      <w:r w:rsidRPr="003A384E">
        <w:rPr>
          <w:rFonts w:ascii="Verdana" w:hAnsi="Verdana"/>
          <w:i/>
          <w:color w:val="auto"/>
          <w:sz w:val="20"/>
          <w:szCs w:val="20"/>
          <w:lang w:val="es-MX"/>
        </w:rPr>
        <w:t xml:space="preserve"> disciplinari</w:t>
      </w:r>
      <w:r w:rsidR="00315696" w:rsidRPr="003A384E">
        <w:rPr>
          <w:rFonts w:ascii="Verdana" w:hAnsi="Verdana"/>
          <w:i/>
          <w:color w:val="auto"/>
          <w:sz w:val="20"/>
          <w:szCs w:val="20"/>
          <w:lang w:val="es-MX"/>
        </w:rPr>
        <w:t>as</w:t>
      </w:r>
      <w:r w:rsidRPr="003A384E">
        <w:rPr>
          <w:rFonts w:ascii="Verdana" w:hAnsi="Verdana"/>
          <w:i/>
          <w:color w:val="auto"/>
          <w:sz w:val="20"/>
          <w:szCs w:val="20"/>
          <w:lang w:val="es-MX"/>
        </w:rPr>
        <w:t xml:space="preserve"> del Procurador de los Derechos Humanos</w:t>
      </w:r>
      <w:bookmarkEnd w:id="12"/>
    </w:p>
    <w:p w14:paraId="307BAF45" w14:textId="77777777" w:rsidR="006A085F" w:rsidRPr="006A085F" w:rsidRDefault="006A085F" w:rsidP="006A085F">
      <w:pPr>
        <w:rPr>
          <w:lang w:val="es-MX"/>
        </w:rPr>
      </w:pPr>
    </w:p>
    <w:p w14:paraId="3D50E629" w14:textId="13FFA770" w:rsidR="009E24B8" w:rsidRPr="003A384E" w:rsidRDefault="00C02E8F" w:rsidP="006A085F">
      <w:pPr>
        <w:ind w:firstLine="360"/>
        <w:rPr>
          <w:rFonts w:ascii="Verdana" w:hAnsi="Verdana"/>
          <w:i/>
          <w:sz w:val="20"/>
          <w:szCs w:val="20"/>
          <w:lang w:val="es-MX"/>
        </w:rPr>
      </w:pPr>
      <w:r w:rsidRPr="003A384E">
        <w:rPr>
          <w:rFonts w:ascii="Verdana" w:hAnsi="Verdana"/>
          <w:i/>
          <w:sz w:val="20"/>
          <w:szCs w:val="20"/>
          <w:lang w:val="es-MX"/>
        </w:rPr>
        <w:t>D.1 Medida ordenada por la Corte</w:t>
      </w:r>
    </w:p>
    <w:p w14:paraId="483F7727" w14:textId="3F54AEF4" w:rsidR="00C02E8F" w:rsidRPr="003A384E" w:rsidRDefault="00C02E8F" w:rsidP="002311B2">
      <w:pPr>
        <w:pStyle w:val="ListParagraph"/>
        <w:numPr>
          <w:ilvl w:val="0"/>
          <w:numId w:val="6"/>
        </w:numPr>
        <w:tabs>
          <w:tab w:val="left" w:pos="0"/>
        </w:tabs>
        <w:spacing w:after="0" w:line="240" w:lineRule="auto"/>
        <w:ind w:left="0" w:right="4" w:firstLine="0"/>
        <w:jc w:val="both"/>
        <w:rPr>
          <w:lang w:val="es-MX"/>
        </w:rPr>
      </w:pPr>
      <w:bookmarkStart w:id="13" w:name="_Ref492978237"/>
      <w:r w:rsidRPr="003A384E">
        <w:rPr>
          <w:rFonts w:ascii="Verdana" w:hAnsi="Verdana"/>
          <w:sz w:val="20"/>
          <w:szCs w:val="20"/>
          <w:lang w:val="es-MX"/>
        </w:rPr>
        <w:t xml:space="preserve">En el punto resolutivo décimo y en </w:t>
      </w:r>
      <w:r w:rsidR="002646DE">
        <w:rPr>
          <w:rFonts w:ascii="Verdana" w:hAnsi="Verdana"/>
          <w:sz w:val="20"/>
          <w:szCs w:val="20"/>
          <w:lang w:val="es-MX"/>
        </w:rPr>
        <w:t>los</w:t>
      </w:r>
      <w:r w:rsidRPr="003A384E">
        <w:rPr>
          <w:rFonts w:ascii="Verdana" w:hAnsi="Verdana"/>
          <w:sz w:val="20"/>
          <w:szCs w:val="20"/>
          <w:lang w:val="es-MX"/>
        </w:rPr>
        <w:t xml:space="preserve"> párrafo</w:t>
      </w:r>
      <w:r w:rsidR="002646DE">
        <w:rPr>
          <w:rFonts w:ascii="Verdana" w:hAnsi="Verdana"/>
          <w:sz w:val="20"/>
          <w:szCs w:val="20"/>
          <w:lang w:val="es-MX"/>
        </w:rPr>
        <w:t>s</w:t>
      </w:r>
      <w:r w:rsidRPr="003A384E">
        <w:rPr>
          <w:rFonts w:ascii="Verdana" w:hAnsi="Verdana"/>
          <w:sz w:val="20"/>
          <w:szCs w:val="20"/>
          <w:lang w:val="es-MX"/>
        </w:rPr>
        <w:t xml:space="preserve"> 131</w:t>
      </w:r>
      <w:r w:rsidR="002646DE">
        <w:rPr>
          <w:rFonts w:ascii="Verdana" w:hAnsi="Verdana"/>
          <w:sz w:val="20"/>
          <w:szCs w:val="20"/>
          <w:lang w:val="es-MX"/>
        </w:rPr>
        <w:t xml:space="preserve"> a 133</w:t>
      </w:r>
      <w:r w:rsidRPr="003A384E">
        <w:rPr>
          <w:rFonts w:ascii="Verdana" w:hAnsi="Verdana"/>
          <w:sz w:val="20"/>
          <w:szCs w:val="20"/>
          <w:lang w:val="es-MX"/>
        </w:rPr>
        <w:t xml:space="preserve"> de la Sentencia, la Corte dispuso que “[e]l Estado, en el plazo de un año a partir de la notificación</w:t>
      </w:r>
      <w:r w:rsidR="00364F01">
        <w:rPr>
          <w:rFonts w:ascii="Verdana" w:hAnsi="Verdana"/>
          <w:sz w:val="20"/>
          <w:szCs w:val="20"/>
          <w:lang w:val="es-MX"/>
        </w:rPr>
        <w:t xml:space="preserve"> de la Sentencia</w:t>
      </w:r>
      <w:r w:rsidRPr="003A384E">
        <w:rPr>
          <w:rFonts w:ascii="Verdana" w:hAnsi="Verdana"/>
          <w:sz w:val="20"/>
          <w:szCs w:val="20"/>
          <w:lang w:val="es-MX"/>
        </w:rPr>
        <w:t xml:space="preserve"> […] debe precisar o regular, con claridad, a través de medidas legislativas o de otro carácter, la vía recursiva, el procedimiento y la competencia judicial para la indispensable revisión jurisdiccional de toda sanción o medida de carácter administrativo disciplinario del Procurador de los Derechos Humanos”.</w:t>
      </w:r>
      <w:r w:rsidR="00336FB4" w:rsidRPr="003A384E">
        <w:rPr>
          <w:rFonts w:ascii="Verdana" w:hAnsi="Verdana"/>
          <w:sz w:val="20"/>
          <w:szCs w:val="20"/>
          <w:lang w:val="es-MX"/>
        </w:rPr>
        <w:t xml:space="preserve"> </w:t>
      </w:r>
      <w:r w:rsidR="006D3B9B" w:rsidRPr="003A384E">
        <w:rPr>
          <w:rFonts w:ascii="Verdana" w:hAnsi="Verdana"/>
          <w:sz w:val="20"/>
          <w:szCs w:val="20"/>
          <w:lang w:val="es-MX"/>
        </w:rPr>
        <w:t>En la Sentencia, la Corte</w:t>
      </w:r>
      <w:r w:rsidR="00336FB4" w:rsidRPr="003A384E">
        <w:rPr>
          <w:rFonts w:ascii="Verdana" w:hAnsi="Verdana"/>
          <w:sz w:val="20"/>
          <w:szCs w:val="20"/>
          <w:lang w:val="es-MX"/>
        </w:rPr>
        <w:t xml:space="preserve"> constató que existía una contradicción en la normativa guatemalteca respecto del recurso</w:t>
      </w:r>
      <w:r w:rsidR="00364F01">
        <w:rPr>
          <w:rFonts w:ascii="Verdana" w:hAnsi="Verdana"/>
          <w:sz w:val="20"/>
          <w:szCs w:val="20"/>
          <w:lang w:val="es-MX"/>
        </w:rPr>
        <w:t xml:space="preserve"> judicial</w:t>
      </w:r>
      <w:r w:rsidR="00336FB4" w:rsidRPr="003A384E">
        <w:rPr>
          <w:rFonts w:ascii="Verdana" w:hAnsi="Verdana"/>
          <w:sz w:val="20"/>
          <w:szCs w:val="20"/>
          <w:lang w:val="es-MX"/>
        </w:rPr>
        <w:t xml:space="preserve"> que debía ser interpuesto por la señora Maldonado frente a su destitución y destacó que </w:t>
      </w:r>
      <w:r w:rsidR="00D1156B" w:rsidRPr="003A384E">
        <w:rPr>
          <w:rFonts w:ascii="Verdana" w:hAnsi="Verdana"/>
          <w:sz w:val="20"/>
          <w:szCs w:val="20"/>
          <w:lang w:val="es-MX"/>
        </w:rPr>
        <w:t>“</w:t>
      </w:r>
      <w:r w:rsidR="00336FB4" w:rsidRPr="003A384E">
        <w:rPr>
          <w:rFonts w:ascii="Verdana" w:hAnsi="Verdana"/>
          <w:sz w:val="20"/>
          <w:szCs w:val="20"/>
          <w:lang w:val="es-MX"/>
        </w:rPr>
        <w:t xml:space="preserve">lo establecido en la Constitución, el Código del Trabajo, la Ley de Servicio Civil y el Reglamento de Personal del Procurador era contradictorio de acuerdo </w:t>
      </w:r>
      <w:r w:rsidR="003A384E">
        <w:rPr>
          <w:rFonts w:ascii="Verdana" w:hAnsi="Verdana"/>
          <w:sz w:val="20"/>
          <w:szCs w:val="20"/>
          <w:lang w:val="es-MX"/>
        </w:rPr>
        <w:t>a</w:t>
      </w:r>
      <w:r w:rsidR="00336FB4" w:rsidRPr="003A384E">
        <w:rPr>
          <w:rFonts w:ascii="Verdana" w:hAnsi="Verdana"/>
          <w:sz w:val="20"/>
          <w:szCs w:val="20"/>
          <w:lang w:val="es-MX"/>
        </w:rPr>
        <w:t xml:space="preserve"> lo señalado </w:t>
      </w:r>
      <w:r w:rsidR="003A384E">
        <w:rPr>
          <w:rFonts w:ascii="Verdana" w:hAnsi="Verdana"/>
          <w:sz w:val="20"/>
          <w:szCs w:val="20"/>
          <w:lang w:val="es-MX"/>
        </w:rPr>
        <w:t xml:space="preserve">por </w:t>
      </w:r>
      <w:r w:rsidR="00336FB4" w:rsidRPr="003A384E">
        <w:rPr>
          <w:rFonts w:ascii="Verdana" w:hAnsi="Verdana"/>
          <w:sz w:val="20"/>
          <w:szCs w:val="20"/>
          <w:lang w:val="es-MX"/>
        </w:rPr>
        <w:t xml:space="preserve">la </w:t>
      </w:r>
      <w:r w:rsidR="003A384E">
        <w:rPr>
          <w:rFonts w:ascii="Verdana" w:hAnsi="Verdana"/>
          <w:sz w:val="20"/>
          <w:szCs w:val="20"/>
          <w:lang w:val="es-MX"/>
        </w:rPr>
        <w:t>Sala Segunda</w:t>
      </w:r>
      <w:r w:rsidR="00336FB4" w:rsidRPr="003A384E">
        <w:rPr>
          <w:rFonts w:ascii="Verdana" w:hAnsi="Verdana"/>
          <w:sz w:val="20"/>
          <w:szCs w:val="20"/>
          <w:lang w:val="es-MX"/>
        </w:rPr>
        <w:t xml:space="preserve"> de la Corte de Apelaciones</w:t>
      </w:r>
      <w:r w:rsidR="00D1156B" w:rsidRPr="003A384E">
        <w:rPr>
          <w:rFonts w:ascii="Verdana" w:hAnsi="Verdana"/>
          <w:sz w:val="20"/>
          <w:szCs w:val="20"/>
          <w:lang w:val="es-MX"/>
        </w:rPr>
        <w:t>”</w:t>
      </w:r>
      <w:r w:rsidR="00336FB4" w:rsidRPr="003A384E">
        <w:rPr>
          <w:rFonts w:ascii="Verdana" w:hAnsi="Verdana"/>
          <w:sz w:val="20"/>
          <w:szCs w:val="20"/>
          <w:lang w:val="es-MX"/>
        </w:rPr>
        <w:t xml:space="preserve"> </w:t>
      </w:r>
      <w:r w:rsidR="00160D94">
        <w:rPr>
          <w:rFonts w:ascii="Verdana" w:hAnsi="Verdana"/>
          <w:sz w:val="20"/>
          <w:szCs w:val="20"/>
          <w:lang w:val="es-MX"/>
        </w:rPr>
        <w:t>(</w:t>
      </w:r>
      <w:r w:rsidR="00160D94">
        <w:rPr>
          <w:rFonts w:ascii="Verdana" w:hAnsi="Verdana"/>
          <w:i/>
          <w:sz w:val="20"/>
          <w:szCs w:val="20"/>
          <w:lang w:val="es-MX"/>
        </w:rPr>
        <w:t>infra</w:t>
      </w:r>
      <w:r w:rsidR="00160D94">
        <w:rPr>
          <w:rFonts w:ascii="Verdana" w:hAnsi="Verdana"/>
          <w:sz w:val="20"/>
          <w:szCs w:val="20"/>
          <w:lang w:val="es-MX"/>
        </w:rPr>
        <w:t xml:space="preserve"> Considerando </w:t>
      </w:r>
      <w:r w:rsidR="002646DE">
        <w:rPr>
          <w:rFonts w:ascii="Verdana" w:hAnsi="Verdana"/>
          <w:sz w:val="20"/>
          <w:szCs w:val="20"/>
          <w:lang w:val="es-MX"/>
        </w:rPr>
        <w:fldChar w:fldCharType="begin"/>
      </w:r>
      <w:r w:rsidR="002646DE">
        <w:rPr>
          <w:rFonts w:ascii="Verdana" w:hAnsi="Verdana"/>
          <w:sz w:val="20"/>
          <w:szCs w:val="20"/>
          <w:lang w:val="es-MX"/>
        </w:rPr>
        <w:instrText xml:space="preserve"> REF _Ref492994439 \r \h </w:instrText>
      </w:r>
      <w:r w:rsidR="002646DE">
        <w:rPr>
          <w:rFonts w:ascii="Verdana" w:hAnsi="Verdana"/>
          <w:sz w:val="20"/>
          <w:szCs w:val="20"/>
          <w:lang w:val="es-MX"/>
        </w:rPr>
      </w:r>
      <w:r w:rsidR="002646DE">
        <w:rPr>
          <w:rFonts w:ascii="Verdana" w:hAnsi="Verdana"/>
          <w:sz w:val="20"/>
          <w:szCs w:val="20"/>
          <w:lang w:val="es-MX"/>
        </w:rPr>
        <w:fldChar w:fldCharType="separate"/>
      </w:r>
      <w:r w:rsidR="007D3352">
        <w:rPr>
          <w:rFonts w:ascii="Verdana" w:hAnsi="Verdana"/>
          <w:sz w:val="20"/>
          <w:szCs w:val="20"/>
          <w:lang w:val="es-MX"/>
        </w:rPr>
        <w:t>25</w:t>
      </w:r>
      <w:r w:rsidR="002646DE">
        <w:rPr>
          <w:rFonts w:ascii="Verdana" w:hAnsi="Verdana"/>
          <w:sz w:val="20"/>
          <w:szCs w:val="20"/>
          <w:lang w:val="es-MX"/>
        </w:rPr>
        <w:fldChar w:fldCharType="end"/>
      </w:r>
      <w:r w:rsidR="00160D94">
        <w:rPr>
          <w:rFonts w:ascii="Verdana" w:hAnsi="Verdana"/>
          <w:sz w:val="20"/>
          <w:szCs w:val="20"/>
          <w:lang w:val="es-MX"/>
        </w:rPr>
        <w:t>).</w:t>
      </w:r>
      <w:bookmarkEnd w:id="13"/>
    </w:p>
    <w:p w14:paraId="45CAE49D" w14:textId="77777777" w:rsidR="00C02E8F" w:rsidRPr="00D8587C" w:rsidRDefault="00C02E8F" w:rsidP="00C02E8F">
      <w:pPr>
        <w:pStyle w:val="ListParagraph"/>
        <w:tabs>
          <w:tab w:val="left" w:pos="0"/>
        </w:tabs>
        <w:spacing w:after="0" w:line="240" w:lineRule="auto"/>
        <w:ind w:left="0" w:right="4"/>
        <w:jc w:val="both"/>
        <w:rPr>
          <w:rFonts w:ascii="Verdana" w:hAnsi="Verdana"/>
          <w:sz w:val="20"/>
          <w:szCs w:val="20"/>
          <w:highlight w:val="yellow"/>
          <w:lang w:val="es-MX"/>
        </w:rPr>
      </w:pPr>
    </w:p>
    <w:p w14:paraId="13B145E3" w14:textId="77777777" w:rsidR="00C02E8F" w:rsidRDefault="00C02E8F" w:rsidP="00F576E8">
      <w:pPr>
        <w:pStyle w:val="ListParagraph"/>
        <w:tabs>
          <w:tab w:val="left" w:pos="0"/>
        </w:tabs>
        <w:spacing w:after="0" w:line="240" w:lineRule="auto"/>
        <w:ind w:left="0" w:right="4" w:firstLine="360"/>
        <w:jc w:val="both"/>
        <w:rPr>
          <w:rFonts w:ascii="Verdana" w:hAnsi="Verdana"/>
          <w:i/>
          <w:sz w:val="20"/>
          <w:szCs w:val="20"/>
          <w:lang w:val="es-MX"/>
        </w:rPr>
      </w:pPr>
      <w:r w:rsidRPr="003A384E">
        <w:rPr>
          <w:rFonts w:ascii="Verdana" w:hAnsi="Verdana"/>
          <w:i/>
          <w:sz w:val="20"/>
          <w:szCs w:val="20"/>
          <w:lang w:val="es-MX"/>
        </w:rPr>
        <w:t>D.2 Consideraciones de la Corte</w:t>
      </w:r>
    </w:p>
    <w:p w14:paraId="12D2C9B1" w14:textId="77777777" w:rsidR="00C02E8F" w:rsidRPr="00D8587C" w:rsidRDefault="00C02E8F" w:rsidP="00C02E8F">
      <w:pPr>
        <w:pStyle w:val="ListParagraph"/>
        <w:tabs>
          <w:tab w:val="left" w:pos="0"/>
        </w:tabs>
        <w:spacing w:after="0" w:line="240" w:lineRule="auto"/>
        <w:ind w:left="0" w:right="4"/>
        <w:jc w:val="both"/>
        <w:rPr>
          <w:rFonts w:ascii="Verdana" w:hAnsi="Verdana"/>
          <w:sz w:val="20"/>
          <w:szCs w:val="20"/>
          <w:highlight w:val="yellow"/>
          <w:lang w:val="es-MX"/>
        </w:rPr>
      </w:pPr>
    </w:p>
    <w:p w14:paraId="3B9055EE" w14:textId="6974A647" w:rsidR="005708B5" w:rsidRPr="003A384E" w:rsidRDefault="00601A62" w:rsidP="005E3320">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su informe de marzo de 2017, </w:t>
      </w:r>
      <w:r w:rsidR="004C2318">
        <w:rPr>
          <w:rFonts w:ascii="Verdana" w:hAnsi="Verdana"/>
          <w:sz w:val="20"/>
          <w:szCs w:val="20"/>
          <w:lang w:val="es-MX"/>
        </w:rPr>
        <w:t>el Estado</w:t>
      </w:r>
      <w:r w:rsidR="00160D94">
        <w:rPr>
          <w:rFonts w:ascii="Verdana" w:hAnsi="Verdana"/>
          <w:sz w:val="20"/>
          <w:szCs w:val="20"/>
          <w:lang w:val="es-MX"/>
        </w:rPr>
        <w:t xml:space="preserve"> solicitó que esta reparación se declare cumplida en su totalidad</w:t>
      </w:r>
      <w:r w:rsidR="004F187B">
        <w:rPr>
          <w:rFonts w:ascii="Verdana" w:hAnsi="Verdana"/>
          <w:sz w:val="20"/>
          <w:szCs w:val="20"/>
          <w:lang w:val="es-MX"/>
        </w:rPr>
        <w:t>,</w:t>
      </w:r>
      <w:r w:rsidR="004C2318">
        <w:rPr>
          <w:rFonts w:ascii="Verdana" w:hAnsi="Verdana"/>
          <w:sz w:val="20"/>
          <w:szCs w:val="20"/>
          <w:lang w:val="es-MX"/>
        </w:rPr>
        <w:t xml:space="preserve"> </w:t>
      </w:r>
      <w:r w:rsidR="00160D94">
        <w:rPr>
          <w:rFonts w:ascii="Verdana" w:hAnsi="Verdana"/>
          <w:sz w:val="20"/>
          <w:szCs w:val="20"/>
          <w:lang w:val="es-MX"/>
        </w:rPr>
        <w:t>puesto</w:t>
      </w:r>
      <w:r w:rsidR="004C2318">
        <w:rPr>
          <w:rFonts w:ascii="Verdana" w:hAnsi="Verdana"/>
          <w:sz w:val="20"/>
          <w:szCs w:val="20"/>
          <w:lang w:val="es-MX"/>
        </w:rPr>
        <w:t xml:space="preserve"> que</w:t>
      </w:r>
      <w:r w:rsidR="00D25D35" w:rsidRPr="003A384E">
        <w:rPr>
          <w:rFonts w:ascii="Verdana" w:hAnsi="Verdana"/>
          <w:sz w:val="20"/>
          <w:szCs w:val="20"/>
          <w:lang w:val="es-MX"/>
        </w:rPr>
        <w:t xml:space="preserve"> “desde el 17 de diciembre de 2013, se encuentra vigente en la institución el Reglamento de Gestión del Recurso Humano de la Institución del Procurador de los Derechos Human</w:t>
      </w:r>
      <w:r w:rsidR="00814085">
        <w:rPr>
          <w:rFonts w:ascii="Verdana" w:hAnsi="Verdana"/>
          <w:sz w:val="20"/>
          <w:szCs w:val="20"/>
          <w:lang w:val="es-MX"/>
        </w:rPr>
        <w:t>os,</w:t>
      </w:r>
      <w:r w:rsidR="00545014" w:rsidRPr="003A384E">
        <w:rPr>
          <w:rFonts w:ascii="Verdana" w:hAnsi="Verdana"/>
          <w:sz w:val="20"/>
          <w:szCs w:val="20"/>
          <w:lang w:val="es-MX"/>
        </w:rPr>
        <w:t xml:space="preserve"> </w:t>
      </w:r>
      <w:r w:rsidR="00814085">
        <w:rPr>
          <w:rFonts w:ascii="Verdana" w:hAnsi="Verdana"/>
          <w:sz w:val="20"/>
          <w:szCs w:val="20"/>
          <w:lang w:val="es-MX"/>
        </w:rPr>
        <w:t>A</w:t>
      </w:r>
      <w:r w:rsidR="00D25D35" w:rsidRPr="003A384E">
        <w:rPr>
          <w:rFonts w:ascii="Verdana" w:hAnsi="Verdana"/>
          <w:sz w:val="20"/>
          <w:szCs w:val="20"/>
          <w:lang w:val="es-MX"/>
        </w:rPr>
        <w:t xml:space="preserve">cuerdo número SG-120-2013, en el que se establece el </w:t>
      </w:r>
      <w:r w:rsidR="00814085">
        <w:rPr>
          <w:rFonts w:ascii="Verdana" w:hAnsi="Verdana"/>
          <w:sz w:val="20"/>
          <w:szCs w:val="20"/>
          <w:lang w:val="es-MX"/>
        </w:rPr>
        <w:t>R</w:t>
      </w:r>
      <w:r w:rsidR="00D25D35" w:rsidRPr="003A384E">
        <w:rPr>
          <w:rFonts w:ascii="Verdana" w:hAnsi="Verdana"/>
          <w:sz w:val="20"/>
          <w:szCs w:val="20"/>
          <w:lang w:val="es-MX"/>
        </w:rPr>
        <w:t xml:space="preserve">ecurso de </w:t>
      </w:r>
      <w:r w:rsidR="00814085">
        <w:rPr>
          <w:rFonts w:ascii="Verdana" w:hAnsi="Verdana"/>
          <w:sz w:val="20"/>
          <w:szCs w:val="20"/>
          <w:lang w:val="es-MX"/>
        </w:rPr>
        <w:t>R</w:t>
      </w:r>
      <w:r w:rsidR="00D25D35" w:rsidRPr="003A384E">
        <w:rPr>
          <w:rFonts w:ascii="Verdana" w:hAnsi="Verdana"/>
          <w:sz w:val="20"/>
          <w:szCs w:val="20"/>
          <w:lang w:val="es-MX"/>
        </w:rPr>
        <w:t>evisión, el cual al resolverse de manera desfavorable, la persona afectada puede acudir ante los órganos jurisdiccionales de trabajo correspondientes</w:t>
      </w:r>
      <w:r w:rsidR="003A384E">
        <w:rPr>
          <w:rFonts w:ascii="Verdana" w:hAnsi="Verdana"/>
          <w:sz w:val="20"/>
          <w:szCs w:val="20"/>
          <w:lang w:val="es-MX"/>
        </w:rPr>
        <w:t>”</w:t>
      </w:r>
      <w:r w:rsidR="004C2318">
        <w:rPr>
          <w:rFonts w:ascii="Verdana" w:hAnsi="Verdana"/>
          <w:sz w:val="20"/>
          <w:szCs w:val="20"/>
          <w:lang w:val="es-MX"/>
        </w:rPr>
        <w:t xml:space="preserve">. Asimismo, indicó que </w:t>
      </w:r>
      <w:r w:rsidR="00ED1373">
        <w:rPr>
          <w:rFonts w:ascii="Verdana" w:hAnsi="Verdana"/>
          <w:sz w:val="20"/>
          <w:szCs w:val="20"/>
          <w:lang w:val="es-MX"/>
        </w:rPr>
        <w:t>el Reglamento de 2013</w:t>
      </w:r>
      <w:r w:rsidR="004C2318">
        <w:rPr>
          <w:rFonts w:ascii="Verdana" w:hAnsi="Verdana"/>
          <w:sz w:val="20"/>
          <w:szCs w:val="20"/>
          <w:lang w:val="es-MX"/>
        </w:rPr>
        <w:t xml:space="preserve"> </w:t>
      </w:r>
      <w:r w:rsidR="00ED1373">
        <w:rPr>
          <w:rFonts w:ascii="Verdana" w:hAnsi="Verdana"/>
          <w:sz w:val="20"/>
          <w:szCs w:val="20"/>
          <w:lang w:val="es-MX"/>
        </w:rPr>
        <w:t>“</w:t>
      </w:r>
      <w:r w:rsidR="004C2318">
        <w:rPr>
          <w:rFonts w:ascii="Verdana" w:hAnsi="Verdana"/>
          <w:sz w:val="20"/>
          <w:szCs w:val="20"/>
          <w:lang w:val="es-MX"/>
        </w:rPr>
        <w:t>derogó el anterior Reglamento de Personal de la Procuraduría de los Derechos Humanos”</w:t>
      </w:r>
      <w:r w:rsidR="00ED1373">
        <w:rPr>
          <w:rFonts w:ascii="Verdana" w:hAnsi="Verdana"/>
          <w:sz w:val="20"/>
          <w:szCs w:val="20"/>
          <w:lang w:val="es-MX"/>
        </w:rPr>
        <w:t xml:space="preserve"> de 199</w:t>
      </w:r>
      <w:r w:rsidR="00B53371">
        <w:rPr>
          <w:rFonts w:ascii="Verdana" w:hAnsi="Verdana"/>
          <w:sz w:val="20"/>
          <w:szCs w:val="20"/>
          <w:lang w:val="es-MX"/>
        </w:rPr>
        <w:t>1</w:t>
      </w:r>
      <w:r w:rsidR="004C2318">
        <w:rPr>
          <w:rFonts w:ascii="Verdana" w:hAnsi="Verdana"/>
          <w:sz w:val="20"/>
          <w:szCs w:val="20"/>
          <w:lang w:val="es-MX"/>
        </w:rPr>
        <w:t>, e</w:t>
      </w:r>
      <w:r w:rsidR="004C2318" w:rsidRPr="003A384E">
        <w:rPr>
          <w:rFonts w:ascii="Verdana" w:hAnsi="Verdana"/>
          <w:sz w:val="20"/>
          <w:szCs w:val="20"/>
          <w:lang w:val="es-MX"/>
        </w:rPr>
        <w:t>l cual estaba vigente durante los hechos violatorios constatados en la Sentencia</w:t>
      </w:r>
      <w:r w:rsidR="004C2318" w:rsidRPr="003A384E">
        <w:rPr>
          <w:rStyle w:val="FootnoteReference"/>
          <w:rFonts w:ascii="Verdana" w:hAnsi="Verdana"/>
          <w:sz w:val="20"/>
          <w:szCs w:val="20"/>
          <w:lang w:val="es-MX"/>
        </w:rPr>
        <w:footnoteReference w:id="24"/>
      </w:r>
      <w:r w:rsidR="004C2318" w:rsidRPr="003A384E">
        <w:rPr>
          <w:rFonts w:ascii="Verdana" w:hAnsi="Verdana"/>
          <w:sz w:val="20"/>
          <w:szCs w:val="20"/>
          <w:lang w:val="es-MX"/>
        </w:rPr>
        <w:t xml:space="preserve">. </w:t>
      </w:r>
    </w:p>
    <w:p w14:paraId="2B3D6201" w14:textId="77777777" w:rsidR="005708B5" w:rsidRPr="00D8587C" w:rsidRDefault="005708B5" w:rsidP="00E96687">
      <w:pPr>
        <w:pStyle w:val="ListParagraph"/>
        <w:tabs>
          <w:tab w:val="left" w:pos="0"/>
        </w:tabs>
        <w:spacing w:after="0" w:line="240" w:lineRule="auto"/>
        <w:ind w:left="0" w:right="4"/>
        <w:jc w:val="both"/>
        <w:rPr>
          <w:rFonts w:ascii="Verdana" w:hAnsi="Verdana"/>
          <w:sz w:val="20"/>
          <w:szCs w:val="20"/>
          <w:highlight w:val="yellow"/>
          <w:lang w:val="es-MX"/>
        </w:rPr>
      </w:pPr>
    </w:p>
    <w:p w14:paraId="6CE59255" w14:textId="0C915B91" w:rsidR="006D3B9B" w:rsidRDefault="000C5D0E" w:rsidP="006D3B9B">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sus observaciones a dicho informe, </w:t>
      </w:r>
      <w:r w:rsidR="00D25D35" w:rsidRPr="003A384E">
        <w:rPr>
          <w:rFonts w:ascii="Verdana" w:hAnsi="Verdana"/>
          <w:sz w:val="20"/>
          <w:szCs w:val="20"/>
          <w:lang w:val="es-MX"/>
        </w:rPr>
        <w:t xml:space="preserve">los </w:t>
      </w:r>
      <w:r w:rsidR="00D25D35" w:rsidRPr="003A384E">
        <w:rPr>
          <w:rFonts w:ascii="Verdana" w:hAnsi="Verdana"/>
          <w:i/>
          <w:sz w:val="20"/>
          <w:szCs w:val="20"/>
          <w:lang w:val="es-MX"/>
        </w:rPr>
        <w:t>representantes</w:t>
      </w:r>
      <w:r w:rsidR="001C2D1D" w:rsidRPr="003A384E">
        <w:rPr>
          <w:rFonts w:ascii="Verdana" w:hAnsi="Verdana"/>
          <w:sz w:val="20"/>
          <w:szCs w:val="20"/>
          <w:lang w:val="es-MX"/>
        </w:rPr>
        <w:t xml:space="preserve"> </w:t>
      </w:r>
      <w:r w:rsidR="00120C03" w:rsidRPr="00120C03">
        <w:rPr>
          <w:rFonts w:ascii="Verdana" w:hAnsi="Verdana"/>
          <w:i/>
          <w:sz w:val="20"/>
          <w:szCs w:val="20"/>
          <w:lang w:val="es-MX"/>
        </w:rPr>
        <w:t>de la víctima</w:t>
      </w:r>
      <w:r w:rsidR="00120C03">
        <w:rPr>
          <w:rFonts w:ascii="Verdana" w:hAnsi="Verdana"/>
          <w:sz w:val="20"/>
          <w:szCs w:val="20"/>
          <w:lang w:val="es-MX"/>
        </w:rPr>
        <w:t xml:space="preserve"> </w:t>
      </w:r>
      <w:r w:rsidR="006D3B9B" w:rsidRPr="003A384E">
        <w:rPr>
          <w:rFonts w:ascii="Verdana" w:hAnsi="Verdana"/>
          <w:sz w:val="20"/>
          <w:szCs w:val="20"/>
          <w:lang w:val="es-MX"/>
        </w:rPr>
        <w:t>afirmaron que no ha sido cumplida</w:t>
      </w:r>
      <w:r w:rsidR="001C2D1D" w:rsidRPr="003A384E">
        <w:rPr>
          <w:rFonts w:ascii="Verdana" w:hAnsi="Verdana"/>
          <w:sz w:val="20"/>
          <w:szCs w:val="20"/>
          <w:lang w:val="es-MX"/>
        </w:rPr>
        <w:t xml:space="preserve"> es</w:t>
      </w:r>
      <w:r w:rsidR="006D3B9B" w:rsidRPr="003A384E">
        <w:rPr>
          <w:rFonts w:ascii="Verdana" w:hAnsi="Verdana"/>
          <w:sz w:val="20"/>
          <w:szCs w:val="20"/>
          <w:lang w:val="es-MX"/>
        </w:rPr>
        <w:t>ta medida de reparación, ya que: (i) el reglamento de personal</w:t>
      </w:r>
      <w:r w:rsidR="003A384E" w:rsidRPr="003A384E">
        <w:rPr>
          <w:rFonts w:ascii="Verdana" w:hAnsi="Verdana"/>
          <w:sz w:val="20"/>
          <w:szCs w:val="20"/>
          <w:lang w:val="es-MX"/>
        </w:rPr>
        <w:t xml:space="preserve"> de 2013</w:t>
      </w:r>
      <w:r w:rsidR="006D3B9B" w:rsidRPr="003A384E">
        <w:rPr>
          <w:rFonts w:ascii="Verdana" w:hAnsi="Verdana"/>
          <w:sz w:val="20"/>
          <w:szCs w:val="20"/>
          <w:lang w:val="es-MX"/>
        </w:rPr>
        <w:t xml:space="preserve"> “no es claro en relación a cuál es la vía recursiva, el procedimiento y la competencia judicial para la revisión jurisdiccional de las sanciones o medidas de carácter disciplinario del procurador de los Derechos Humanos”; (ii) el artículo 98 del referido Reglamento “regula el recurso de [r]</w:t>
      </w:r>
      <w:proofErr w:type="spellStart"/>
      <w:r w:rsidR="006D3B9B" w:rsidRPr="003A384E">
        <w:rPr>
          <w:rFonts w:ascii="Verdana" w:hAnsi="Verdana"/>
          <w:sz w:val="20"/>
          <w:szCs w:val="20"/>
          <w:lang w:val="es-MX"/>
        </w:rPr>
        <w:t>evisión</w:t>
      </w:r>
      <w:proofErr w:type="spellEnd"/>
      <w:r w:rsidR="006D3B9B" w:rsidRPr="003A384E">
        <w:rPr>
          <w:rFonts w:ascii="Verdana" w:hAnsi="Verdana"/>
          <w:sz w:val="20"/>
          <w:szCs w:val="20"/>
          <w:lang w:val="es-MX"/>
        </w:rPr>
        <w:t xml:space="preserve">”, que agota la vía administrativa, y que “no tiene nada de diferente a la forma como se regulaba anteriormente el procedimiento interno”; y (iii) conforme al artículo 99 del referido Reglamento, no se </w:t>
      </w:r>
      <w:r w:rsidR="00E45BCA" w:rsidRPr="003A384E">
        <w:rPr>
          <w:rFonts w:ascii="Verdana" w:hAnsi="Verdana"/>
          <w:sz w:val="20"/>
          <w:szCs w:val="20"/>
          <w:lang w:val="es-MX"/>
        </w:rPr>
        <w:t xml:space="preserve">regula </w:t>
      </w:r>
      <w:r w:rsidR="00FA2796">
        <w:rPr>
          <w:rFonts w:ascii="Verdana" w:hAnsi="Verdana"/>
          <w:sz w:val="20"/>
          <w:szCs w:val="20"/>
          <w:lang w:val="es-MX"/>
        </w:rPr>
        <w:t>la vía recursiva</w:t>
      </w:r>
      <w:r w:rsidR="00E45BCA" w:rsidRPr="003A384E">
        <w:rPr>
          <w:rFonts w:ascii="Verdana" w:hAnsi="Verdana"/>
          <w:sz w:val="20"/>
          <w:szCs w:val="20"/>
          <w:lang w:val="es-MX"/>
        </w:rPr>
        <w:t xml:space="preserve">, </w:t>
      </w:r>
      <w:r w:rsidR="00FA2796">
        <w:rPr>
          <w:rFonts w:ascii="Verdana" w:hAnsi="Verdana"/>
          <w:sz w:val="20"/>
          <w:szCs w:val="20"/>
          <w:lang w:val="es-MX"/>
        </w:rPr>
        <w:t xml:space="preserve">el </w:t>
      </w:r>
      <w:r w:rsidR="00E45BCA" w:rsidRPr="003A384E">
        <w:rPr>
          <w:rFonts w:ascii="Verdana" w:hAnsi="Verdana"/>
          <w:sz w:val="20"/>
          <w:szCs w:val="20"/>
          <w:lang w:val="es-MX"/>
        </w:rPr>
        <w:t xml:space="preserve">procedimiento y </w:t>
      </w:r>
      <w:r w:rsidR="00FA2796">
        <w:rPr>
          <w:rFonts w:ascii="Verdana" w:hAnsi="Verdana"/>
          <w:sz w:val="20"/>
          <w:szCs w:val="20"/>
          <w:lang w:val="es-MX"/>
        </w:rPr>
        <w:t xml:space="preserve">la </w:t>
      </w:r>
      <w:r w:rsidR="00E45BCA" w:rsidRPr="003A384E">
        <w:rPr>
          <w:rFonts w:ascii="Verdana" w:hAnsi="Verdana"/>
          <w:sz w:val="20"/>
          <w:szCs w:val="20"/>
          <w:lang w:val="es-MX"/>
        </w:rPr>
        <w:t>competencia sino que “sencillamente señala que el afectado puede acudir ante los órganos jurisdiccionales de trabajo correspondientes, con lo cual se mantiene la falta de claridad”</w:t>
      </w:r>
      <w:r w:rsidR="00E45BCA" w:rsidRPr="003A384E">
        <w:rPr>
          <w:rStyle w:val="FootnoteReference"/>
          <w:rFonts w:ascii="Verdana" w:hAnsi="Verdana"/>
          <w:sz w:val="20"/>
          <w:szCs w:val="20"/>
          <w:lang w:val="es-MX"/>
        </w:rPr>
        <w:footnoteReference w:id="25"/>
      </w:r>
      <w:r w:rsidR="00E45BCA" w:rsidRPr="003A384E">
        <w:rPr>
          <w:rFonts w:ascii="Verdana" w:hAnsi="Verdana"/>
          <w:sz w:val="20"/>
          <w:szCs w:val="20"/>
          <w:lang w:val="es-MX"/>
        </w:rPr>
        <w:t>.</w:t>
      </w:r>
    </w:p>
    <w:p w14:paraId="3E2BBC24" w14:textId="77777777" w:rsidR="00BB72FF" w:rsidRDefault="00BB72FF" w:rsidP="00BB72FF">
      <w:pPr>
        <w:pStyle w:val="ListParagraph"/>
        <w:rPr>
          <w:rFonts w:ascii="Verdana" w:hAnsi="Verdana"/>
          <w:sz w:val="20"/>
          <w:szCs w:val="20"/>
          <w:lang w:val="es-MX"/>
        </w:rPr>
      </w:pPr>
    </w:p>
    <w:p w14:paraId="77BE2BD6" w14:textId="77777777" w:rsidR="0033512F" w:rsidRPr="00BB72FF" w:rsidRDefault="0033512F" w:rsidP="00BB72FF">
      <w:pPr>
        <w:pStyle w:val="ListParagraph"/>
        <w:rPr>
          <w:rFonts w:ascii="Verdana" w:hAnsi="Verdana"/>
          <w:sz w:val="20"/>
          <w:szCs w:val="20"/>
          <w:lang w:val="es-MX"/>
        </w:rPr>
      </w:pPr>
    </w:p>
    <w:p w14:paraId="31991B1E" w14:textId="48BE8DD6" w:rsidR="000C5D0E" w:rsidRDefault="00BB72FF" w:rsidP="00BB72FF">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Mediante nota de Secretaría</w:t>
      </w:r>
      <w:r w:rsidR="000C5D0E">
        <w:rPr>
          <w:rFonts w:ascii="Verdana" w:hAnsi="Verdana"/>
          <w:sz w:val="20"/>
          <w:szCs w:val="20"/>
          <w:lang w:val="es-MX"/>
        </w:rPr>
        <w:t xml:space="preserve"> de 4 de julio de 2017</w:t>
      </w:r>
      <w:r>
        <w:rPr>
          <w:rFonts w:ascii="Verdana" w:hAnsi="Verdana"/>
          <w:sz w:val="20"/>
          <w:szCs w:val="20"/>
          <w:lang w:val="es-MX"/>
        </w:rPr>
        <w:t xml:space="preserve">, siguiendo instrucciones del Presidente, se solicitó al Estado que se refiriera a los alegatos presentados por los representantes en esa oportunidad, y que </w:t>
      </w:r>
      <w:r w:rsidRPr="00BB72FF">
        <w:rPr>
          <w:rFonts w:ascii="Verdana" w:hAnsi="Verdana"/>
          <w:sz w:val="20"/>
          <w:szCs w:val="20"/>
          <w:lang w:val="es-MX"/>
        </w:rPr>
        <w:t>expli</w:t>
      </w:r>
      <w:r w:rsidR="000C5D0E">
        <w:rPr>
          <w:rFonts w:ascii="Verdana" w:hAnsi="Verdana"/>
          <w:sz w:val="20"/>
          <w:szCs w:val="20"/>
          <w:lang w:val="es-MX"/>
        </w:rPr>
        <w:t>cara</w:t>
      </w:r>
      <w:r w:rsidRPr="00BB72FF">
        <w:rPr>
          <w:rFonts w:ascii="Verdana" w:hAnsi="Verdana"/>
          <w:sz w:val="20"/>
          <w:szCs w:val="20"/>
          <w:lang w:val="es-MX"/>
        </w:rPr>
        <w:t xml:space="preserve"> con claridad si con el nuevo reglamento de 2013 se resolvió la contradicción identificada en la Sentencia entre el artículo 80 del Reglamento de Personal del Procurador de 1991 y el Código de Trabajo.</w:t>
      </w:r>
      <w:r w:rsidR="00D95277">
        <w:rPr>
          <w:rFonts w:ascii="Verdana" w:hAnsi="Verdana"/>
          <w:sz w:val="20"/>
          <w:szCs w:val="20"/>
          <w:lang w:val="es-MX"/>
        </w:rPr>
        <w:t xml:space="preserve"> </w:t>
      </w:r>
    </w:p>
    <w:p w14:paraId="1F61153A" w14:textId="77777777" w:rsidR="000C5D0E" w:rsidRDefault="000C5D0E" w:rsidP="006159B4">
      <w:pPr>
        <w:tabs>
          <w:tab w:val="left" w:pos="0"/>
        </w:tabs>
        <w:spacing w:after="0" w:line="240" w:lineRule="auto"/>
        <w:ind w:right="4"/>
        <w:jc w:val="both"/>
        <w:rPr>
          <w:rFonts w:ascii="Verdana" w:hAnsi="Verdana"/>
          <w:sz w:val="20"/>
          <w:szCs w:val="20"/>
          <w:lang w:val="es-MX"/>
        </w:rPr>
      </w:pPr>
    </w:p>
    <w:p w14:paraId="793B6C7F" w14:textId="77777777" w:rsidR="0033512F" w:rsidRPr="006159B4" w:rsidRDefault="0033512F" w:rsidP="006159B4">
      <w:pPr>
        <w:tabs>
          <w:tab w:val="left" w:pos="0"/>
        </w:tabs>
        <w:spacing w:after="0" w:line="240" w:lineRule="auto"/>
        <w:ind w:right="4"/>
        <w:jc w:val="both"/>
        <w:rPr>
          <w:rFonts w:ascii="Verdana" w:hAnsi="Verdana"/>
          <w:sz w:val="20"/>
          <w:szCs w:val="20"/>
          <w:lang w:val="es-MX"/>
        </w:rPr>
      </w:pPr>
    </w:p>
    <w:p w14:paraId="5FA0334C" w14:textId="5F34DDB6" w:rsidR="00D95277" w:rsidRDefault="000C5D0E" w:rsidP="00C265E7">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respuesta, el </w:t>
      </w:r>
      <w:r w:rsidRPr="006159B4">
        <w:rPr>
          <w:rFonts w:ascii="Verdana" w:hAnsi="Verdana"/>
          <w:i/>
          <w:sz w:val="20"/>
          <w:szCs w:val="20"/>
          <w:lang w:val="es-MX"/>
        </w:rPr>
        <w:t>Estado</w:t>
      </w:r>
      <w:r>
        <w:rPr>
          <w:rFonts w:ascii="Verdana" w:hAnsi="Verdana"/>
          <w:sz w:val="20"/>
          <w:szCs w:val="20"/>
          <w:lang w:val="es-MX"/>
        </w:rPr>
        <w:t xml:space="preserve"> </w:t>
      </w:r>
      <w:r w:rsidR="00D95277">
        <w:rPr>
          <w:rFonts w:ascii="Verdana" w:hAnsi="Verdana"/>
          <w:sz w:val="20"/>
          <w:szCs w:val="20"/>
          <w:lang w:val="es-MX"/>
        </w:rPr>
        <w:t>indicó que “no existe contradicción alguna entre lo contemplado en el Reglamento de Gestión del Recurso Humano de la Institución del Procurador de los Derechos Humanos (2013) y el Código de Trabajo que se aplica en forma supletoria”</w:t>
      </w:r>
      <w:r w:rsidR="00FA2796">
        <w:rPr>
          <w:rFonts w:ascii="Verdana" w:hAnsi="Verdana"/>
          <w:sz w:val="20"/>
          <w:szCs w:val="20"/>
          <w:lang w:val="es-MX"/>
        </w:rPr>
        <w:t>, y proporcionó un memorándum del Procurador de los Derechos Humanos en el que se reitera lo indicado</w:t>
      </w:r>
      <w:r w:rsidR="00D95277">
        <w:rPr>
          <w:rStyle w:val="FootnoteReference"/>
          <w:rFonts w:ascii="Verdana" w:hAnsi="Verdana"/>
          <w:sz w:val="20"/>
          <w:szCs w:val="20"/>
          <w:lang w:val="es-MX"/>
        </w:rPr>
        <w:footnoteReference w:id="26"/>
      </w:r>
      <w:r w:rsidR="00D95277">
        <w:rPr>
          <w:rFonts w:ascii="Verdana" w:hAnsi="Verdana"/>
          <w:sz w:val="20"/>
          <w:szCs w:val="20"/>
          <w:lang w:val="es-MX"/>
        </w:rPr>
        <w:t>.</w:t>
      </w:r>
      <w:r w:rsidR="00C265E7">
        <w:rPr>
          <w:rFonts w:ascii="Verdana" w:hAnsi="Verdana"/>
          <w:sz w:val="20"/>
          <w:szCs w:val="20"/>
          <w:lang w:val="es-MX"/>
        </w:rPr>
        <w:t xml:space="preserve"> En sus correspondientes observaciones, </w:t>
      </w:r>
      <w:r w:rsidR="00D95277">
        <w:rPr>
          <w:rFonts w:ascii="Verdana" w:hAnsi="Verdana"/>
          <w:sz w:val="20"/>
          <w:szCs w:val="20"/>
          <w:lang w:val="es-MX"/>
        </w:rPr>
        <w:t xml:space="preserve">los </w:t>
      </w:r>
      <w:r w:rsidR="00D95277">
        <w:rPr>
          <w:rFonts w:ascii="Verdana" w:hAnsi="Verdana"/>
          <w:i/>
          <w:sz w:val="20"/>
          <w:szCs w:val="20"/>
          <w:lang w:val="es-MX"/>
        </w:rPr>
        <w:t>representantes</w:t>
      </w:r>
      <w:r w:rsidR="00C265E7">
        <w:rPr>
          <w:rFonts w:ascii="Verdana" w:hAnsi="Verdana"/>
          <w:sz w:val="20"/>
          <w:szCs w:val="20"/>
          <w:lang w:val="es-MX"/>
        </w:rPr>
        <w:t xml:space="preserve"> </w:t>
      </w:r>
      <w:r w:rsidR="00C265E7" w:rsidRPr="00C265E7">
        <w:rPr>
          <w:rFonts w:ascii="Verdana" w:hAnsi="Verdana"/>
          <w:i/>
          <w:sz w:val="20"/>
          <w:szCs w:val="20"/>
          <w:lang w:val="es-MX"/>
        </w:rPr>
        <w:t>de las víctimas</w:t>
      </w:r>
      <w:r w:rsidR="00C265E7">
        <w:rPr>
          <w:rFonts w:ascii="Verdana" w:hAnsi="Verdana"/>
          <w:sz w:val="20"/>
          <w:szCs w:val="20"/>
          <w:lang w:val="es-MX"/>
        </w:rPr>
        <w:t xml:space="preserve"> </w:t>
      </w:r>
      <w:r w:rsidR="00D95277">
        <w:rPr>
          <w:rFonts w:ascii="Verdana" w:hAnsi="Verdana"/>
          <w:sz w:val="20"/>
          <w:szCs w:val="20"/>
          <w:lang w:val="es-MX"/>
        </w:rPr>
        <w:t>indicaron que “se mantiene la falta de claridad” ya que el Reglamento de 2013 “no aclara de qué manera se puede impugnar de forma recursiva lo resuelto administrativamente por el Procurador de Derechos Humanos”, y que a su criterio “la única manera de cumplir con la sentencia […] es mediante la reforma del artículo 303 del código de trabajo”</w:t>
      </w:r>
      <w:r w:rsidR="0035607A">
        <w:rPr>
          <w:rStyle w:val="FootnoteReference"/>
          <w:rFonts w:ascii="Verdana" w:hAnsi="Verdana"/>
          <w:sz w:val="20"/>
          <w:szCs w:val="20"/>
          <w:lang w:val="es-MX"/>
        </w:rPr>
        <w:footnoteReference w:id="27"/>
      </w:r>
      <w:r w:rsidR="00D95277">
        <w:rPr>
          <w:rFonts w:ascii="Verdana" w:hAnsi="Verdana"/>
          <w:sz w:val="20"/>
          <w:szCs w:val="20"/>
          <w:lang w:val="es-MX"/>
        </w:rPr>
        <w:t xml:space="preserve">. La </w:t>
      </w:r>
      <w:r w:rsidR="00D95277" w:rsidRPr="00D95277">
        <w:rPr>
          <w:rFonts w:ascii="Verdana" w:hAnsi="Verdana"/>
          <w:i/>
          <w:sz w:val="20"/>
          <w:szCs w:val="20"/>
          <w:lang w:val="es-MX"/>
        </w:rPr>
        <w:t>Comisión</w:t>
      </w:r>
      <w:r w:rsidR="00D95277">
        <w:rPr>
          <w:rFonts w:ascii="Verdana" w:hAnsi="Verdana"/>
          <w:sz w:val="20"/>
          <w:szCs w:val="20"/>
          <w:lang w:val="es-MX"/>
        </w:rPr>
        <w:t>, en sus observaciones de agosto de 2017, consideró que “la información aportada por el Estado no resulta clara […</w:t>
      </w:r>
      <w:r w:rsidR="00364F01">
        <w:rPr>
          <w:rFonts w:ascii="Verdana" w:hAnsi="Verdana"/>
          <w:sz w:val="20"/>
          <w:szCs w:val="20"/>
          <w:lang w:val="es-MX"/>
        </w:rPr>
        <w:t>,</w:t>
      </w:r>
      <w:r w:rsidR="00D95277">
        <w:rPr>
          <w:rFonts w:ascii="Verdana" w:hAnsi="Verdana"/>
          <w:sz w:val="20"/>
          <w:szCs w:val="20"/>
          <w:lang w:val="es-MX"/>
        </w:rPr>
        <w:t xml:space="preserve">] en particular, la distinción que haría este nuevo Reglamento y/o la forma cómo se ha superado la contradicción que identificó la Corte en su Sentencia con las normativas respectivas”. </w:t>
      </w:r>
    </w:p>
    <w:p w14:paraId="1FDCC62D" w14:textId="77777777" w:rsidR="004F187B" w:rsidRDefault="004F187B" w:rsidP="004F187B">
      <w:pPr>
        <w:pStyle w:val="ListParagraph"/>
        <w:rPr>
          <w:rFonts w:ascii="Verdana" w:hAnsi="Verdana"/>
          <w:sz w:val="20"/>
          <w:szCs w:val="20"/>
          <w:lang w:val="es-MX"/>
        </w:rPr>
      </w:pPr>
    </w:p>
    <w:p w14:paraId="1700153C" w14:textId="77777777" w:rsidR="0033512F" w:rsidRPr="004F187B" w:rsidRDefault="0033512F" w:rsidP="004F187B">
      <w:pPr>
        <w:pStyle w:val="ListParagraph"/>
        <w:rPr>
          <w:rFonts w:ascii="Verdana" w:hAnsi="Verdana"/>
          <w:sz w:val="20"/>
          <w:szCs w:val="20"/>
          <w:lang w:val="es-MX"/>
        </w:rPr>
      </w:pPr>
    </w:p>
    <w:p w14:paraId="73AB5E79" w14:textId="0A2A7745" w:rsidR="00527542" w:rsidRDefault="004F187B" w:rsidP="00527AA8">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Para evaluar si con dicho Reglamento</w:t>
      </w:r>
      <w:r w:rsidR="00364F01">
        <w:rPr>
          <w:rFonts w:ascii="Verdana" w:hAnsi="Verdana"/>
          <w:sz w:val="20"/>
          <w:szCs w:val="20"/>
          <w:lang w:val="es-MX"/>
        </w:rPr>
        <w:t xml:space="preserve"> de 2013</w:t>
      </w:r>
      <w:r>
        <w:rPr>
          <w:rFonts w:ascii="Verdana" w:hAnsi="Verdana"/>
          <w:sz w:val="20"/>
          <w:szCs w:val="20"/>
          <w:lang w:val="es-MX"/>
        </w:rPr>
        <w:t xml:space="preserve"> el Estado ha dado cumplimiento a la reparación ordenada, es preciso recordar que la Corte </w:t>
      </w:r>
      <w:r w:rsidR="00B37BA7">
        <w:rPr>
          <w:rFonts w:ascii="Verdana" w:hAnsi="Verdana"/>
          <w:sz w:val="20"/>
          <w:szCs w:val="20"/>
          <w:lang w:val="es-MX"/>
        </w:rPr>
        <w:t>determinó que Guatemala viol</w:t>
      </w:r>
      <w:r w:rsidR="00312900">
        <w:rPr>
          <w:rFonts w:ascii="Verdana" w:hAnsi="Verdana"/>
          <w:sz w:val="20"/>
          <w:szCs w:val="20"/>
          <w:lang w:val="es-MX"/>
        </w:rPr>
        <w:t>ó los</w:t>
      </w:r>
      <w:r w:rsidR="00B37BA7">
        <w:rPr>
          <w:rFonts w:ascii="Verdana" w:hAnsi="Verdana"/>
          <w:sz w:val="20"/>
          <w:szCs w:val="20"/>
          <w:lang w:val="es-MX"/>
        </w:rPr>
        <w:t xml:space="preserve"> derecho</w:t>
      </w:r>
      <w:r w:rsidR="00312900">
        <w:rPr>
          <w:rFonts w:ascii="Verdana" w:hAnsi="Verdana"/>
          <w:sz w:val="20"/>
          <w:szCs w:val="20"/>
          <w:lang w:val="es-MX"/>
        </w:rPr>
        <w:t>s</w:t>
      </w:r>
      <w:r w:rsidR="00B37BA7">
        <w:rPr>
          <w:rFonts w:ascii="Verdana" w:hAnsi="Verdana"/>
          <w:sz w:val="20"/>
          <w:szCs w:val="20"/>
          <w:lang w:val="es-MX"/>
        </w:rPr>
        <w:t xml:space="preserve"> a las garantías judiciales, protección judicial y </w:t>
      </w:r>
      <w:r w:rsidR="00312900">
        <w:rPr>
          <w:rFonts w:ascii="Verdana" w:hAnsi="Verdana"/>
          <w:sz w:val="20"/>
          <w:szCs w:val="20"/>
          <w:lang w:val="es-MX"/>
        </w:rPr>
        <w:t>e</w:t>
      </w:r>
      <w:r w:rsidR="00B37BA7">
        <w:rPr>
          <w:rFonts w:ascii="Verdana" w:hAnsi="Verdana"/>
          <w:sz w:val="20"/>
          <w:szCs w:val="20"/>
          <w:lang w:val="es-MX"/>
        </w:rPr>
        <w:t xml:space="preserve">l principio de legalidad, como consecuencia de </w:t>
      </w:r>
      <w:r w:rsidR="00ED1373">
        <w:rPr>
          <w:rFonts w:ascii="Verdana" w:hAnsi="Verdana"/>
          <w:sz w:val="20"/>
          <w:szCs w:val="20"/>
          <w:lang w:val="es-MX"/>
        </w:rPr>
        <w:t>la contradicción que existía en el derecho guatemalteco entre el Código de Trabajo y el Reglamento de Personal de la Procuraduría de los Derechos Humanos</w:t>
      </w:r>
      <w:r w:rsidR="004236C2">
        <w:rPr>
          <w:rFonts w:ascii="Verdana" w:hAnsi="Verdana"/>
          <w:sz w:val="20"/>
          <w:szCs w:val="20"/>
          <w:lang w:val="es-MX"/>
        </w:rPr>
        <w:t xml:space="preserve"> de 1991</w:t>
      </w:r>
      <w:r w:rsidR="00B37BA7">
        <w:rPr>
          <w:rFonts w:ascii="Verdana" w:hAnsi="Verdana"/>
          <w:sz w:val="20"/>
          <w:szCs w:val="20"/>
          <w:lang w:val="es-MX"/>
        </w:rPr>
        <w:t>.</w:t>
      </w:r>
      <w:r w:rsidR="00003289">
        <w:rPr>
          <w:rFonts w:ascii="Verdana" w:hAnsi="Verdana"/>
          <w:sz w:val="20"/>
          <w:szCs w:val="20"/>
          <w:lang w:val="es-MX"/>
        </w:rPr>
        <w:t xml:space="preserve"> </w:t>
      </w:r>
      <w:r w:rsidR="00D95277">
        <w:rPr>
          <w:rFonts w:ascii="Verdana" w:hAnsi="Verdana"/>
          <w:sz w:val="20"/>
          <w:szCs w:val="20"/>
          <w:lang w:val="es-MX"/>
        </w:rPr>
        <w:t xml:space="preserve"> </w:t>
      </w:r>
    </w:p>
    <w:p w14:paraId="105435A8" w14:textId="77777777" w:rsidR="00527542" w:rsidRDefault="00527542" w:rsidP="00527542">
      <w:pPr>
        <w:tabs>
          <w:tab w:val="left" w:pos="0"/>
        </w:tabs>
        <w:spacing w:after="0" w:line="240" w:lineRule="auto"/>
        <w:ind w:right="4"/>
        <w:jc w:val="both"/>
        <w:rPr>
          <w:rFonts w:ascii="Verdana" w:hAnsi="Verdana"/>
          <w:sz w:val="20"/>
          <w:szCs w:val="20"/>
          <w:lang w:val="es-MX"/>
        </w:rPr>
      </w:pPr>
    </w:p>
    <w:p w14:paraId="4524272F" w14:textId="77777777" w:rsidR="0033512F" w:rsidRPr="00527542" w:rsidRDefault="0033512F" w:rsidP="00527542">
      <w:pPr>
        <w:tabs>
          <w:tab w:val="left" w:pos="0"/>
        </w:tabs>
        <w:spacing w:after="0" w:line="240" w:lineRule="auto"/>
        <w:ind w:right="4"/>
        <w:jc w:val="both"/>
        <w:rPr>
          <w:rFonts w:ascii="Verdana" w:hAnsi="Verdana"/>
          <w:sz w:val="20"/>
          <w:szCs w:val="20"/>
          <w:lang w:val="es-MX"/>
        </w:rPr>
      </w:pPr>
    </w:p>
    <w:p w14:paraId="099B1E83" w14:textId="2F6A3403" w:rsidR="00527542" w:rsidRDefault="00527542" w:rsidP="00527542">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Al respecto, e</w:t>
      </w:r>
      <w:r w:rsidR="004236C2">
        <w:rPr>
          <w:rFonts w:ascii="Verdana" w:hAnsi="Verdana"/>
          <w:sz w:val="20"/>
          <w:szCs w:val="20"/>
          <w:lang w:val="es-MX"/>
        </w:rPr>
        <w:t>se</w:t>
      </w:r>
      <w:r>
        <w:rPr>
          <w:rFonts w:ascii="Verdana" w:hAnsi="Verdana"/>
          <w:sz w:val="20"/>
          <w:szCs w:val="20"/>
          <w:lang w:val="es-MX"/>
        </w:rPr>
        <w:t xml:space="preserve"> Reglamento de 1991</w:t>
      </w:r>
      <w:r w:rsidR="0016342F">
        <w:rPr>
          <w:rFonts w:ascii="Verdana" w:hAnsi="Verdana"/>
          <w:sz w:val="20"/>
          <w:szCs w:val="20"/>
          <w:lang w:val="es-MX"/>
        </w:rPr>
        <w:t xml:space="preserve"> </w:t>
      </w:r>
      <w:r>
        <w:rPr>
          <w:rFonts w:ascii="Verdana" w:hAnsi="Verdana"/>
          <w:sz w:val="20"/>
          <w:szCs w:val="20"/>
          <w:lang w:val="es-MX"/>
        </w:rPr>
        <w:t xml:space="preserve">establecía en su artículo 80 </w:t>
      </w:r>
      <w:r w:rsidR="0016342F">
        <w:rPr>
          <w:rFonts w:ascii="Verdana" w:hAnsi="Verdana"/>
          <w:sz w:val="20"/>
          <w:szCs w:val="20"/>
          <w:lang w:val="es-MX"/>
        </w:rPr>
        <w:t>lo siguiente</w:t>
      </w:r>
      <w:r>
        <w:rPr>
          <w:rFonts w:ascii="Verdana" w:hAnsi="Verdana"/>
          <w:sz w:val="20"/>
          <w:szCs w:val="20"/>
          <w:lang w:val="es-MX"/>
        </w:rPr>
        <w:t xml:space="preserve">: </w:t>
      </w:r>
    </w:p>
    <w:p w14:paraId="1EEE4F13" w14:textId="77777777" w:rsidR="00527542" w:rsidRDefault="00527542" w:rsidP="00527542">
      <w:pPr>
        <w:pStyle w:val="ListParagraph"/>
        <w:tabs>
          <w:tab w:val="left" w:pos="0"/>
        </w:tabs>
        <w:spacing w:after="0" w:line="240" w:lineRule="auto"/>
        <w:ind w:left="0" w:right="4"/>
        <w:jc w:val="both"/>
        <w:rPr>
          <w:rFonts w:ascii="Verdana" w:hAnsi="Verdana"/>
          <w:sz w:val="20"/>
          <w:szCs w:val="20"/>
          <w:lang w:val="es-MX"/>
        </w:rPr>
      </w:pPr>
    </w:p>
    <w:p w14:paraId="375C4A52" w14:textId="7EF1D75A" w:rsidR="00527542" w:rsidRPr="00527542" w:rsidRDefault="00527542" w:rsidP="00527542">
      <w:pPr>
        <w:tabs>
          <w:tab w:val="left" w:pos="720"/>
        </w:tabs>
        <w:spacing w:after="0" w:line="240" w:lineRule="auto"/>
        <w:ind w:left="720" w:right="720"/>
        <w:jc w:val="both"/>
        <w:rPr>
          <w:rFonts w:ascii="Verdana" w:hAnsi="Verdana"/>
          <w:sz w:val="16"/>
          <w:szCs w:val="16"/>
          <w:lang w:val="es-CR"/>
        </w:rPr>
      </w:pPr>
      <w:r w:rsidRPr="000B7E10">
        <w:rPr>
          <w:rFonts w:ascii="Verdana" w:hAnsi="Verdana"/>
          <w:sz w:val="16"/>
          <w:szCs w:val="16"/>
          <w:lang w:val="es-CR"/>
        </w:rPr>
        <w:t xml:space="preserve">Trámite del Recurso de Revisión. El Procurador de los Derechos Humanos debe resolver el recurso de revisión interpuesto, dentro de los diez días hábiles siguientes al de su interposición, </w:t>
      </w:r>
      <w:r w:rsidRPr="0035607A">
        <w:rPr>
          <w:rFonts w:ascii="Verdana" w:hAnsi="Verdana"/>
          <w:sz w:val="16"/>
          <w:szCs w:val="16"/>
          <w:lang w:val="es-CR"/>
        </w:rPr>
        <w:t>si este fuere declarado sin lugar o no fuere resuelto dentro del término fijado, el afectado puede recurrir en apelación ante las Salas de Trabajo y Previsión Social, dentro de los cinco días hábiles siguientes.</w:t>
      </w:r>
      <w:r w:rsidRPr="000B7E10">
        <w:rPr>
          <w:rFonts w:ascii="Verdana" w:hAnsi="Verdana"/>
          <w:sz w:val="16"/>
          <w:szCs w:val="16"/>
          <w:lang w:val="es-CR"/>
        </w:rPr>
        <w:t xml:space="preserve"> </w:t>
      </w:r>
      <w:r w:rsidRPr="002134A5">
        <w:rPr>
          <w:rFonts w:ascii="Verdana" w:hAnsi="Verdana"/>
          <w:sz w:val="16"/>
          <w:szCs w:val="16"/>
          <w:lang w:val="es-CR"/>
        </w:rPr>
        <w:t>El trámite del recurso de apelación, será el establecido en el Código de Trab</w:t>
      </w:r>
      <w:r w:rsidRPr="00A31572">
        <w:rPr>
          <w:rFonts w:ascii="Verdana" w:hAnsi="Verdana"/>
          <w:sz w:val="16"/>
          <w:szCs w:val="16"/>
          <w:lang w:val="es-CR"/>
        </w:rPr>
        <w:t>ajo</w:t>
      </w:r>
      <w:r w:rsidRPr="00A31572">
        <w:rPr>
          <w:rStyle w:val="FootnoteReference"/>
          <w:rFonts w:ascii="Verdana" w:hAnsi="Verdana"/>
          <w:sz w:val="16"/>
          <w:szCs w:val="16"/>
          <w:lang w:val="es-CR"/>
        </w:rPr>
        <w:footnoteReference w:id="28"/>
      </w:r>
      <w:r w:rsidRPr="00A31572">
        <w:rPr>
          <w:rFonts w:ascii="Verdana" w:hAnsi="Verdana"/>
          <w:sz w:val="16"/>
          <w:szCs w:val="16"/>
          <w:lang w:val="es-CR"/>
        </w:rPr>
        <w:t>.</w:t>
      </w:r>
      <w:r w:rsidRPr="000B7E10">
        <w:rPr>
          <w:rFonts w:ascii="Verdana" w:hAnsi="Verdana"/>
          <w:sz w:val="16"/>
          <w:szCs w:val="16"/>
          <w:lang w:val="es-CR"/>
        </w:rPr>
        <w:t xml:space="preserve"> </w:t>
      </w:r>
    </w:p>
    <w:p w14:paraId="6A9BEB07" w14:textId="77777777" w:rsidR="00D95277" w:rsidRDefault="00D95277" w:rsidP="00D95277">
      <w:pPr>
        <w:pStyle w:val="ListParagraph"/>
        <w:tabs>
          <w:tab w:val="left" w:pos="0"/>
        </w:tabs>
        <w:spacing w:after="0" w:line="240" w:lineRule="auto"/>
        <w:ind w:left="0" w:right="4"/>
        <w:jc w:val="both"/>
        <w:rPr>
          <w:rFonts w:ascii="Verdana" w:hAnsi="Verdana"/>
          <w:sz w:val="20"/>
          <w:szCs w:val="20"/>
          <w:lang w:val="es-MX"/>
        </w:rPr>
      </w:pPr>
    </w:p>
    <w:p w14:paraId="73884529" w14:textId="77777777" w:rsidR="0033512F" w:rsidRDefault="0033512F" w:rsidP="00D95277">
      <w:pPr>
        <w:pStyle w:val="ListParagraph"/>
        <w:tabs>
          <w:tab w:val="left" w:pos="0"/>
        </w:tabs>
        <w:spacing w:after="0" w:line="240" w:lineRule="auto"/>
        <w:ind w:left="0" w:right="4"/>
        <w:jc w:val="both"/>
        <w:rPr>
          <w:rFonts w:ascii="Verdana" w:hAnsi="Verdana"/>
          <w:sz w:val="20"/>
          <w:szCs w:val="20"/>
          <w:lang w:val="es-MX"/>
        </w:rPr>
      </w:pPr>
    </w:p>
    <w:p w14:paraId="7A945111" w14:textId="004F4146" w:rsidR="00527AA8" w:rsidRPr="00527542" w:rsidRDefault="00527542" w:rsidP="00527AA8">
      <w:pPr>
        <w:pStyle w:val="ListParagraph"/>
        <w:numPr>
          <w:ilvl w:val="0"/>
          <w:numId w:val="6"/>
        </w:numPr>
        <w:tabs>
          <w:tab w:val="left" w:pos="0"/>
        </w:tabs>
        <w:spacing w:after="0" w:line="240" w:lineRule="auto"/>
        <w:ind w:left="0" w:right="4" w:firstLine="0"/>
        <w:jc w:val="both"/>
        <w:rPr>
          <w:rFonts w:ascii="Verdana" w:hAnsi="Verdana"/>
          <w:sz w:val="20"/>
          <w:szCs w:val="20"/>
          <w:lang w:val="es-MX"/>
        </w:rPr>
      </w:pPr>
      <w:bookmarkStart w:id="14" w:name="_Ref492994439"/>
      <w:r>
        <w:rPr>
          <w:rFonts w:ascii="Verdana" w:hAnsi="Verdana"/>
          <w:sz w:val="20"/>
          <w:szCs w:val="20"/>
          <w:lang w:val="es-MX"/>
        </w:rPr>
        <w:t>La</w:t>
      </w:r>
      <w:r w:rsidR="00003289" w:rsidRPr="00527542">
        <w:rPr>
          <w:rFonts w:ascii="Verdana" w:hAnsi="Verdana"/>
          <w:sz w:val="20"/>
          <w:szCs w:val="20"/>
          <w:lang w:val="es-MX"/>
        </w:rPr>
        <w:t xml:space="preserve"> contradicción </w:t>
      </w:r>
      <w:r>
        <w:rPr>
          <w:rFonts w:ascii="Verdana" w:hAnsi="Verdana"/>
          <w:sz w:val="20"/>
          <w:szCs w:val="20"/>
          <w:lang w:val="es-MX"/>
        </w:rPr>
        <w:t xml:space="preserve">identificada en la Sentencia </w:t>
      </w:r>
      <w:r w:rsidR="00003289" w:rsidRPr="00527542">
        <w:rPr>
          <w:rFonts w:ascii="Verdana" w:hAnsi="Verdana"/>
          <w:sz w:val="20"/>
          <w:szCs w:val="20"/>
          <w:lang w:val="es-MX"/>
        </w:rPr>
        <w:t>consistía en que el Reglamento</w:t>
      </w:r>
      <w:r w:rsidR="00364F01">
        <w:rPr>
          <w:rFonts w:ascii="Verdana" w:hAnsi="Verdana"/>
          <w:sz w:val="20"/>
          <w:szCs w:val="20"/>
          <w:lang w:val="es-MX"/>
        </w:rPr>
        <w:t xml:space="preserve"> de 1991</w:t>
      </w:r>
      <w:r w:rsidR="00003289" w:rsidRPr="00527542">
        <w:rPr>
          <w:rFonts w:ascii="Verdana" w:hAnsi="Verdana"/>
          <w:sz w:val="20"/>
          <w:szCs w:val="20"/>
          <w:lang w:val="es-MX"/>
        </w:rPr>
        <w:t xml:space="preserve"> indicaba que</w:t>
      </w:r>
      <w:r w:rsidR="00BC2492" w:rsidRPr="00527542">
        <w:rPr>
          <w:rFonts w:ascii="Verdana" w:hAnsi="Verdana"/>
          <w:sz w:val="20"/>
          <w:szCs w:val="20"/>
          <w:lang w:val="es-MX"/>
        </w:rPr>
        <w:t xml:space="preserve"> el recurso de </w:t>
      </w:r>
      <w:r w:rsidR="0049548A" w:rsidRPr="00527542">
        <w:rPr>
          <w:rFonts w:ascii="Verdana" w:hAnsi="Verdana"/>
          <w:sz w:val="20"/>
          <w:szCs w:val="20"/>
          <w:lang w:val="es-MX"/>
        </w:rPr>
        <w:t>apelación</w:t>
      </w:r>
      <w:r w:rsidR="00BC2492" w:rsidRPr="00527542">
        <w:rPr>
          <w:rFonts w:ascii="Verdana" w:hAnsi="Verdana"/>
          <w:sz w:val="20"/>
          <w:szCs w:val="20"/>
          <w:lang w:val="es-MX"/>
        </w:rPr>
        <w:t>,</w:t>
      </w:r>
      <w:r w:rsidR="0049548A" w:rsidRPr="00527542">
        <w:rPr>
          <w:rFonts w:ascii="Verdana" w:hAnsi="Verdana"/>
          <w:sz w:val="20"/>
          <w:szCs w:val="20"/>
          <w:lang w:val="es-MX"/>
        </w:rPr>
        <w:t xml:space="preserve"> en este caso el planteado por la señora Maldonado en contra del Acuerdo No. 81-2000,</w:t>
      </w:r>
      <w:r w:rsidR="00BC2492" w:rsidRPr="00527542">
        <w:rPr>
          <w:rFonts w:ascii="Verdana" w:hAnsi="Verdana"/>
          <w:sz w:val="20"/>
          <w:szCs w:val="20"/>
          <w:lang w:val="es-MX"/>
        </w:rPr>
        <w:t xml:space="preserve"> debía presentarse ante la Sala de Apelaciones de Trabajo y Previsión Social</w:t>
      </w:r>
      <w:r w:rsidR="00160D94" w:rsidRPr="00527542">
        <w:rPr>
          <w:rFonts w:ascii="Verdana" w:hAnsi="Verdana"/>
          <w:sz w:val="20"/>
          <w:szCs w:val="20"/>
          <w:lang w:val="es-MX"/>
        </w:rPr>
        <w:t>, mientras que</w:t>
      </w:r>
      <w:r w:rsidR="00BC2492" w:rsidRPr="00527542">
        <w:rPr>
          <w:rFonts w:ascii="Verdana" w:hAnsi="Verdana"/>
          <w:sz w:val="20"/>
          <w:szCs w:val="20"/>
          <w:lang w:val="es-MX"/>
        </w:rPr>
        <w:t xml:space="preserve"> </w:t>
      </w:r>
      <w:r w:rsidR="00160D94" w:rsidRPr="00527542">
        <w:rPr>
          <w:rFonts w:ascii="Verdana" w:hAnsi="Verdana"/>
          <w:sz w:val="20"/>
          <w:szCs w:val="20"/>
          <w:lang w:val="es-MX"/>
        </w:rPr>
        <w:t>e</w:t>
      </w:r>
      <w:r w:rsidR="00BC2492" w:rsidRPr="00527542">
        <w:rPr>
          <w:rFonts w:ascii="Verdana" w:hAnsi="Verdana"/>
          <w:sz w:val="20"/>
          <w:szCs w:val="20"/>
          <w:lang w:val="es-MX"/>
        </w:rPr>
        <w:t>l Código de Trabajo</w:t>
      </w:r>
      <w:r w:rsidR="00BC2492" w:rsidRPr="00527542">
        <w:rPr>
          <w:rStyle w:val="FootnoteReference"/>
          <w:rFonts w:ascii="Verdana" w:hAnsi="Verdana"/>
          <w:sz w:val="20"/>
          <w:szCs w:val="20"/>
          <w:lang w:val="es-MX"/>
        </w:rPr>
        <w:footnoteReference w:id="29"/>
      </w:r>
      <w:r w:rsidR="00BC2492" w:rsidRPr="00527542">
        <w:rPr>
          <w:rFonts w:ascii="Verdana" w:hAnsi="Verdana"/>
          <w:sz w:val="20"/>
          <w:szCs w:val="20"/>
          <w:lang w:val="es-MX"/>
        </w:rPr>
        <w:t xml:space="preserve"> y la Ley de </w:t>
      </w:r>
      <w:r w:rsidR="00D95277">
        <w:rPr>
          <w:rFonts w:ascii="Verdana" w:hAnsi="Verdana"/>
          <w:sz w:val="20"/>
          <w:szCs w:val="20"/>
          <w:lang w:val="es-MX"/>
        </w:rPr>
        <w:t>Servicio</w:t>
      </w:r>
      <w:r w:rsidR="00BC2492" w:rsidRPr="00527542">
        <w:rPr>
          <w:rFonts w:ascii="Verdana" w:hAnsi="Verdana"/>
          <w:sz w:val="20"/>
          <w:szCs w:val="20"/>
          <w:lang w:val="es-MX"/>
        </w:rPr>
        <w:t xml:space="preserve"> Civil</w:t>
      </w:r>
      <w:r w:rsidR="00527AA8" w:rsidRPr="00527542">
        <w:rPr>
          <w:rStyle w:val="FootnoteReference"/>
          <w:rFonts w:ascii="Verdana" w:hAnsi="Verdana"/>
          <w:sz w:val="20"/>
          <w:szCs w:val="20"/>
          <w:lang w:val="es-MX"/>
        </w:rPr>
        <w:footnoteReference w:id="30"/>
      </w:r>
      <w:r w:rsidR="00BC2492" w:rsidRPr="00527542">
        <w:rPr>
          <w:rFonts w:ascii="Verdana" w:hAnsi="Verdana"/>
          <w:sz w:val="20"/>
          <w:szCs w:val="20"/>
          <w:lang w:val="es-MX"/>
        </w:rPr>
        <w:t xml:space="preserve"> no le otorgaban competencia a dicha Sala para conocer los recursos presentados</w:t>
      </w:r>
      <w:r>
        <w:rPr>
          <w:rFonts w:ascii="Verdana" w:hAnsi="Verdana"/>
          <w:sz w:val="20"/>
          <w:szCs w:val="20"/>
          <w:lang w:val="es-MX"/>
        </w:rPr>
        <w:t xml:space="preserve"> en atención al referido reglamento</w:t>
      </w:r>
      <w:r w:rsidR="00BB72FF">
        <w:rPr>
          <w:rFonts w:ascii="Verdana" w:hAnsi="Verdana"/>
          <w:sz w:val="20"/>
          <w:szCs w:val="20"/>
          <w:lang w:val="es-MX"/>
        </w:rPr>
        <w:t xml:space="preserve">, </w:t>
      </w:r>
      <w:r w:rsidR="00BB72FF" w:rsidRPr="00A54545">
        <w:rPr>
          <w:rFonts w:ascii="Verdana" w:hAnsi="Verdana"/>
          <w:sz w:val="20"/>
          <w:szCs w:val="20"/>
          <w:lang w:val="es-MX"/>
        </w:rPr>
        <w:t xml:space="preserve">al limitar su competencia </w:t>
      </w:r>
      <w:r w:rsidR="00BB72FF">
        <w:rPr>
          <w:rFonts w:ascii="Verdana" w:hAnsi="Verdana"/>
          <w:sz w:val="20"/>
          <w:szCs w:val="20"/>
          <w:lang w:val="es-MX"/>
        </w:rPr>
        <w:t xml:space="preserve">a </w:t>
      </w:r>
      <w:r w:rsidR="00BB72FF" w:rsidRPr="00607088">
        <w:rPr>
          <w:rFonts w:ascii="Verdana" w:hAnsi="Verdana"/>
          <w:sz w:val="20"/>
          <w:szCs w:val="20"/>
          <w:lang w:val="es-MX"/>
        </w:rPr>
        <w:t>las</w:t>
      </w:r>
      <w:r w:rsidR="00BB72FF" w:rsidRPr="000D6086">
        <w:rPr>
          <w:rFonts w:ascii="Verdana" w:hAnsi="Verdana"/>
          <w:sz w:val="20"/>
          <w:szCs w:val="20"/>
          <w:lang w:val="es-CR"/>
        </w:rPr>
        <w:t xml:space="preserve"> resoluciones administrativas definitivas dictadas por la Junta Nacional de Servicio Civil</w:t>
      </w:r>
      <w:r w:rsidR="00BB72FF" w:rsidRPr="00607088">
        <w:rPr>
          <w:rFonts w:ascii="Verdana" w:hAnsi="Verdana"/>
          <w:sz w:val="20"/>
          <w:szCs w:val="20"/>
          <w:lang w:val="es-MX"/>
        </w:rPr>
        <w:t xml:space="preserve"> y </w:t>
      </w:r>
      <w:r w:rsidR="00BB72FF">
        <w:rPr>
          <w:rFonts w:ascii="Verdana" w:hAnsi="Verdana"/>
          <w:sz w:val="20"/>
          <w:szCs w:val="20"/>
          <w:lang w:val="es-MX"/>
        </w:rPr>
        <w:t xml:space="preserve">a </w:t>
      </w:r>
      <w:r w:rsidR="00BB72FF" w:rsidRPr="000D6086">
        <w:rPr>
          <w:rFonts w:ascii="Verdana" w:hAnsi="Verdana"/>
          <w:sz w:val="20"/>
          <w:szCs w:val="20"/>
          <w:lang w:val="es-CR"/>
        </w:rPr>
        <w:t>las resoluciones dictadas por los Jueces de Trabajo y Previsión Social o por los Tribunales de Arbitraje</w:t>
      </w:r>
      <w:r w:rsidR="00BC2492" w:rsidRPr="00527542">
        <w:rPr>
          <w:rFonts w:ascii="Verdana" w:hAnsi="Verdana"/>
          <w:sz w:val="20"/>
          <w:szCs w:val="20"/>
          <w:lang w:val="es-MX"/>
        </w:rPr>
        <w:t xml:space="preserve">. </w:t>
      </w:r>
      <w:r w:rsidR="00527AA8" w:rsidRPr="00527542">
        <w:rPr>
          <w:rFonts w:ascii="Verdana" w:hAnsi="Verdana"/>
          <w:sz w:val="20"/>
          <w:szCs w:val="20"/>
          <w:lang w:val="es-MX"/>
        </w:rPr>
        <w:t>En el presente caso</w:t>
      </w:r>
      <w:r w:rsidR="00527AA8" w:rsidRPr="006159B4">
        <w:rPr>
          <w:rFonts w:ascii="Verdana" w:hAnsi="Verdana"/>
          <w:sz w:val="20"/>
          <w:szCs w:val="20"/>
          <w:lang w:val="es-MX"/>
        </w:rPr>
        <w:t xml:space="preserve">, </w:t>
      </w:r>
      <w:r w:rsidRPr="006159B4">
        <w:rPr>
          <w:rFonts w:ascii="Verdana" w:hAnsi="Verdana"/>
          <w:sz w:val="20"/>
          <w:szCs w:val="20"/>
          <w:lang w:val="es-MX"/>
        </w:rPr>
        <w:t xml:space="preserve">el recurso presentado por </w:t>
      </w:r>
      <w:r w:rsidR="00527AA8" w:rsidRPr="006159B4">
        <w:rPr>
          <w:rFonts w:ascii="Verdana" w:hAnsi="Verdana"/>
          <w:sz w:val="20"/>
          <w:szCs w:val="20"/>
          <w:lang w:val="es-MX"/>
        </w:rPr>
        <w:t>la señora Maldonado ante la Ofi</w:t>
      </w:r>
      <w:r w:rsidRPr="006159B4">
        <w:rPr>
          <w:rFonts w:ascii="Verdana" w:hAnsi="Verdana"/>
          <w:sz w:val="20"/>
          <w:szCs w:val="20"/>
          <w:lang w:val="es-MX"/>
        </w:rPr>
        <w:t>cina Nacional de Servicio Civil</w:t>
      </w:r>
      <w:r w:rsidR="00527AA8" w:rsidRPr="006159B4">
        <w:rPr>
          <w:rFonts w:ascii="Verdana" w:hAnsi="Verdana"/>
          <w:sz w:val="20"/>
          <w:szCs w:val="20"/>
          <w:lang w:val="es-MX"/>
        </w:rPr>
        <w:t xml:space="preserve"> fue declarado improcedente </w:t>
      </w:r>
      <w:r w:rsidR="004B009B" w:rsidRPr="006159B4">
        <w:rPr>
          <w:rFonts w:ascii="Verdana" w:hAnsi="Verdana"/>
          <w:sz w:val="20"/>
          <w:szCs w:val="20"/>
          <w:lang w:val="es-MX"/>
        </w:rPr>
        <w:t xml:space="preserve">en </w:t>
      </w:r>
      <w:r w:rsidR="006159B4" w:rsidRPr="006159B4">
        <w:rPr>
          <w:rFonts w:ascii="Verdana" w:hAnsi="Verdana"/>
          <w:sz w:val="20"/>
          <w:szCs w:val="20"/>
          <w:lang w:val="es-MX"/>
        </w:rPr>
        <w:t>mayo</w:t>
      </w:r>
      <w:r w:rsidR="004B009B" w:rsidRPr="006159B4">
        <w:rPr>
          <w:rFonts w:ascii="Verdana" w:hAnsi="Verdana"/>
          <w:sz w:val="20"/>
          <w:szCs w:val="20"/>
          <w:lang w:val="es-MX"/>
        </w:rPr>
        <w:t xml:space="preserve"> </w:t>
      </w:r>
      <w:r w:rsidR="006159B4" w:rsidRPr="006159B4">
        <w:rPr>
          <w:rFonts w:ascii="Verdana" w:hAnsi="Verdana"/>
          <w:sz w:val="20"/>
          <w:szCs w:val="20"/>
          <w:lang w:val="es-MX"/>
        </w:rPr>
        <w:t>de 2000</w:t>
      </w:r>
      <w:r w:rsidR="004B009B" w:rsidRPr="006159B4">
        <w:rPr>
          <w:rFonts w:ascii="Verdana" w:hAnsi="Verdana"/>
          <w:sz w:val="20"/>
          <w:szCs w:val="20"/>
          <w:lang w:val="es-MX"/>
        </w:rPr>
        <w:t xml:space="preserve"> </w:t>
      </w:r>
      <w:r w:rsidR="00527AA8" w:rsidRPr="006159B4">
        <w:rPr>
          <w:rFonts w:ascii="Verdana" w:hAnsi="Verdana"/>
          <w:sz w:val="20"/>
          <w:szCs w:val="20"/>
          <w:lang w:val="es-MX"/>
        </w:rPr>
        <w:t>por considerarse incompetente</w:t>
      </w:r>
      <w:r w:rsidRPr="006159B4">
        <w:rPr>
          <w:rFonts w:ascii="Verdana" w:hAnsi="Verdana"/>
          <w:sz w:val="20"/>
          <w:szCs w:val="20"/>
          <w:lang w:val="es-MX"/>
        </w:rPr>
        <w:t xml:space="preserve">, </w:t>
      </w:r>
      <w:r w:rsidR="00AE0FDC" w:rsidRPr="006159B4">
        <w:rPr>
          <w:rFonts w:ascii="Verdana" w:hAnsi="Verdana"/>
          <w:sz w:val="20"/>
          <w:szCs w:val="20"/>
          <w:lang w:val="es-MX"/>
        </w:rPr>
        <w:t xml:space="preserve">indicando </w:t>
      </w:r>
      <w:r w:rsidRPr="006159B4">
        <w:rPr>
          <w:rFonts w:ascii="Verdana" w:hAnsi="Verdana"/>
          <w:sz w:val="20"/>
          <w:szCs w:val="20"/>
          <w:lang w:val="es-MX"/>
        </w:rPr>
        <w:t xml:space="preserve">que </w:t>
      </w:r>
      <w:r w:rsidR="00AE0FDC" w:rsidRPr="006159B4">
        <w:rPr>
          <w:rFonts w:ascii="Verdana" w:hAnsi="Verdana"/>
          <w:sz w:val="20"/>
          <w:szCs w:val="20"/>
          <w:lang w:val="es-MX"/>
        </w:rPr>
        <w:t xml:space="preserve">se </w:t>
      </w:r>
      <w:r w:rsidRPr="006159B4">
        <w:rPr>
          <w:rFonts w:ascii="Verdana" w:hAnsi="Verdana"/>
          <w:sz w:val="20"/>
          <w:szCs w:val="20"/>
          <w:lang w:val="es-MX"/>
        </w:rPr>
        <w:t xml:space="preserve">debía </w:t>
      </w:r>
      <w:r w:rsidR="00AE0FDC" w:rsidRPr="006159B4">
        <w:rPr>
          <w:rFonts w:ascii="Verdana" w:hAnsi="Verdana"/>
          <w:sz w:val="20"/>
          <w:szCs w:val="20"/>
          <w:lang w:val="es-MX"/>
        </w:rPr>
        <w:t xml:space="preserve">interponer </w:t>
      </w:r>
      <w:r w:rsidRPr="006159B4">
        <w:rPr>
          <w:rFonts w:ascii="Verdana" w:hAnsi="Verdana"/>
          <w:sz w:val="20"/>
          <w:szCs w:val="20"/>
          <w:lang w:val="es-MX"/>
        </w:rPr>
        <w:t>dicho recurso ante la Sala de Apelaciones.</w:t>
      </w:r>
      <w:r w:rsidR="00527AA8" w:rsidRPr="006159B4">
        <w:rPr>
          <w:rFonts w:ascii="Verdana" w:hAnsi="Verdana"/>
          <w:sz w:val="20"/>
          <w:szCs w:val="20"/>
          <w:lang w:val="es-MX"/>
        </w:rPr>
        <w:t xml:space="preserve"> </w:t>
      </w:r>
      <w:r w:rsidRPr="006159B4">
        <w:rPr>
          <w:rFonts w:ascii="Verdana" w:hAnsi="Verdana"/>
          <w:sz w:val="20"/>
          <w:szCs w:val="20"/>
          <w:lang w:val="es-MX"/>
        </w:rPr>
        <w:t>A</w:t>
      </w:r>
      <w:r w:rsidR="00527AA8" w:rsidRPr="006159B4">
        <w:rPr>
          <w:rFonts w:ascii="Verdana" w:hAnsi="Verdana"/>
          <w:sz w:val="20"/>
          <w:szCs w:val="20"/>
          <w:lang w:val="es-MX"/>
        </w:rPr>
        <w:t xml:space="preserve">simismo, </w:t>
      </w:r>
      <w:r w:rsidR="004B009B" w:rsidRPr="006159B4">
        <w:rPr>
          <w:rFonts w:ascii="Verdana" w:hAnsi="Verdana"/>
          <w:sz w:val="20"/>
          <w:szCs w:val="20"/>
          <w:lang w:val="es-MX"/>
        </w:rPr>
        <w:t xml:space="preserve">en </w:t>
      </w:r>
      <w:r w:rsidR="006159B4" w:rsidRPr="006159B4">
        <w:rPr>
          <w:rFonts w:ascii="Verdana" w:hAnsi="Verdana"/>
          <w:sz w:val="20"/>
          <w:szCs w:val="20"/>
          <w:lang w:val="es-MX"/>
        </w:rPr>
        <w:t>junio de 2000</w:t>
      </w:r>
      <w:r w:rsidR="004B009B" w:rsidRPr="006159B4">
        <w:rPr>
          <w:rFonts w:ascii="Verdana" w:hAnsi="Verdana"/>
          <w:sz w:val="20"/>
          <w:szCs w:val="20"/>
          <w:lang w:val="es-MX"/>
        </w:rPr>
        <w:t xml:space="preserve"> </w:t>
      </w:r>
      <w:r w:rsidR="00527AA8" w:rsidRPr="006159B4">
        <w:rPr>
          <w:rFonts w:ascii="Verdana" w:hAnsi="Verdana"/>
          <w:sz w:val="20"/>
          <w:szCs w:val="20"/>
          <w:lang w:val="es-MX"/>
        </w:rPr>
        <w:t>la Sala de Apelaciones declaró improcedente el recurso</w:t>
      </w:r>
      <w:r w:rsidRPr="006159B4">
        <w:rPr>
          <w:rFonts w:ascii="Verdana" w:hAnsi="Verdana"/>
          <w:sz w:val="20"/>
          <w:szCs w:val="20"/>
          <w:lang w:val="es-MX"/>
        </w:rPr>
        <w:t xml:space="preserve"> que</w:t>
      </w:r>
      <w:r>
        <w:rPr>
          <w:rFonts w:ascii="Verdana" w:hAnsi="Verdana"/>
          <w:sz w:val="20"/>
          <w:szCs w:val="20"/>
          <w:lang w:val="es-MX"/>
        </w:rPr>
        <w:t xml:space="preserve"> presentó la señora Maldonado ante dicho tribunal</w:t>
      </w:r>
      <w:r w:rsidR="00527AA8" w:rsidRPr="00527542">
        <w:rPr>
          <w:rFonts w:ascii="Verdana" w:hAnsi="Verdana"/>
          <w:sz w:val="20"/>
          <w:szCs w:val="20"/>
          <w:lang w:val="es-MX"/>
        </w:rPr>
        <w:t xml:space="preserve"> </w:t>
      </w:r>
      <w:r w:rsidR="00FB7206">
        <w:rPr>
          <w:rFonts w:ascii="Verdana" w:hAnsi="Verdana"/>
          <w:sz w:val="20"/>
          <w:szCs w:val="20"/>
          <w:lang w:val="es-MX"/>
        </w:rPr>
        <w:t>con base en</w:t>
      </w:r>
      <w:r w:rsidR="00527AA8" w:rsidRPr="00527542">
        <w:rPr>
          <w:rFonts w:ascii="Verdana" w:hAnsi="Verdana"/>
          <w:sz w:val="20"/>
          <w:szCs w:val="20"/>
          <w:lang w:val="es-MX"/>
        </w:rPr>
        <w:t xml:space="preserve"> que no se podía aplicar una norma reglamentaria por encima del Código de Trabajo. </w:t>
      </w:r>
      <w:r>
        <w:rPr>
          <w:rFonts w:ascii="Verdana" w:hAnsi="Verdana"/>
          <w:sz w:val="20"/>
          <w:szCs w:val="20"/>
          <w:lang w:val="es-MX"/>
        </w:rPr>
        <w:t>A pesar de que</w:t>
      </w:r>
      <w:r w:rsidR="00527AA8" w:rsidRPr="00527542">
        <w:rPr>
          <w:rFonts w:ascii="Verdana" w:hAnsi="Verdana"/>
          <w:sz w:val="20"/>
          <w:szCs w:val="20"/>
          <w:lang w:val="es-MX"/>
        </w:rPr>
        <w:t xml:space="preserve"> la señora Maldonado presentó los recursos indicados por el Reglamento, estos no fueron efectivos a la hora de revisar el acuerdo que la destituyó, por lo que la Corte consideró que la confusión de la normativa interna gener</w:t>
      </w:r>
      <w:r>
        <w:rPr>
          <w:rFonts w:ascii="Verdana" w:hAnsi="Verdana"/>
          <w:sz w:val="20"/>
          <w:szCs w:val="20"/>
          <w:lang w:val="es-MX"/>
        </w:rPr>
        <w:t>ó</w:t>
      </w:r>
      <w:r w:rsidR="00527AA8" w:rsidRPr="00527542">
        <w:rPr>
          <w:rFonts w:ascii="Verdana" w:hAnsi="Verdana"/>
          <w:sz w:val="20"/>
          <w:szCs w:val="20"/>
          <w:lang w:val="es-MX"/>
        </w:rPr>
        <w:t xml:space="preserve"> en ella una desprotección que el Estado debía de resolver.</w:t>
      </w:r>
      <w:bookmarkEnd w:id="14"/>
      <w:r w:rsidR="00527AA8" w:rsidRPr="00527542">
        <w:rPr>
          <w:rFonts w:ascii="Verdana" w:hAnsi="Verdana"/>
          <w:sz w:val="20"/>
          <w:szCs w:val="20"/>
          <w:lang w:val="es-MX"/>
        </w:rPr>
        <w:t xml:space="preserve"> </w:t>
      </w:r>
    </w:p>
    <w:p w14:paraId="26F6FE1A" w14:textId="77777777" w:rsidR="006320BB" w:rsidRDefault="006320BB" w:rsidP="008827DF">
      <w:pPr>
        <w:tabs>
          <w:tab w:val="left" w:pos="0"/>
        </w:tabs>
        <w:spacing w:after="0" w:line="240" w:lineRule="auto"/>
        <w:ind w:right="4"/>
        <w:jc w:val="both"/>
        <w:rPr>
          <w:rFonts w:ascii="Verdana" w:hAnsi="Verdana"/>
          <w:sz w:val="20"/>
          <w:szCs w:val="20"/>
          <w:lang w:val="es-MX"/>
        </w:rPr>
      </w:pPr>
    </w:p>
    <w:p w14:paraId="42A5F3D7" w14:textId="77777777" w:rsidR="0033512F" w:rsidRPr="008827DF" w:rsidRDefault="0033512F" w:rsidP="008827DF">
      <w:pPr>
        <w:tabs>
          <w:tab w:val="left" w:pos="0"/>
        </w:tabs>
        <w:spacing w:after="0" w:line="240" w:lineRule="auto"/>
        <w:ind w:right="4"/>
        <w:jc w:val="both"/>
        <w:rPr>
          <w:rFonts w:ascii="Verdana" w:hAnsi="Verdana"/>
          <w:sz w:val="20"/>
          <w:szCs w:val="20"/>
          <w:lang w:val="es-MX"/>
        </w:rPr>
      </w:pPr>
    </w:p>
    <w:p w14:paraId="6C7EE7E9" w14:textId="014CC756" w:rsidR="004F187B" w:rsidRDefault="00B37BA7" w:rsidP="006D3B9B">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En virtud de lo anterior, la Corte debe evaluar si</w:t>
      </w:r>
      <w:r w:rsidR="00686E42">
        <w:rPr>
          <w:rFonts w:ascii="Verdana" w:hAnsi="Verdana"/>
          <w:sz w:val="20"/>
          <w:szCs w:val="20"/>
          <w:lang w:val="es-MX"/>
        </w:rPr>
        <w:t>:</w:t>
      </w:r>
      <w:r>
        <w:rPr>
          <w:rFonts w:ascii="Verdana" w:hAnsi="Verdana"/>
          <w:sz w:val="20"/>
          <w:szCs w:val="20"/>
          <w:lang w:val="es-MX"/>
        </w:rPr>
        <w:t xml:space="preserve"> </w:t>
      </w:r>
      <w:r w:rsidR="00686E42">
        <w:rPr>
          <w:rFonts w:ascii="Verdana" w:hAnsi="Verdana"/>
          <w:sz w:val="20"/>
          <w:szCs w:val="20"/>
          <w:lang w:val="es-MX"/>
        </w:rPr>
        <w:t xml:space="preserve">a) </w:t>
      </w:r>
      <w:r>
        <w:rPr>
          <w:rFonts w:ascii="Verdana" w:hAnsi="Verdana"/>
          <w:sz w:val="20"/>
          <w:szCs w:val="20"/>
          <w:lang w:val="es-MX"/>
        </w:rPr>
        <w:t>el Reglamento de Gestión del Recurso Humano de la Institución del Procurador de los Derechos Humanos</w:t>
      </w:r>
      <w:r w:rsidR="00ED1373">
        <w:rPr>
          <w:rFonts w:ascii="Verdana" w:hAnsi="Verdana"/>
          <w:sz w:val="20"/>
          <w:szCs w:val="20"/>
          <w:lang w:val="es-MX"/>
        </w:rPr>
        <w:t xml:space="preserve"> de 2013</w:t>
      </w:r>
      <w:r>
        <w:rPr>
          <w:rFonts w:ascii="Verdana" w:hAnsi="Verdana"/>
          <w:sz w:val="20"/>
          <w:szCs w:val="20"/>
          <w:lang w:val="es-MX"/>
        </w:rPr>
        <w:t xml:space="preserve"> </w:t>
      </w:r>
      <w:r w:rsidR="002134A5">
        <w:rPr>
          <w:rFonts w:ascii="Verdana" w:hAnsi="Verdana"/>
          <w:sz w:val="20"/>
          <w:szCs w:val="20"/>
          <w:lang w:val="es-MX"/>
        </w:rPr>
        <w:t xml:space="preserve">prevé con claridad cuál es la </w:t>
      </w:r>
      <w:r>
        <w:rPr>
          <w:rFonts w:ascii="Verdana" w:hAnsi="Verdana"/>
          <w:sz w:val="20"/>
          <w:szCs w:val="20"/>
          <w:lang w:val="es-MX"/>
        </w:rPr>
        <w:t>vía para impugnar</w:t>
      </w:r>
      <w:r w:rsidR="00364F01">
        <w:rPr>
          <w:rFonts w:ascii="Verdana" w:hAnsi="Verdana"/>
          <w:sz w:val="20"/>
          <w:szCs w:val="20"/>
          <w:lang w:val="es-MX"/>
        </w:rPr>
        <w:t xml:space="preserve"> judicialmente</w:t>
      </w:r>
      <w:r>
        <w:rPr>
          <w:rFonts w:ascii="Verdana" w:hAnsi="Verdana"/>
          <w:sz w:val="20"/>
          <w:szCs w:val="20"/>
          <w:lang w:val="es-MX"/>
        </w:rPr>
        <w:t xml:space="preserve"> las decisiones  del Procurador de los Derechos Humanos; y b) </w:t>
      </w:r>
      <w:r w:rsidR="00CD579F">
        <w:rPr>
          <w:rFonts w:ascii="Verdana" w:hAnsi="Verdana"/>
          <w:sz w:val="20"/>
          <w:szCs w:val="20"/>
          <w:lang w:val="es-MX"/>
        </w:rPr>
        <w:t xml:space="preserve">dicha </w:t>
      </w:r>
      <w:r w:rsidR="00686E42">
        <w:rPr>
          <w:rFonts w:ascii="Verdana" w:hAnsi="Verdana"/>
          <w:sz w:val="20"/>
          <w:szCs w:val="20"/>
          <w:lang w:val="es-MX"/>
        </w:rPr>
        <w:t>norma reglamentaria</w:t>
      </w:r>
      <w:r w:rsidR="00CD579F">
        <w:rPr>
          <w:rFonts w:ascii="Verdana" w:hAnsi="Verdana"/>
          <w:sz w:val="20"/>
          <w:szCs w:val="20"/>
          <w:lang w:val="es-MX"/>
        </w:rPr>
        <w:t xml:space="preserve"> no entr</w:t>
      </w:r>
      <w:r w:rsidR="003D2106">
        <w:rPr>
          <w:rFonts w:ascii="Verdana" w:hAnsi="Verdana"/>
          <w:sz w:val="20"/>
          <w:szCs w:val="20"/>
          <w:lang w:val="es-MX"/>
        </w:rPr>
        <w:t>a</w:t>
      </w:r>
      <w:r w:rsidR="00CD579F">
        <w:rPr>
          <w:rFonts w:ascii="Verdana" w:hAnsi="Verdana"/>
          <w:sz w:val="20"/>
          <w:szCs w:val="20"/>
          <w:lang w:val="es-MX"/>
        </w:rPr>
        <w:t xml:space="preserve"> en contradicción con otra normativa vigente. </w:t>
      </w:r>
    </w:p>
    <w:p w14:paraId="5B93C5E3" w14:textId="77777777" w:rsidR="000B7E10" w:rsidRDefault="000B7E10" w:rsidP="000B7E10">
      <w:pPr>
        <w:tabs>
          <w:tab w:val="left" w:pos="0"/>
        </w:tabs>
        <w:spacing w:after="0" w:line="240" w:lineRule="auto"/>
        <w:ind w:right="4"/>
        <w:jc w:val="both"/>
        <w:rPr>
          <w:rFonts w:ascii="Verdana" w:hAnsi="Verdana"/>
          <w:sz w:val="20"/>
          <w:szCs w:val="20"/>
          <w:lang w:val="es-CR"/>
        </w:rPr>
      </w:pPr>
    </w:p>
    <w:p w14:paraId="2093014F" w14:textId="77777777" w:rsidR="0033512F" w:rsidRPr="000B7E10" w:rsidRDefault="0033512F" w:rsidP="000B7E10">
      <w:pPr>
        <w:tabs>
          <w:tab w:val="left" w:pos="0"/>
        </w:tabs>
        <w:spacing w:after="0" w:line="240" w:lineRule="auto"/>
        <w:ind w:right="4"/>
        <w:jc w:val="both"/>
        <w:rPr>
          <w:rFonts w:ascii="Verdana" w:hAnsi="Verdana"/>
          <w:sz w:val="20"/>
          <w:szCs w:val="20"/>
          <w:lang w:val="es-CR"/>
        </w:rPr>
      </w:pPr>
    </w:p>
    <w:p w14:paraId="4F1B7333" w14:textId="4B52B3AB" w:rsidR="00CD579F" w:rsidRDefault="00850361" w:rsidP="006D3B9B">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w:t>
      </w:r>
      <w:r w:rsidR="00CD579F">
        <w:rPr>
          <w:rFonts w:ascii="Verdana" w:hAnsi="Verdana"/>
          <w:sz w:val="20"/>
          <w:szCs w:val="20"/>
          <w:lang w:val="es-MX"/>
        </w:rPr>
        <w:t xml:space="preserve">l Reglamento </w:t>
      </w:r>
      <w:r w:rsidR="002134A5">
        <w:rPr>
          <w:rFonts w:ascii="Verdana" w:hAnsi="Verdana"/>
          <w:sz w:val="20"/>
          <w:szCs w:val="20"/>
          <w:lang w:val="es-MX"/>
        </w:rPr>
        <w:t>de 2013</w:t>
      </w:r>
      <w:r w:rsidR="00CD579F">
        <w:rPr>
          <w:rFonts w:ascii="Verdana" w:hAnsi="Verdana"/>
          <w:sz w:val="20"/>
          <w:szCs w:val="20"/>
          <w:lang w:val="es-MX"/>
        </w:rPr>
        <w:t xml:space="preserve"> </w:t>
      </w:r>
      <w:r>
        <w:rPr>
          <w:rFonts w:ascii="Verdana" w:hAnsi="Verdana"/>
          <w:sz w:val="20"/>
          <w:szCs w:val="20"/>
          <w:lang w:val="es-MX"/>
        </w:rPr>
        <w:t>estipula</w:t>
      </w:r>
      <w:r w:rsidR="00CD579F">
        <w:rPr>
          <w:rFonts w:ascii="Verdana" w:hAnsi="Verdana"/>
          <w:sz w:val="20"/>
          <w:szCs w:val="20"/>
          <w:lang w:val="es-MX"/>
        </w:rPr>
        <w:t xml:space="preserve"> en su artículo 99 </w:t>
      </w:r>
      <w:r w:rsidR="00DE1F51">
        <w:rPr>
          <w:rFonts w:ascii="Verdana" w:hAnsi="Verdana"/>
          <w:sz w:val="20"/>
          <w:szCs w:val="20"/>
          <w:lang w:val="es-MX"/>
        </w:rPr>
        <w:t>lo siguiente:</w:t>
      </w:r>
    </w:p>
    <w:p w14:paraId="6B1F4E48" w14:textId="77777777" w:rsidR="00DE1F51" w:rsidRDefault="00DE1F51" w:rsidP="00DE1F51">
      <w:pPr>
        <w:tabs>
          <w:tab w:val="left" w:pos="0"/>
        </w:tabs>
        <w:spacing w:after="0" w:line="240" w:lineRule="auto"/>
        <w:ind w:right="4"/>
        <w:jc w:val="both"/>
        <w:rPr>
          <w:rFonts w:ascii="Verdana" w:hAnsi="Verdana"/>
          <w:sz w:val="20"/>
          <w:szCs w:val="20"/>
          <w:lang w:val="es-MX"/>
        </w:rPr>
      </w:pPr>
    </w:p>
    <w:p w14:paraId="2B0B096F" w14:textId="4E984DEE" w:rsidR="00DE1F51" w:rsidRPr="00DE1F51" w:rsidRDefault="00DE1F51" w:rsidP="00DE1F51">
      <w:pPr>
        <w:tabs>
          <w:tab w:val="left" w:pos="0"/>
        </w:tabs>
        <w:spacing w:after="0" w:line="240" w:lineRule="auto"/>
        <w:ind w:left="720" w:right="720"/>
        <w:jc w:val="both"/>
        <w:rPr>
          <w:rFonts w:ascii="Verdana" w:hAnsi="Verdana"/>
          <w:sz w:val="16"/>
          <w:szCs w:val="16"/>
          <w:lang w:val="es-MX"/>
        </w:rPr>
      </w:pPr>
      <w:r w:rsidRPr="00DE1F51">
        <w:rPr>
          <w:rFonts w:ascii="Verdana" w:hAnsi="Verdana"/>
          <w:sz w:val="16"/>
          <w:szCs w:val="16"/>
          <w:lang w:val="es-MX"/>
        </w:rPr>
        <w:t>Trámite del Recurso de Revisión: El Recurso de Revisión se interpondrá dentro de los diez días hábiles siguientes a la notificación respectiva al trabajador</w:t>
      </w:r>
      <w:r w:rsidR="009A68B6">
        <w:rPr>
          <w:rFonts w:ascii="Verdana" w:hAnsi="Verdana"/>
          <w:sz w:val="16"/>
          <w:szCs w:val="16"/>
          <w:lang w:val="es-MX"/>
        </w:rPr>
        <w:t xml:space="preserve"> [de su sanción]</w:t>
      </w:r>
      <w:r w:rsidRPr="00DE1F51">
        <w:rPr>
          <w:rFonts w:ascii="Verdana" w:hAnsi="Verdana"/>
          <w:sz w:val="16"/>
          <w:szCs w:val="16"/>
          <w:lang w:val="es-MX"/>
        </w:rPr>
        <w:t xml:space="preserve">, más el término de la distancia, que se fija en dos días, cuando ello sea procedente. El Procurador de los Derechos Humanos debe resolver el Recurso de Revisión interpuesto, dentro de los diez días hábiles siguientes al de su interposición. </w:t>
      </w:r>
      <w:r w:rsidRPr="0035607A">
        <w:rPr>
          <w:rFonts w:ascii="Verdana" w:hAnsi="Verdana"/>
          <w:sz w:val="16"/>
          <w:szCs w:val="16"/>
          <w:lang w:val="es-MX"/>
        </w:rPr>
        <w:t>Si este fuere declarado sin lugar, o no fuere resuelto dentro del término fijado, con lo cual se entenderá que éste se resolvió desfavorablemente, el afectado puede acudir ante los órganos jurisdiccionales de trabajo correspondientes, dentro de los cinco días hábiles siguientes</w:t>
      </w:r>
      <w:r w:rsidRPr="0035607A">
        <w:rPr>
          <w:rStyle w:val="FootnoteReference"/>
          <w:rFonts w:ascii="Verdana" w:hAnsi="Verdana"/>
          <w:sz w:val="16"/>
          <w:szCs w:val="16"/>
          <w:lang w:val="es-MX"/>
        </w:rPr>
        <w:footnoteReference w:id="31"/>
      </w:r>
      <w:r w:rsidRPr="0035607A">
        <w:rPr>
          <w:rFonts w:ascii="Verdana" w:hAnsi="Verdana"/>
          <w:sz w:val="16"/>
          <w:szCs w:val="16"/>
          <w:lang w:val="es-MX"/>
        </w:rPr>
        <w:t>.</w:t>
      </w:r>
    </w:p>
    <w:p w14:paraId="6175A2BE" w14:textId="77777777" w:rsidR="00E45BCA" w:rsidRPr="00D8587C" w:rsidRDefault="005E3320" w:rsidP="005E3320">
      <w:pPr>
        <w:pStyle w:val="ListParagraph"/>
        <w:tabs>
          <w:tab w:val="left" w:pos="7178"/>
        </w:tabs>
        <w:rPr>
          <w:rFonts w:ascii="Verdana" w:hAnsi="Verdana"/>
          <w:sz w:val="20"/>
          <w:szCs w:val="20"/>
          <w:highlight w:val="yellow"/>
          <w:lang w:val="es-MX"/>
        </w:rPr>
      </w:pPr>
      <w:r w:rsidRPr="003A384E">
        <w:rPr>
          <w:rFonts w:ascii="Verdana" w:hAnsi="Verdana"/>
          <w:sz w:val="20"/>
          <w:szCs w:val="20"/>
          <w:lang w:val="es-MX"/>
        </w:rPr>
        <w:tab/>
      </w:r>
    </w:p>
    <w:p w14:paraId="78F12E6F" w14:textId="58BE89F4" w:rsidR="002134A5" w:rsidRDefault="00E45BCA" w:rsidP="005E3320">
      <w:pPr>
        <w:pStyle w:val="ListParagraph"/>
        <w:numPr>
          <w:ilvl w:val="0"/>
          <w:numId w:val="6"/>
        </w:numPr>
        <w:tabs>
          <w:tab w:val="left" w:pos="0"/>
        </w:tabs>
        <w:spacing w:after="0" w:line="240" w:lineRule="auto"/>
        <w:ind w:left="0" w:right="4" w:firstLine="0"/>
        <w:jc w:val="both"/>
        <w:rPr>
          <w:rFonts w:ascii="Verdana" w:hAnsi="Verdana"/>
          <w:sz w:val="20"/>
          <w:szCs w:val="20"/>
          <w:lang w:val="es-MX"/>
        </w:rPr>
      </w:pPr>
      <w:r w:rsidRPr="009664F1">
        <w:rPr>
          <w:rFonts w:ascii="Verdana" w:hAnsi="Verdana"/>
          <w:sz w:val="20"/>
          <w:szCs w:val="20"/>
          <w:lang w:val="es-MX"/>
        </w:rPr>
        <w:t>La Corte nota que</w:t>
      </w:r>
      <w:r w:rsidR="00203796" w:rsidRPr="009664F1">
        <w:rPr>
          <w:rFonts w:ascii="Verdana" w:hAnsi="Verdana"/>
          <w:sz w:val="20"/>
          <w:szCs w:val="20"/>
          <w:lang w:val="es-MX"/>
        </w:rPr>
        <w:t xml:space="preserve"> la </w:t>
      </w:r>
      <w:r w:rsidR="002134A5">
        <w:rPr>
          <w:rFonts w:ascii="Verdana" w:hAnsi="Verdana"/>
          <w:sz w:val="20"/>
          <w:szCs w:val="20"/>
          <w:lang w:val="es-MX"/>
        </w:rPr>
        <w:t>formulación del Reglamento de 2013, a diferencia de la de</w:t>
      </w:r>
      <w:r w:rsidR="009C38F0">
        <w:rPr>
          <w:rFonts w:ascii="Verdana" w:hAnsi="Verdana"/>
          <w:sz w:val="20"/>
          <w:szCs w:val="20"/>
          <w:lang w:val="es-MX"/>
        </w:rPr>
        <w:t>l de</w:t>
      </w:r>
      <w:r w:rsidR="00B53371">
        <w:rPr>
          <w:rFonts w:ascii="Verdana" w:hAnsi="Verdana"/>
          <w:sz w:val="20"/>
          <w:szCs w:val="20"/>
          <w:lang w:val="es-MX"/>
        </w:rPr>
        <w:t xml:space="preserve"> 1991</w:t>
      </w:r>
      <w:r w:rsidR="002134A5">
        <w:rPr>
          <w:rFonts w:ascii="Verdana" w:hAnsi="Verdana"/>
          <w:sz w:val="20"/>
          <w:szCs w:val="20"/>
          <w:lang w:val="es-MX"/>
        </w:rPr>
        <w:t xml:space="preserve">, no dispone que la </w:t>
      </w:r>
      <w:r w:rsidR="0035607A">
        <w:rPr>
          <w:rFonts w:ascii="Verdana" w:hAnsi="Verdana"/>
          <w:sz w:val="20"/>
          <w:szCs w:val="20"/>
          <w:lang w:val="es-MX"/>
        </w:rPr>
        <w:t>vía</w:t>
      </w:r>
      <w:r w:rsidR="002134A5">
        <w:rPr>
          <w:rFonts w:ascii="Verdana" w:hAnsi="Verdana"/>
          <w:sz w:val="20"/>
          <w:szCs w:val="20"/>
          <w:lang w:val="es-MX"/>
        </w:rPr>
        <w:t xml:space="preserve"> recursiva contra los actos del Procurador de Derechos Humanos en estos procedimientos sea </w:t>
      </w:r>
      <w:r w:rsidR="006D7F99">
        <w:rPr>
          <w:rFonts w:ascii="Verdana" w:hAnsi="Verdana"/>
          <w:sz w:val="20"/>
          <w:szCs w:val="20"/>
          <w:lang w:val="es-MX"/>
        </w:rPr>
        <w:t>“</w:t>
      </w:r>
      <w:r w:rsidR="002134A5">
        <w:rPr>
          <w:rFonts w:ascii="Verdana" w:hAnsi="Verdana"/>
          <w:sz w:val="20"/>
          <w:szCs w:val="20"/>
          <w:lang w:val="es-MX"/>
        </w:rPr>
        <w:t>ante las Salas de Trabajo y Previsión Social</w:t>
      </w:r>
      <w:r w:rsidR="006D7F99">
        <w:rPr>
          <w:rFonts w:ascii="Verdana" w:hAnsi="Verdana"/>
          <w:sz w:val="20"/>
          <w:szCs w:val="20"/>
          <w:lang w:val="es-MX"/>
        </w:rPr>
        <w:t>”</w:t>
      </w:r>
      <w:r w:rsidR="002134A5">
        <w:rPr>
          <w:rFonts w:ascii="Verdana" w:hAnsi="Verdana"/>
          <w:sz w:val="20"/>
          <w:szCs w:val="20"/>
          <w:lang w:val="es-MX"/>
        </w:rPr>
        <w:t xml:space="preserve">, sino ante “los órganos jurisdiccionales de trabajo correspondientes”. La Corte hace notar que fue precisamente en la disposición de que los recursos se ejercerían </w:t>
      </w:r>
      <w:r w:rsidR="006D7F99">
        <w:rPr>
          <w:rFonts w:ascii="Verdana" w:hAnsi="Verdana"/>
          <w:sz w:val="20"/>
          <w:szCs w:val="20"/>
          <w:lang w:val="es-MX"/>
        </w:rPr>
        <w:t>“</w:t>
      </w:r>
      <w:r w:rsidR="002134A5">
        <w:rPr>
          <w:rFonts w:ascii="Verdana" w:hAnsi="Verdana"/>
          <w:sz w:val="20"/>
          <w:szCs w:val="20"/>
          <w:lang w:val="es-MX"/>
        </w:rPr>
        <w:t xml:space="preserve">ante las Salas de Trabajo y Previsión </w:t>
      </w:r>
      <w:r w:rsidR="006D7F99">
        <w:rPr>
          <w:rFonts w:ascii="Verdana" w:hAnsi="Verdana"/>
          <w:sz w:val="20"/>
          <w:szCs w:val="20"/>
          <w:lang w:val="es-MX"/>
        </w:rPr>
        <w:t>S</w:t>
      </w:r>
      <w:r w:rsidR="002134A5">
        <w:rPr>
          <w:rFonts w:ascii="Verdana" w:hAnsi="Verdana"/>
          <w:sz w:val="20"/>
          <w:szCs w:val="20"/>
          <w:lang w:val="es-MX"/>
        </w:rPr>
        <w:t>ocial</w:t>
      </w:r>
      <w:r w:rsidR="006D7F99">
        <w:rPr>
          <w:rFonts w:ascii="Verdana" w:hAnsi="Verdana"/>
          <w:sz w:val="20"/>
          <w:szCs w:val="20"/>
          <w:lang w:val="es-MX"/>
        </w:rPr>
        <w:t>”</w:t>
      </w:r>
      <w:r w:rsidR="002134A5">
        <w:rPr>
          <w:rFonts w:ascii="Verdana" w:hAnsi="Verdana"/>
          <w:sz w:val="20"/>
          <w:szCs w:val="20"/>
          <w:lang w:val="es-MX"/>
        </w:rPr>
        <w:t xml:space="preserve"> que se encontró la contradicción con el Código de Trabajo</w:t>
      </w:r>
      <w:r w:rsidR="00160D94">
        <w:rPr>
          <w:rFonts w:ascii="Verdana" w:hAnsi="Verdana"/>
          <w:sz w:val="20"/>
          <w:szCs w:val="20"/>
          <w:lang w:val="es-MX"/>
        </w:rPr>
        <w:t xml:space="preserve"> y otras normas.</w:t>
      </w:r>
      <w:r w:rsidR="002134A5">
        <w:rPr>
          <w:rFonts w:ascii="Verdana" w:hAnsi="Verdana"/>
          <w:sz w:val="20"/>
          <w:szCs w:val="20"/>
          <w:lang w:val="es-MX"/>
        </w:rPr>
        <w:t xml:space="preserve"> </w:t>
      </w:r>
      <w:r w:rsidR="00160D94">
        <w:rPr>
          <w:rFonts w:ascii="Verdana" w:hAnsi="Verdana"/>
          <w:sz w:val="20"/>
          <w:szCs w:val="20"/>
          <w:lang w:val="es-MX"/>
        </w:rPr>
        <w:t>Así, la</w:t>
      </w:r>
      <w:r w:rsidR="002134A5">
        <w:rPr>
          <w:rFonts w:ascii="Verdana" w:hAnsi="Verdana"/>
          <w:sz w:val="20"/>
          <w:szCs w:val="20"/>
          <w:lang w:val="es-MX"/>
        </w:rPr>
        <w:t xml:space="preserve"> </w:t>
      </w:r>
      <w:r w:rsidR="0030157C">
        <w:rPr>
          <w:rFonts w:ascii="Verdana" w:hAnsi="Verdana"/>
          <w:sz w:val="20"/>
          <w:szCs w:val="20"/>
          <w:lang w:val="es-MX"/>
        </w:rPr>
        <w:t xml:space="preserve">referencia a la competencia </w:t>
      </w:r>
      <w:r w:rsidR="00BB54E4">
        <w:rPr>
          <w:rFonts w:ascii="Verdana" w:hAnsi="Verdana"/>
          <w:sz w:val="20"/>
          <w:szCs w:val="20"/>
          <w:lang w:val="es-MX"/>
        </w:rPr>
        <w:t>de los tribunales</w:t>
      </w:r>
      <w:r w:rsidR="004D7992">
        <w:rPr>
          <w:rFonts w:ascii="Verdana" w:hAnsi="Verdana"/>
          <w:sz w:val="20"/>
          <w:szCs w:val="20"/>
          <w:lang w:val="es-MX"/>
        </w:rPr>
        <w:t xml:space="preserve"> </w:t>
      </w:r>
      <w:r w:rsidR="0030157C">
        <w:rPr>
          <w:rFonts w:ascii="Verdana" w:hAnsi="Verdana"/>
          <w:sz w:val="20"/>
          <w:szCs w:val="20"/>
          <w:lang w:val="es-MX"/>
        </w:rPr>
        <w:t>que era</w:t>
      </w:r>
      <w:r w:rsidR="00160D94">
        <w:rPr>
          <w:rFonts w:ascii="Verdana" w:hAnsi="Verdana"/>
          <w:sz w:val="20"/>
          <w:szCs w:val="20"/>
          <w:lang w:val="es-MX"/>
        </w:rPr>
        <w:t xml:space="preserve"> contradictoria</w:t>
      </w:r>
      <w:r w:rsidR="002134A5">
        <w:rPr>
          <w:rFonts w:ascii="Verdana" w:hAnsi="Verdana"/>
          <w:sz w:val="20"/>
          <w:szCs w:val="20"/>
          <w:lang w:val="es-MX"/>
        </w:rPr>
        <w:t xml:space="preserve"> fue efectivamente modificada </w:t>
      </w:r>
      <w:r w:rsidR="009C38F0">
        <w:rPr>
          <w:rFonts w:ascii="Verdana" w:hAnsi="Verdana"/>
          <w:sz w:val="20"/>
          <w:szCs w:val="20"/>
          <w:lang w:val="es-MX"/>
        </w:rPr>
        <w:t xml:space="preserve">con el Reglamento </w:t>
      </w:r>
      <w:r w:rsidR="002134A5">
        <w:rPr>
          <w:rFonts w:ascii="Verdana" w:hAnsi="Verdana"/>
          <w:sz w:val="20"/>
          <w:szCs w:val="20"/>
          <w:lang w:val="es-MX"/>
        </w:rPr>
        <w:t xml:space="preserve">de 2013. </w:t>
      </w:r>
      <w:r w:rsidR="00D95277">
        <w:rPr>
          <w:rFonts w:ascii="Verdana" w:hAnsi="Verdana"/>
          <w:sz w:val="20"/>
          <w:szCs w:val="20"/>
          <w:lang w:val="es-MX"/>
        </w:rPr>
        <w:t xml:space="preserve">Más aún, según lo indicado </w:t>
      </w:r>
      <w:r w:rsidR="0047064B">
        <w:rPr>
          <w:rFonts w:ascii="Verdana" w:hAnsi="Verdana"/>
          <w:sz w:val="20"/>
          <w:szCs w:val="20"/>
          <w:lang w:val="es-MX"/>
        </w:rPr>
        <w:t>en</w:t>
      </w:r>
      <w:r w:rsidR="00D95277">
        <w:rPr>
          <w:rFonts w:ascii="Verdana" w:hAnsi="Verdana"/>
          <w:sz w:val="20"/>
          <w:szCs w:val="20"/>
          <w:lang w:val="es-MX"/>
        </w:rPr>
        <w:t xml:space="preserve"> </w:t>
      </w:r>
      <w:r w:rsidR="009A68B6">
        <w:rPr>
          <w:rFonts w:ascii="Verdana" w:hAnsi="Verdana"/>
          <w:sz w:val="20"/>
          <w:szCs w:val="20"/>
          <w:lang w:val="es-MX"/>
        </w:rPr>
        <w:t>un</w:t>
      </w:r>
      <w:r w:rsidR="00D95277">
        <w:rPr>
          <w:rFonts w:ascii="Verdana" w:hAnsi="Verdana"/>
          <w:sz w:val="20"/>
          <w:szCs w:val="20"/>
          <w:lang w:val="es-MX"/>
        </w:rPr>
        <w:t xml:space="preserve"> memorándum del Procurador de julio de 2017</w:t>
      </w:r>
      <w:r w:rsidR="009A68B6">
        <w:rPr>
          <w:rFonts w:ascii="Verdana" w:hAnsi="Verdana"/>
          <w:sz w:val="20"/>
          <w:szCs w:val="20"/>
          <w:lang w:val="es-MX"/>
        </w:rPr>
        <w:t xml:space="preserve"> aportado por el Estado</w:t>
      </w:r>
      <w:r w:rsidR="00D95277">
        <w:rPr>
          <w:rFonts w:ascii="Verdana" w:hAnsi="Verdana"/>
          <w:sz w:val="20"/>
          <w:szCs w:val="20"/>
          <w:lang w:val="es-MX"/>
        </w:rPr>
        <w:t>, lo cual no fue controvertido ni por los representantes ni por la Comisión, el propio Código de Trabajo es la única fuente que “regula la vía judicial para que las medidas o sanciones disciplinarias que dicta el [Procurador] puedan ser revisadas”</w:t>
      </w:r>
      <w:r w:rsidR="00D95277" w:rsidRPr="00D95277">
        <w:rPr>
          <w:rStyle w:val="FootnoteReference"/>
          <w:rFonts w:ascii="Verdana" w:hAnsi="Verdana"/>
          <w:sz w:val="20"/>
          <w:szCs w:val="20"/>
          <w:lang w:val="es-MX"/>
        </w:rPr>
        <w:t xml:space="preserve"> </w:t>
      </w:r>
      <w:r w:rsidR="00D95277">
        <w:rPr>
          <w:rStyle w:val="FootnoteReference"/>
          <w:rFonts w:ascii="Verdana" w:hAnsi="Verdana"/>
          <w:sz w:val="20"/>
          <w:szCs w:val="20"/>
          <w:lang w:val="es-MX"/>
        </w:rPr>
        <w:footnoteReference w:id="32"/>
      </w:r>
      <w:r w:rsidR="00D95277">
        <w:rPr>
          <w:rFonts w:ascii="Verdana" w:hAnsi="Verdana"/>
          <w:sz w:val="20"/>
          <w:szCs w:val="20"/>
          <w:lang w:val="es-MX"/>
        </w:rPr>
        <w:t>. Además, el Procurador en el referido memorándum hace notar que en el nuevo Reglamento no se hace referencia alguna a la Ley de Servicio Civil.</w:t>
      </w:r>
    </w:p>
    <w:p w14:paraId="395C380C" w14:textId="77777777" w:rsidR="005E3320" w:rsidRDefault="005E3320" w:rsidP="005E3320">
      <w:pPr>
        <w:pStyle w:val="ListParagraph"/>
        <w:tabs>
          <w:tab w:val="left" w:pos="0"/>
        </w:tabs>
        <w:spacing w:after="0" w:line="240" w:lineRule="auto"/>
        <w:ind w:left="0" w:right="4"/>
        <w:jc w:val="both"/>
        <w:rPr>
          <w:rFonts w:ascii="Verdana" w:hAnsi="Verdana"/>
          <w:sz w:val="20"/>
          <w:szCs w:val="20"/>
          <w:highlight w:val="yellow"/>
          <w:lang w:val="es-MX"/>
        </w:rPr>
      </w:pPr>
    </w:p>
    <w:p w14:paraId="0D982368" w14:textId="77777777" w:rsidR="0033512F" w:rsidRPr="00D8587C" w:rsidRDefault="0033512F" w:rsidP="005E3320">
      <w:pPr>
        <w:pStyle w:val="ListParagraph"/>
        <w:tabs>
          <w:tab w:val="left" w:pos="0"/>
        </w:tabs>
        <w:spacing w:after="0" w:line="240" w:lineRule="auto"/>
        <w:ind w:left="0" w:right="4"/>
        <w:jc w:val="both"/>
        <w:rPr>
          <w:rFonts w:ascii="Verdana" w:hAnsi="Verdana"/>
          <w:sz w:val="20"/>
          <w:szCs w:val="20"/>
          <w:highlight w:val="yellow"/>
          <w:lang w:val="es-MX"/>
        </w:rPr>
      </w:pPr>
    </w:p>
    <w:p w14:paraId="007A96D8" w14:textId="02B4707B" w:rsidR="00503887" w:rsidRDefault="009664F1" w:rsidP="00503887">
      <w:pPr>
        <w:pStyle w:val="ListParagraph"/>
        <w:numPr>
          <w:ilvl w:val="0"/>
          <w:numId w:val="6"/>
        </w:numPr>
        <w:tabs>
          <w:tab w:val="left" w:pos="0"/>
        </w:tabs>
        <w:spacing w:after="0" w:line="240" w:lineRule="auto"/>
        <w:ind w:left="0" w:right="4" w:firstLine="0"/>
        <w:jc w:val="both"/>
        <w:rPr>
          <w:rFonts w:ascii="Verdana" w:hAnsi="Verdana"/>
          <w:b/>
          <w:sz w:val="20"/>
          <w:szCs w:val="20"/>
          <w:lang w:val="es-MX"/>
        </w:rPr>
      </w:pPr>
      <w:r w:rsidRPr="009E24B8">
        <w:rPr>
          <w:rFonts w:ascii="Verdana" w:hAnsi="Verdana"/>
          <w:sz w:val="20"/>
          <w:szCs w:val="20"/>
          <w:lang w:val="es-MX"/>
        </w:rPr>
        <w:t xml:space="preserve">A partir de las consideraciones expuestas, la Corte concluye que </w:t>
      </w:r>
      <w:r w:rsidR="0035607A" w:rsidRPr="009E24B8">
        <w:rPr>
          <w:rFonts w:ascii="Verdana" w:hAnsi="Verdana"/>
          <w:sz w:val="20"/>
          <w:szCs w:val="20"/>
          <w:lang w:val="es-MX"/>
        </w:rPr>
        <w:t xml:space="preserve">con </w:t>
      </w:r>
      <w:r w:rsidRPr="009E24B8">
        <w:rPr>
          <w:rFonts w:ascii="Verdana" w:hAnsi="Verdana"/>
          <w:sz w:val="20"/>
          <w:szCs w:val="20"/>
          <w:lang w:val="es-MX"/>
        </w:rPr>
        <w:t xml:space="preserve">la promulgación del Reglamento </w:t>
      </w:r>
      <w:r w:rsidR="0025346A" w:rsidRPr="009E24B8">
        <w:rPr>
          <w:rFonts w:ascii="Verdana" w:hAnsi="Verdana"/>
          <w:sz w:val="20"/>
          <w:szCs w:val="20"/>
          <w:lang w:val="es-MX"/>
        </w:rPr>
        <w:t xml:space="preserve">de Gestión del Recurso Humano de la Institución del Procurador de los Derechos Humanos </w:t>
      </w:r>
      <w:r w:rsidR="00A31572" w:rsidRPr="009E24B8">
        <w:rPr>
          <w:rFonts w:ascii="Verdana" w:hAnsi="Verdana"/>
          <w:sz w:val="20"/>
          <w:szCs w:val="20"/>
          <w:lang w:val="es-MX"/>
        </w:rPr>
        <w:t xml:space="preserve">de 2013 </w:t>
      </w:r>
      <w:r w:rsidR="0035607A" w:rsidRPr="009E24B8">
        <w:rPr>
          <w:rFonts w:ascii="Verdana" w:hAnsi="Verdana"/>
          <w:sz w:val="20"/>
          <w:szCs w:val="20"/>
          <w:lang w:val="es-MX"/>
        </w:rPr>
        <w:t xml:space="preserve">se da cumplimiento total a la presente medida de reparación, ya que cesa la contradicción que existía entre el Código de Trabajo y el antiguo Reglamento de Personal del Procurador quedando claro que </w:t>
      </w:r>
      <w:r w:rsidR="006C0922" w:rsidRPr="009E24B8">
        <w:rPr>
          <w:rFonts w:ascii="Verdana" w:hAnsi="Verdana"/>
          <w:sz w:val="20"/>
          <w:szCs w:val="20"/>
          <w:lang w:val="es-MX"/>
        </w:rPr>
        <w:t>la revisión judicial de sanciones o medidas disciplinarias dictadas por el Procurador de los Derechos Humanos compete</w:t>
      </w:r>
      <w:r w:rsidR="00733E28" w:rsidRPr="009E24B8">
        <w:rPr>
          <w:rFonts w:ascii="Verdana" w:hAnsi="Verdana"/>
          <w:sz w:val="20"/>
          <w:szCs w:val="20"/>
          <w:lang w:val="es-MX"/>
        </w:rPr>
        <w:t xml:space="preserve"> a “los órganos jurisdiccionales de trabajo correspondientes” y que los aspectos relativos a competencia</w:t>
      </w:r>
      <w:r w:rsidR="006C0922" w:rsidRPr="009E24B8">
        <w:rPr>
          <w:rFonts w:ascii="Verdana" w:hAnsi="Verdana"/>
          <w:sz w:val="20"/>
          <w:szCs w:val="20"/>
          <w:lang w:val="es-MX"/>
        </w:rPr>
        <w:t xml:space="preserve"> por razón de la materia</w:t>
      </w:r>
      <w:r w:rsidR="00733E28" w:rsidRPr="009E24B8">
        <w:rPr>
          <w:rFonts w:ascii="Verdana" w:hAnsi="Verdana"/>
          <w:sz w:val="20"/>
          <w:szCs w:val="20"/>
          <w:lang w:val="es-MX"/>
        </w:rPr>
        <w:t xml:space="preserve">, vía recursiva y procedimiento se rige por las normas dispuestas </w:t>
      </w:r>
      <w:r w:rsidR="0035607A" w:rsidRPr="009E24B8">
        <w:rPr>
          <w:rFonts w:ascii="Verdana" w:hAnsi="Verdana"/>
          <w:sz w:val="20"/>
          <w:szCs w:val="20"/>
          <w:lang w:val="es-MX"/>
        </w:rPr>
        <w:t>en el Código de Trabajo</w:t>
      </w:r>
      <w:r w:rsidR="006C0922" w:rsidRPr="009E24B8">
        <w:rPr>
          <w:rFonts w:ascii="Verdana" w:hAnsi="Verdana"/>
          <w:sz w:val="20"/>
          <w:szCs w:val="20"/>
          <w:lang w:val="es-MX"/>
        </w:rPr>
        <w:t xml:space="preserve"> de Guatemala</w:t>
      </w:r>
      <w:r w:rsidR="0035607A" w:rsidRPr="009E24B8">
        <w:rPr>
          <w:rFonts w:ascii="Verdana" w:hAnsi="Verdana"/>
          <w:sz w:val="20"/>
          <w:szCs w:val="20"/>
          <w:lang w:val="es-MX"/>
        </w:rPr>
        <w:t xml:space="preserve">.  </w:t>
      </w:r>
    </w:p>
    <w:p w14:paraId="5F4BC68B" w14:textId="77777777" w:rsidR="009E24B8" w:rsidRDefault="009E24B8" w:rsidP="009E24B8">
      <w:pPr>
        <w:pStyle w:val="ListParagraph"/>
        <w:tabs>
          <w:tab w:val="left" w:pos="0"/>
        </w:tabs>
        <w:spacing w:after="0" w:line="240" w:lineRule="auto"/>
        <w:ind w:left="0" w:right="4"/>
        <w:jc w:val="both"/>
        <w:rPr>
          <w:rFonts w:ascii="Verdana" w:hAnsi="Verdana"/>
          <w:b/>
          <w:sz w:val="20"/>
          <w:szCs w:val="20"/>
          <w:lang w:val="es-MX"/>
        </w:rPr>
      </w:pPr>
    </w:p>
    <w:p w14:paraId="48A718A0" w14:textId="77777777" w:rsidR="009E24B8" w:rsidRPr="009E24B8" w:rsidRDefault="009E24B8" w:rsidP="009E24B8">
      <w:pPr>
        <w:pStyle w:val="ListParagraph"/>
        <w:tabs>
          <w:tab w:val="left" w:pos="0"/>
        </w:tabs>
        <w:spacing w:after="0" w:line="240" w:lineRule="auto"/>
        <w:ind w:left="0" w:right="4"/>
        <w:jc w:val="both"/>
        <w:rPr>
          <w:rFonts w:ascii="Verdana" w:hAnsi="Verdana"/>
          <w:b/>
          <w:sz w:val="20"/>
          <w:szCs w:val="20"/>
          <w:lang w:val="es-MX"/>
        </w:rPr>
      </w:pPr>
    </w:p>
    <w:p w14:paraId="79F99470" w14:textId="77777777" w:rsidR="002B53CF" w:rsidRDefault="002B53CF" w:rsidP="00503887">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POR TANTO:</w:t>
      </w:r>
    </w:p>
    <w:p w14:paraId="3CCBCB8D" w14:textId="77777777" w:rsidR="009E24B8" w:rsidRDefault="009E24B8" w:rsidP="002B53CF">
      <w:pPr>
        <w:tabs>
          <w:tab w:val="left" w:pos="0"/>
        </w:tabs>
        <w:spacing w:after="0" w:line="240" w:lineRule="auto"/>
        <w:ind w:right="4"/>
        <w:jc w:val="both"/>
        <w:rPr>
          <w:rFonts w:ascii="Verdana" w:hAnsi="Verdana"/>
          <w:b/>
          <w:sz w:val="20"/>
          <w:szCs w:val="20"/>
          <w:lang w:val="es-MX"/>
        </w:rPr>
      </w:pPr>
    </w:p>
    <w:p w14:paraId="521B18DC"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LA CORTE INTERAMERICANA DE DERECHOS HUMANOS,</w:t>
      </w:r>
    </w:p>
    <w:p w14:paraId="714CC260" w14:textId="77777777" w:rsidR="009E24B8" w:rsidRDefault="009E24B8" w:rsidP="002B53CF">
      <w:pPr>
        <w:tabs>
          <w:tab w:val="left" w:pos="0"/>
        </w:tabs>
        <w:spacing w:after="0" w:line="240" w:lineRule="auto"/>
        <w:ind w:right="4"/>
        <w:jc w:val="both"/>
        <w:rPr>
          <w:rFonts w:ascii="Verdana" w:hAnsi="Verdana"/>
          <w:b/>
          <w:sz w:val="20"/>
          <w:szCs w:val="20"/>
          <w:lang w:val="es-MX"/>
        </w:rPr>
      </w:pPr>
    </w:p>
    <w:p w14:paraId="294E3E71" w14:textId="77777777" w:rsidR="002B53CF" w:rsidRDefault="002B53CF" w:rsidP="002B53CF">
      <w:pPr>
        <w:tabs>
          <w:tab w:val="left" w:pos="0"/>
        </w:tabs>
        <w:spacing w:after="0" w:line="240" w:lineRule="auto"/>
        <w:ind w:right="4"/>
        <w:jc w:val="both"/>
        <w:rPr>
          <w:rFonts w:ascii="Verdana" w:hAnsi="Verdana"/>
          <w:sz w:val="20"/>
          <w:szCs w:val="20"/>
          <w:lang w:val="es-MX"/>
        </w:rPr>
      </w:pPr>
      <w:r>
        <w:rPr>
          <w:rFonts w:ascii="Verdana" w:hAnsi="Verdana"/>
          <w:sz w:val="20"/>
          <w:szCs w:val="20"/>
          <w:lang w:val="es-MX"/>
        </w:rPr>
        <w:t>En el ejercicio de sus atribuciones de supervisión del cumplimiento de sus decisiones, de conformidad con los artículos 33, 62.1, 62.3, 65, 67 y 68.1 de la Convención Americana sobre Derechos Humanos, 24, 25 y 30 del Estatuto y 31.2 y 69 de su Reglamento,</w:t>
      </w:r>
    </w:p>
    <w:p w14:paraId="28C9DB22" w14:textId="77777777" w:rsidR="009E24B8" w:rsidRDefault="009E24B8" w:rsidP="002B53CF">
      <w:pPr>
        <w:tabs>
          <w:tab w:val="left" w:pos="0"/>
        </w:tabs>
        <w:spacing w:after="0" w:line="240" w:lineRule="auto"/>
        <w:ind w:right="4"/>
        <w:jc w:val="both"/>
        <w:rPr>
          <w:rFonts w:ascii="Verdana" w:hAnsi="Verdana"/>
          <w:sz w:val="20"/>
          <w:szCs w:val="20"/>
          <w:lang w:val="es-MX"/>
        </w:rPr>
      </w:pPr>
    </w:p>
    <w:p w14:paraId="53D15EEA"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RESUELVE:</w:t>
      </w:r>
    </w:p>
    <w:p w14:paraId="62E85D60" w14:textId="77777777" w:rsidR="009E24B8" w:rsidRPr="0035607A" w:rsidRDefault="009E24B8" w:rsidP="002B53CF">
      <w:pPr>
        <w:tabs>
          <w:tab w:val="left" w:pos="0"/>
        </w:tabs>
        <w:spacing w:after="0" w:line="240" w:lineRule="auto"/>
        <w:ind w:right="4"/>
        <w:jc w:val="both"/>
        <w:rPr>
          <w:rFonts w:ascii="Verdana" w:hAnsi="Verdana"/>
          <w:sz w:val="20"/>
          <w:szCs w:val="20"/>
          <w:lang w:val="es-MX"/>
        </w:rPr>
      </w:pPr>
    </w:p>
    <w:p w14:paraId="1DD4D297" w14:textId="73262EB8" w:rsidR="002B53CF" w:rsidRPr="0035607A" w:rsidRDefault="002B53CF" w:rsidP="00E67572">
      <w:pPr>
        <w:pStyle w:val="ListParagraph"/>
        <w:numPr>
          <w:ilvl w:val="0"/>
          <w:numId w:val="8"/>
        </w:numPr>
        <w:tabs>
          <w:tab w:val="left" w:pos="0"/>
        </w:tabs>
        <w:spacing w:after="0" w:line="240" w:lineRule="auto"/>
        <w:ind w:left="0" w:right="4" w:firstLine="0"/>
        <w:jc w:val="both"/>
        <w:rPr>
          <w:rFonts w:ascii="Verdana" w:hAnsi="Verdana"/>
          <w:sz w:val="20"/>
          <w:szCs w:val="20"/>
          <w:lang w:val="es-MX"/>
        </w:rPr>
      </w:pPr>
      <w:r w:rsidRPr="0035607A">
        <w:rPr>
          <w:rFonts w:ascii="Verdana" w:hAnsi="Verdana"/>
          <w:sz w:val="20"/>
          <w:szCs w:val="20"/>
          <w:lang w:val="es-MX"/>
        </w:rPr>
        <w:t xml:space="preserve">Declarar, de conformidad con </w:t>
      </w:r>
      <w:r w:rsidR="005E3320" w:rsidRPr="0035607A">
        <w:rPr>
          <w:rFonts w:ascii="Verdana" w:hAnsi="Verdana"/>
          <w:sz w:val="20"/>
          <w:szCs w:val="20"/>
          <w:lang w:val="es-MX"/>
        </w:rPr>
        <w:t xml:space="preserve">los Considerandos </w:t>
      </w:r>
      <w:r w:rsidR="009E24B8">
        <w:rPr>
          <w:rFonts w:ascii="Verdana" w:hAnsi="Verdana"/>
          <w:sz w:val="20"/>
          <w:szCs w:val="20"/>
          <w:lang w:val="es-MX"/>
        </w:rPr>
        <w:t xml:space="preserve">6, 9, 17 y 29 </w:t>
      </w:r>
      <w:r w:rsidRPr="0035607A">
        <w:rPr>
          <w:rFonts w:ascii="Verdana" w:hAnsi="Verdana"/>
          <w:sz w:val="20"/>
          <w:szCs w:val="20"/>
          <w:lang w:val="es-MX"/>
        </w:rPr>
        <w:t xml:space="preserve">de la presente Resolución, que el Estado ha dado cumplimiento total a las siguientes reparaciones: </w:t>
      </w:r>
    </w:p>
    <w:p w14:paraId="089FAF6B" w14:textId="77777777" w:rsidR="00E67572" w:rsidRPr="0035607A" w:rsidRDefault="00E67572" w:rsidP="00E67572">
      <w:pPr>
        <w:tabs>
          <w:tab w:val="left" w:pos="0"/>
        </w:tabs>
        <w:spacing w:after="0" w:line="240" w:lineRule="auto"/>
        <w:ind w:right="4"/>
        <w:jc w:val="both"/>
        <w:rPr>
          <w:rFonts w:ascii="Verdana" w:hAnsi="Verdana"/>
          <w:sz w:val="20"/>
          <w:szCs w:val="20"/>
          <w:lang w:val="es-MX"/>
        </w:rPr>
      </w:pPr>
    </w:p>
    <w:p w14:paraId="71195710" w14:textId="77777777" w:rsidR="002B53CF" w:rsidRPr="0035607A" w:rsidRDefault="002B53CF" w:rsidP="002B53CF">
      <w:pPr>
        <w:pStyle w:val="ListParagraph"/>
        <w:numPr>
          <w:ilvl w:val="0"/>
          <w:numId w:val="9"/>
        </w:numPr>
        <w:tabs>
          <w:tab w:val="left" w:pos="0"/>
        </w:tabs>
        <w:spacing w:after="0" w:line="240" w:lineRule="auto"/>
        <w:ind w:right="4"/>
        <w:jc w:val="both"/>
        <w:rPr>
          <w:rFonts w:ascii="Verdana" w:hAnsi="Verdana"/>
          <w:sz w:val="20"/>
          <w:szCs w:val="20"/>
          <w:lang w:val="es-MX"/>
        </w:rPr>
      </w:pPr>
      <w:r w:rsidRPr="0035607A">
        <w:rPr>
          <w:rFonts w:ascii="Verdana" w:hAnsi="Verdana"/>
          <w:sz w:val="20"/>
          <w:szCs w:val="20"/>
          <w:lang w:val="es-MX"/>
        </w:rPr>
        <w:t>realizar las publicaciones de la Sentencia dispuestas en el párrafo 129 de la misma (</w:t>
      </w:r>
      <w:r w:rsidRPr="0035607A">
        <w:rPr>
          <w:rFonts w:ascii="Verdana" w:hAnsi="Verdana"/>
          <w:i/>
          <w:sz w:val="20"/>
          <w:szCs w:val="20"/>
          <w:lang w:val="es-MX"/>
        </w:rPr>
        <w:t>punto resolutivo sé</w:t>
      </w:r>
      <w:r w:rsidR="007251D8" w:rsidRPr="0035607A">
        <w:rPr>
          <w:rFonts w:ascii="Verdana" w:hAnsi="Verdana"/>
          <w:i/>
          <w:sz w:val="20"/>
          <w:szCs w:val="20"/>
          <w:lang w:val="es-MX"/>
        </w:rPr>
        <w:t>p</w:t>
      </w:r>
      <w:r w:rsidRPr="0035607A">
        <w:rPr>
          <w:rFonts w:ascii="Verdana" w:hAnsi="Verdana"/>
          <w:i/>
          <w:sz w:val="20"/>
          <w:szCs w:val="20"/>
          <w:lang w:val="es-MX"/>
        </w:rPr>
        <w:t>timo</w:t>
      </w:r>
      <w:r w:rsidR="001C1769" w:rsidRPr="0035607A">
        <w:rPr>
          <w:rFonts w:ascii="Verdana" w:hAnsi="Verdana"/>
          <w:i/>
          <w:sz w:val="20"/>
          <w:szCs w:val="20"/>
          <w:lang w:val="es-MX"/>
        </w:rPr>
        <w:t xml:space="preserve"> de la Sentencia</w:t>
      </w:r>
      <w:r w:rsidRPr="0035607A">
        <w:rPr>
          <w:rFonts w:ascii="Verdana" w:hAnsi="Verdana"/>
          <w:i/>
          <w:sz w:val="20"/>
          <w:szCs w:val="20"/>
          <w:lang w:val="es-MX"/>
        </w:rPr>
        <w:t>)</w:t>
      </w:r>
      <w:r w:rsidR="00D95277" w:rsidRPr="0035607A">
        <w:rPr>
          <w:rFonts w:ascii="Verdana" w:hAnsi="Verdana"/>
          <w:i/>
          <w:sz w:val="20"/>
          <w:szCs w:val="20"/>
          <w:lang w:val="es-MX"/>
        </w:rPr>
        <w:t>;</w:t>
      </w:r>
      <w:r w:rsidR="005E3320" w:rsidRPr="0035607A">
        <w:rPr>
          <w:rFonts w:ascii="Verdana" w:hAnsi="Verdana"/>
          <w:i/>
          <w:sz w:val="20"/>
          <w:szCs w:val="20"/>
          <w:lang w:val="es-MX"/>
        </w:rPr>
        <w:t xml:space="preserve"> </w:t>
      </w:r>
      <w:r w:rsidR="00E67572" w:rsidRPr="0035607A">
        <w:rPr>
          <w:rFonts w:ascii="Verdana" w:hAnsi="Verdana"/>
          <w:sz w:val="20"/>
          <w:szCs w:val="20"/>
          <w:lang w:val="es-MX"/>
        </w:rPr>
        <w:t xml:space="preserve"> </w:t>
      </w:r>
    </w:p>
    <w:p w14:paraId="74C991B3" w14:textId="174871FA" w:rsidR="009A68B6" w:rsidRPr="0035607A" w:rsidRDefault="00E67572" w:rsidP="002B53CF">
      <w:pPr>
        <w:pStyle w:val="ListParagraph"/>
        <w:numPr>
          <w:ilvl w:val="0"/>
          <w:numId w:val="9"/>
        </w:numPr>
        <w:tabs>
          <w:tab w:val="left" w:pos="0"/>
        </w:tabs>
        <w:spacing w:after="0" w:line="240" w:lineRule="auto"/>
        <w:ind w:right="4"/>
        <w:jc w:val="both"/>
        <w:rPr>
          <w:rFonts w:ascii="Verdana" w:hAnsi="Verdana"/>
          <w:sz w:val="20"/>
          <w:szCs w:val="20"/>
          <w:lang w:val="es-MX"/>
        </w:rPr>
      </w:pPr>
      <w:r w:rsidRPr="0035607A">
        <w:rPr>
          <w:rFonts w:ascii="Verdana" w:hAnsi="Verdana"/>
          <w:sz w:val="20"/>
          <w:szCs w:val="20"/>
          <w:lang w:val="es-MX"/>
        </w:rPr>
        <w:t>pagar</w:t>
      </w:r>
      <w:r w:rsidR="00364F01">
        <w:rPr>
          <w:rFonts w:ascii="Verdana" w:hAnsi="Verdana"/>
          <w:sz w:val="20"/>
          <w:szCs w:val="20"/>
          <w:lang w:val="es-MX"/>
        </w:rPr>
        <w:t xml:space="preserve"> a la víctima</w:t>
      </w:r>
      <w:r w:rsidRPr="0035607A">
        <w:rPr>
          <w:rFonts w:ascii="Verdana" w:hAnsi="Verdana"/>
          <w:sz w:val="20"/>
          <w:szCs w:val="20"/>
          <w:lang w:val="es-MX"/>
        </w:rPr>
        <w:t xml:space="preserve"> las cantidade</w:t>
      </w:r>
      <w:r w:rsidR="00A3187C" w:rsidRPr="0035607A">
        <w:rPr>
          <w:rFonts w:ascii="Verdana" w:hAnsi="Verdana"/>
          <w:sz w:val="20"/>
          <w:szCs w:val="20"/>
          <w:lang w:val="es-MX"/>
        </w:rPr>
        <w:t>s fijadas en los párrafos 144</w:t>
      </w:r>
      <w:r w:rsidR="009A68B6" w:rsidRPr="0035607A">
        <w:rPr>
          <w:rFonts w:ascii="Verdana" w:hAnsi="Verdana"/>
          <w:sz w:val="20"/>
          <w:szCs w:val="20"/>
          <w:lang w:val="es-MX"/>
        </w:rPr>
        <w:t xml:space="preserve"> y</w:t>
      </w:r>
      <w:r w:rsidR="00A3187C" w:rsidRPr="0035607A">
        <w:rPr>
          <w:rFonts w:ascii="Verdana" w:hAnsi="Verdana"/>
          <w:sz w:val="20"/>
          <w:szCs w:val="20"/>
          <w:lang w:val="es-MX"/>
        </w:rPr>
        <w:t xml:space="preserve"> </w:t>
      </w:r>
      <w:r w:rsidRPr="0035607A">
        <w:rPr>
          <w:rFonts w:ascii="Verdana" w:hAnsi="Verdana"/>
          <w:sz w:val="20"/>
          <w:szCs w:val="20"/>
          <w:lang w:val="es-MX"/>
        </w:rPr>
        <w:t>150</w:t>
      </w:r>
      <w:r w:rsidR="00A3187C" w:rsidRPr="0035607A">
        <w:rPr>
          <w:rFonts w:ascii="Verdana" w:hAnsi="Verdana"/>
          <w:sz w:val="20"/>
          <w:szCs w:val="20"/>
          <w:lang w:val="es-MX"/>
        </w:rPr>
        <w:t xml:space="preserve"> </w:t>
      </w:r>
      <w:r w:rsidRPr="0035607A">
        <w:rPr>
          <w:rFonts w:ascii="Verdana" w:hAnsi="Verdana"/>
          <w:sz w:val="20"/>
          <w:szCs w:val="20"/>
          <w:lang w:val="es-MX"/>
        </w:rPr>
        <w:t>de la Sentencia por concepto de indemnizaciones por daños materiales e inmateriales</w:t>
      </w:r>
      <w:r w:rsidR="007251D8" w:rsidRPr="0035607A">
        <w:rPr>
          <w:rFonts w:ascii="Verdana" w:hAnsi="Verdana"/>
          <w:sz w:val="20"/>
          <w:szCs w:val="20"/>
          <w:lang w:val="es-MX"/>
        </w:rPr>
        <w:t xml:space="preserve"> </w:t>
      </w:r>
      <w:r w:rsidR="009A68B6" w:rsidRPr="0035607A">
        <w:rPr>
          <w:rFonts w:ascii="Verdana" w:hAnsi="Verdana"/>
          <w:i/>
          <w:sz w:val="20"/>
          <w:szCs w:val="20"/>
          <w:lang w:val="es-MX"/>
        </w:rPr>
        <w:t>(punto resolutivo octavo de la Sentencia)</w:t>
      </w:r>
      <w:r w:rsidR="00364F01">
        <w:rPr>
          <w:rFonts w:ascii="Verdana" w:hAnsi="Verdana"/>
          <w:i/>
          <w:sz w:val="20"/>
          <w:szCs w:val="20"/>
          <w:lang w:val="es-MX"/>
        </w:rPr>
        <w:t>;</w:t>
      </w:r>
    </w:p>
    <w:p w14:paraId="742DEDAE" w14:textId="08385814" w:rsidR="00D95277" w:rsidRPr="0035607A" w:rsidRDefault="009A68B6" w:rsidP="002B53CF">
      <w:pPr>
        <w:pStyle w:val="ListParagraph"/>
        <w:numPr>
          <w:ilvl w:val="0"/>
          <w:numId w:val="9"/>
        </w:numPr>
        <w:tabs>
          <w:tab w:val="left" w:pos="0"/>
        </w:tabs>
        <w:spacing w:after="0" w:line="240" w:lineRule="auto"/>
        <w:ind w:right="4"/>
        <w:jc w:val="both"/>
        <w:rPr>
          <w:rFonts w:ascii="Verdana" w:hAnsi="Verdana"/>
          <w:sz w:val="20"/>
          <w:szCs w:val="20"/>
          <w:lang w:val="es-MX"/>
        </w:rPr>
      </w:pPr>
      <w:r w:rsidRPr="0035607A">
        <w:rPr>
          <w:rFonts w:ascii="Verdana" w:hAnsi="Verdana"/>
          <w:sz w:val="20"/>
          <w:szCs w:val="20"/>
          <w:lang w:val="es-MX"/>
        </w:rPr>
        <w:t xml:space="preserve">pagar las cantidades fijadas en el párrafo 157 de la Sentencia por concepto de </w:t>
      </w:r>
      <w:r w:rsidR="007251D8" w:rsidRPr="0035607A">
        <w:rPr>
          <w:rFonts w:ascii="Verdana" w:hAnsi="Verdana"/>
          <w:sz w:val="20"/>
          <w:szCs w:val="20"/>
          <w:lang w:val="es-MX"/>
        </w:rPr>
        <w:t>reintegro de costas y gastos</w:t>
      </w:r>
      <w:r w:rsidR="00364F01">
        <w:rPr>
          <w:rFonts w:ascii="Verdana" w:hAnsi="Verdana"/>
          <w:sz w:val="20"/>
          <w:szCs w:val="20"/>
          <w:lang w:val="es-MX"/>
        </w:rPr>
        <w:t xml:space="preserve"> a</w:t>
      </w:r>
      <w:r w:rsidR="007251D8" w:rsidRPr="0035607A">
        <w:rPr>
          <w:rFonts w:ascii="Verdana" w:hAnsi="Verdana"/>
          <w:sz w:val="20"/>
          <w:szCs w:val="20"/>
          <w:lang w:val="es-MX"/>
        </w:rPr>
        <w:t xml:space="preserve"> los representantes de la víctima </w:t>
      </w:r>
      <w:r w:rsidR="00E67572" w:rsidRPr="0035607A">
        <w:rPr>
          <w:rFonts w:ascii="Verdana" w:hAnsi="Verdana"/>
          <w:i/>
          <w:sz w:val="20"/>
          <w:szCs w:val="20"/>
          <w:lang w:val="es-MX"/>
        </w:rPr>
        <w:t>(punto resolutivo octavo</w:t>
      </w:r>
      <w:r w:rsidR="001C1769" w:rsidRPr="0035607A">
        <w:rPr>
          <w:rFonts w:ascii="Verdana" w:hAnsi="Verdana"/>
          <w:i/>
          <w:sz w:val="20"/>
          <w:szCs w:val="20"/>
          <w:lang w:val="es-MX"/>
        </w:rPr>
        <w:t xml:space="preserve"> de la Sentencia</w:t>
      </w:r>
      <w:r w:rsidR="00E67572" w:rsidRPr="0035607A">
        <w:rPr>
          <w:rFonts w:ascii="Verdana" w:hAnsi="Verdana"/>
          <w:i/>
          <w:sz w:val="20"/>
          <w:szCs w:val="20"/>
          <w:lang w:val="es-MX"/>
        </w:rPr>
        <w:t>)</w:t>
      </w:r>
      <w:r w:rsidR="00364F01">
        <w:rPr>
          <w:rFonts w:ascii="Verdana" w:hAnsi="Verdana"/>
          <w:i/>
          <w:sz w:val="20"/>
          <w:szCs w:val="20"/>
          <w:lang w:val="es-MX"/>
        </w:rPr>
        <w:t>;</w:t>
      </w:r>
    </w:p>
    <w:p w14:paraId="419BCAB6" w14:textId="77777777" w:rsidR="0035607A" w:rsidRPr="0035607A" w:rsidRDefault="00D95277" w:rsidP="00D95277">
      <w:pPr>
        <w:pStyle w:val="ListParagraph"/>
        <w:numPr>
          <w:ilvl w:val="0"/>
          <w:numId w:val="9"/>
        </w:numPr>
        <w:spacing w:after="0" w:line="240" w:lineRule="auto"/>
        <w:jc w:val="both"/>
        <w:rPr>
          <w:rFonts w:ascii="Verdana" w:hAnsi="Verdana"/>
          <w:sz w:val="20"/>
          <w:szCs w:val="20"/>
          <w:lang w:val="es-MX"/>
        </w:rPr>
      </w:pPr>
      <w:r w:rsidRPr="0035607A">
        <w:rPr>
          <w:rFonts w:ascii="Verdana" w:hAnsi="Verdana"/>
          <w:sz w:val="20"/>
          <w:szCs w:val="20"/>
          <w:lang w:val="es-MX"/>
        </w:rPr>
        <w:t>eliminar el procedimiento de destitución de la señora Olga Yolanda Maldonado Ordóñez de su “record laboral” o de cualquier otro registro de antecedentes</w:t>
      </w:r>
      <w:r w:rsidR="001439D4" w:rsidRPr="0035607A">
        <w:rPr>
          <w:rFonts w:ascii="Verdana" w:hAnsi="Verdana"/>
          <w:sz w:val="20"/>
          <w:szCs w:val="20"/>
          <w:lang w:val="es-MX"/>
        </w:rPr>
        <w:t xml:space="preserve"> </w:t>
      </w:r>
      <w:r w:rsidRPr="0035607A">
        <w:rPr>
          <w:rFonts w:ascii="Verdana" w:hAnsi="Verdana"/>
          <w:i/>
          <w:sz w:val="20"/>
          <w:szCs w:val="20"/>
          <w:lang w:val="es-MX"/>
        </w:rPr>
        <w:t>(punto resolutivo noveno de la Sentencia)</w:t>
      </w:r>
      <w:r w:rsidR="0035607A" w:rsidRPr="0035607A">
        <w:rPr>
          <w:rFonts w:ascii="Verdana" w:hAnsi="Verdana"/>
          <w:sz w:val="20"/>
          <w:szCs w:val="20"/>
          <w:lang w:val="es-MX"/>
        </w:rPr>
        <w:t>, y</w:t>
      </w:r>
    </w:p>
    <w:p w14:paraId="21042991" w14:textId="051D0903" w:rsidR="00E67572" w:rsidRPr="009E24B8" w:rsidRDefault="0035607A" w:rsidP="00D95277">
      <w:pPr>
        <w:pStyle w:val="ListParagraph"/>
        <w:numPr>
          <w:ilvl w:val="0"/>
          <w:numId w:val="9"/>
        </w:numPr>
        <w:spacing w:after="0" w:line="240" w:lineRule="auto"/>
        <w:jc w:val="both"/>
        <w:rPr>
          <w:rFonts w:ascii="Verdana" w:hAnsi="Verdana"/>
          <w:sz w:val="20"/>
          <w:szCs w:val="20"/>
          <w:lang w:val="es-MX"/>
        </w:rPr>
      </w:pPr>
      <w:r w:rsidRPr="009E24B8">
        <w:rPr>
          <w:rFonts w:ascii="Verdana" w:hAnsi="Verdana"/>
          <w:sz w:val="20"/>
          <w:szCs w:val="20"/>
          <w:lang w:val="es-MX"/>
        </w:rPr>
        <w:t>precisar o regular, con claridad, a través de medidas legislativas o de otro carácter, la vía recursiva, el procedimiento y la competencia judicial para la indispensable revisión jurisdiccional de toda sanción o medida de carácter administrativo disciplinario del Procurador de los Derechos Humanos (</w:t>
      </w:r>
      <w:r w:rsidRPr="009E24B8">
        <w:rPr>
          <w:rFonts w:ascii="Verdana" w:hAnsi="Verdana"/>
          <w:i/>
          <w:sz w:val="20"/>
          <w:szCs w:val="20"/>
          <w:lang w:val="es-MX"/>
        </w:rPr>
        <w:t>punto resolutivo décimo de la Sentencia)</w:t>
      </w:r>
      <w:r w:rsidRPr="009E24B8">
        <w:rPr>
          <w:rFonts w:ascii="Verdana" w:hAnsi="Verdana"/>
          <w:sz w:val="20"/>
          <w:szCs w:val="20"/>
          <w:lang w:val="es-MX"/>
        </w:rPr>
        <w:t>.</w:t>
      </w:r>
      <w:r w:rsidR="00E67572" w:rsidRPr="009E24B8">
        <w:rPr>
          <w:rFonts w:ascii="Verdana" w:hAnsi="Verdana"/>
          <w:sz w:val="20"/>
          <w:szCs w:val="20"/>
          <w:lang w:val="es-MX"/>
        </w:rPr>
        <w:t xml:space="preserve"> </w:t>
      </w:r>
    </w:p>
    <w:p w14:paraId="42456BDB" w14:textId="77777777" w:rsidR="00A3187C" w:rsidRDefault="00A3187C" w:rsidP="0035607A">
      <w:pPr>
        <w:spacing w:after="0" w:line="240" w:lineRule="auto"/>
        <w:jc w:val="both"/>
        <w:rPr>
          <w:rFonts w:ascii="Verdana" w:hAnsi="Verdana"/>
          <w:sz w:val="20"/>
          <w:szCs w:val="20"/>
          <w:lang w:val="es-MX"/>
        </w:rPr>
      </w:pPr>
    </w:p>
    <w:p w14:paraId="5C6B92F6" w14:textId="77777777" w:rsidR="009E24B8" w:rsidRPr="0035607A" w:rsidRDefault="009E24B8" w:rsidP="0035607A">
      <w:pPr>
        <w:spacing w:after="0" w:line="240" w:lineRule="auto"/>
        <w:jc w:val="both"/>
        <w:rPr>
          <w:rFonts w:ascii="Verdana" w:hAnsi="Verdana"/>
          <w:sz w:val="20"/>
          <w:szCs w:val="20"/>
          <w:lang w:val="es-MX"/>
        </w:rPr>
      </w:pPr>
    </w:p>
    <w:p w14:paraId="7C478F6A" w14:textId="2CB3BDC4" w:rsidR="002437F2" w:rsidRPr="009E24B8" w:rsidRDefault="0035607A" w:rsidP="002437F2">
      <w:pPr>
        <w:pStyle w:val="ListParagraph"/>
        <w:numPr>
          <w:ilvl w:val="0"/>
          <w:numId w:val="8"/>
        </w:numPr>
        <w:spacing w:after="0" w:line="240" w:lineRule="auto"/>
        <w:ind w:left="0" w:firstLine="0"/>
        <w:jc w:val="both"/>
        <w:rPr>
          <w:rFonts w:ascii="Verdana" w:hAnsi="Verdana"/>
          <w:sz w:val="20"/>
          <w:szCs w:val="20"/>
          <w:lang w:val="es-MX"/>
        </w:rPr>
      </w:pPr>
      <w:r w:rsidRPr="009E24B8">
        <w:rPr>
          <w:rFonts w:ascii="Verdana" w:hAnsi="Verdana"/>
          <w:sz w:val="20"/>
          <w:szCs w:val="20"/>
          <w:lang w:val="es-MX"/>
        </w:rPr>
        <w:t xml:space="preserve">Dar por concluido el </w:t>
      </w:r>
      <w:r w:rsidRPr="009E24B8">
        <w:rPr>
          <w:rFonts w:ascii="Verdana" w:hAnsi="Verdana"/>
          <w:i/>
          <w:sz w:val="20"/>
          <w:szCs w:val="20"/>
          <w:lang w:val="es-MX"/>
        </w:rPr>
        <w:t xml:space="preserve">caso Maldonado Ordóñez </w:t>
      </w:r>
      <w:r w:rsidRPr="009E24B8">
        <w:rPr>
          <w:rFonts w:ascii="Verdana" w:hAnsi="Verdana"/>
          <w:sz w:val="20"/>
          <w:szCs w:val="20"/>
          <w:lang w:val="es-MX"/>
        </w:rPr>
        <w:t>dado que la República de</w:t>
      </w:r>
      <w:r w:rsidR="00BD7C01" w:rsidRPr="009E24B8">
        <w:rPr>
          <w:rFonts w:ascii="Verdana" w:hAnsi="Verdana"/>
          <w:sz w:val="20"/>
          <w:szCs w:val="20"/>
          <w:lang w:val="es-MX"/>
        </w:rPr>
        <w:t xml:space="preserve"> Guatemala ha dado cumplimiento</w:t>
      </w:r>
      <w:r w:rsidRPr="009E24B8">
        <w:rPr>
          <w:rFonts w:ascii="Verdana" w:hAnsi="Verdana"/>
          <w:sz w:val="20"/>
          <w:szCs w:val="20"/>
          <w:lang w:val="es-MX"/>
        </w:rPr>
        <w:t xml:space="preserve"> a lo dispuesto en la Sentencia emitida por la Corte el 3 de mayo de 2016.</w:t>
      </w:r>
    </w:p>
    <w:p w14:paraId="25F1C6AE" w14:textId="77777777" w:rsidR="009E24B8" w:rsidRPr="006A085F" w:rsidRDefault="009E24B8" w:rsidP="006A085F">
      <w:pPr>
        <w:spacing w:after="0" w:line="240" w:lineRule="auto"/>
        <w:rPr>
          <w:rFonts w:ascii="Verdana" w:hAnsi="Verdana"/>
          <w:sz w:val="20"/>
          <w:szCs w:val="20"/>
          <w:lang w:val="es-MX"/>
        </w:rPr>
      </w:pPr>
    </w:p>
    <w:p w14:paraId="57B53BB5" w14:textId="06D18A14" w:rsidR="00DE1C2D" w:rsidRPr="009E24B8" w:rsidRDefault="0035607A" w:rsidP="002437F2">
      <w:pPr>
        <w:pStyle w:val="ListParagraph"/>
        <w:numPr>
          <w:ilvl w:val="0"/>
          <w:numId w:val="8"/>
        </w:numPr>
        <w:spacing w:after="0" w:line="240" w:lineRule="auto"/>
        <w:ind w:left="0" w:firstLine="0"/>
        <w:jc w:val="both"/>
        <w:rPr>
          <w:rFonts w:ascii="Verdana" w:hAnsi="Verdana"/>
          <w:sz w:val="20"/>
          <w:szCs w:val="20"/>
          <w:lang w:val="es-MX"/>
        </w:rPr>
      </w:pPr>
      <w:r w:rsidRPr="009E24B8">
        <w:rPr>
          <w:rFonts w:ascii="Verdana" w:hAnsi="Verdana"/>
          <w:sz w:val="20"/>
          <w:szCs w:val="20"/>
          <w:lang w:val="es-MX"/>
        </w:rPr>
        <w:t>Comunicar esta Resolución a la Asamblea General de la Organización de los Estados Americanos por conducto del Informe Anual de la Corte Interamericana de Derechos Humanos del 2017.</w:t>
      </w:r>
    </w:p>
    <w:p w14:paraId="475FB67C" w14:textId="77777777" w:rsidR="009E24B8" w:rsidRPr="009E24B8" w:rsidRDefault="009E24B8" w:rsidP="002662E1">
      <w:pPr>
        <w:spacing w:after="0" w:line="240" w:lineRule="auto"/>
        <w:rPr>
          <w:rFonts w:ascii="Verdana" w:hAnsi="Verdana"/>
          <w:sz w:val="20"/>
          <w:szCs w:val="20"/>
          <w:lang w:val="es-MX"/>
        </w:rPr>
      </w:pPr>
    </w:p>
    <w:p w14:paraId="198A1D96" w14:textId="1433826B" w:rsidR="00BB72FF" w:rsidRPr="009E24B8" w:rsidRDefault="0035607A" w:rsidP="009939C5">
      <w:pPr>
        <w:pStyle w:val="ListParagraph"/>
        <w:numPr>
          <w:ilvl w:val="0"/>
          <w:numId w:val="8"/>
        </w:numPr>
        <w:tabs>
          <w:tab w:val="left" w:pos="0"/>
        </w:tabs>
        <w:spacing w:after="0" w:line="240" w:lineRule="auto"/>
        <w:ind w:left="0" w:right="4" w:firstLine="0"/>
        <w:jc w:val="both"/>
        <w:rPr>
          <w:rFonts w:ascii="Verdana" w:hAnsi="Verdana"/>
          <w:sz w:val="20"/>
          <w:szCs w:val="20"/>
          <w:lang w:val="es-MX"/>
        </w:rPr>
      </w:pPr>
      <w:r w:rsidRPr="009E24B8">
        <w:rPr>
          <w:rFonts w:ascii="Verdana" w:hAnsi="Verdana"/>
          <w:sz w:val="20"/>
          <w:szCs w:val="20"/>
          <w:lang w:val="es-MX"/>
        </w:rPr>
        <w:t>Disponer que</w:t>
      </w:r>
      <w:r w:rsidR="00BD7C01" w:rsidRPr="009E24B8">
        <w:rPr>
          <w:rFonts w:ascii="Verdana" w:hAnsi="Verdana"/>
          <w:sz w:val="20"/>
          <w:szCs w:val="20"/>
          <w:lang w:val="es-MX"/>
        </w:rPr>
        <w:t xml:space="preserve"> la Secretaría de la Corte</w:t>
      </w:r>
      <w:r w:rsidR="00925DC4" w:rsidRPr="009E24B8">
        <w:rPr>
          <w:rFonts w:ascii="Verdana" w:hAnsi="Verdana"/>
          <w:sz w:val="20"/>
          <w:szCs w:val="20"/>
          <w:lang w:val="es-MX"/>
        </w:rPr>
        <w:t xml:space="preserve"> notifique la presente Resolución al Estado, a las representantes de la</w:t>
      </w:r>
      <w:r w:rsidR="001C1769" w:rsidRPr="009E24B8">
        <w:rPr>
          <w:rFonts w:ascii="Verdana" w:hAnsi="Verdana"/>
          <w:sz w:val="20"/>
          <w:szCs w:val="20"/>
          <w:lang w:val="es-MX"/>
        </w:rPr>
        <w:t xml:space="preserve"> víctima</w:t>
      </w:r>
      <w:r w:rsidR="00925DC4" w:rsidRPr="009E24B8">
        <w:rPr>
          <w:rFonts w:ascii="Verdana" w:hAnsi="Verdana"/>
          <w:sz w:val="20"/>
          <w:szCs w:val="20"/>
          <w:lang w:val="es-MX"/>
        </w:rPr>
        <w:t xml:space="preserve"> y a la Comisión Interamericana de Derechos Humanos. </w:t>
      </w:r>
    </w:p>
    <w:p w14:paraId="3DE89282" w14:textId="77777777" w:rsidR="009E24B8" w:rsidRPr="006A085F" w:rsidRDefault="009E24B8" w:rsidP="006A085F">
      <w:pPr>
        <w:rPr>
          <w:rFonts w:ascii="Verdana" w:hAnsi="Verdana"/>
          <w:sz w:val="20"/>
          <w:szCs w:val="20"/>
          <w:lang w:val="es-MX"/>
        </w:rPr>
      </w:pPr>
    </w:p>
    <w:p w14:paraId="7CADBA6F" w14:textId="1B9A7B99" w:rsidR="0033512F" w:rsidRDefault="0035607A" w:rsidP="009939C5">
      <w:pPr>
        <w:pStyle w:val="ListParagraph"/>
        <w:numPr>
          <w:ilvl w:val="0"/>
          <w:numId w:val="8"/>
        </w:numPr>
        <w:tabs>
          <w:tab w:val="left" w:pos="0"/>
        </w:tabs>
        <w:spacing w:after="0" w:line="240" w:lineRule="auto"/>
        <w:ind w:left="0" w:right="4" w:firstLine="0"/>
        <w:jc w:val="both"/>
        <w:rPr>
          <w:rFonts w:ascii="Verdana" w:hAnsi="Verdana"/>
          <w:sz w:val="20"/>
          <w:szCs w:val="20"/>
          <w:lang w:val="es-MX"/>
        </w:rPr>
      </w:pPr>
      <w:r w:rsidRPr="009E24B8">
        <w:rPr>
          <w:rFonts w:ascii="Verdana" w:hAnsi="Verdana"/>
          <w:sz w:val="20"/>
          <w:szCs w:val="20"/>
          <w:lang w:val="es-MX"/>
        </w:rPr>
        <w:t xml:space="preserve">Archivar el expediente del presente caso. </w:t>
      </w:r>
    </w:p>
    <w:p w14:paraId="108458D4" w14:textId="77777777" w:rsidR="0033512F" w:rsidRDefault="0033512F">
      <w:pPr>
        <w:rPr>
          <w:rFonts w:ascii="Verdana" w:hAnsi="Verdana"/>
          <w:sz w:val="20"/>
          <w:szCs w:val="20"/>
          <w:lang w:val="es-MX"/>
        </w:rPr>
      </w:pPr>
      <w:r>
        <w:rPr>
          <w:rFonts w:ascii="Verdana" w:hAnsi="Verdana"/>
          <w:sz w:val="20"/>
          <w:szCs w:val="20"/>
          <w:lang w:val="es-MX"/>
        </w:rPr>
        <w:br w:type="page"/>
      </w:r>
    </w:p>
    <w:p w14:paraId="4C5663C8" w14:textId="77777777" w:rsidR="003238CC" w:rsidRPr="003238CC" w:rsidRDefault="003238CC" w:rsidP="003238CC">
      <w:pPr>
        <w:keepNext/>
        <w:spacing w:after="0" w:line="240" w:lineRule="auto"/>
        <w:jc w:val="both"/>
        <w:outlineLvl w:val="0"/>
        <w:rPr>
          <w:rFonts w:ascii="Verdana" w:eastAsia="Times" w:hAnsi="Verdana" w:cs="Verdana"/>
          <w:b/>
          <w:bCs/>
          <w:sz w:val="20"/>
          <w:szCs w:val="20"/>
          <w:lang w:val="es-ES"/>
        </w:rPr>
      </w:pPr>
      <w:r w:rsidRPr="003238CC">
        <w:rPr>
          <w:rFonts w:ascii="Verdana" w:eastAsia="Times" w:hAnsi="Verdana" w:cs="Courier New"/>
          <w:noProof/>
          <w:sz w:val="20"/>
          <w:szCs w:val="20"/>
          <w:lang w:val="es-AR"/>
        </w:rPr>
        <w:t xml:space="preserve">Corte IDH. </w:t>
      </w:r>
      <w:r w:rsidRPr="003238CC">
        <w:rPr>
          <w:rFonts w:ascii="Verdana" w:eastAsia="Times" w:hAnsi="Verdana" w:cs="Times New Roman"/>
          <w:bCs/>
          <w:i/>
          <w:sz w:val="20"/>
          <w:szCs w:val="20"/>
          <w:lang w:val="es-CR"/>
        </w:rPr>
        <w:t>Caso Maldonado Ordoñez Vs. Guatemala</w:t>
      </w:r>
      <w:r w:rsidRPr="003238CC">
        <w:rPr>
          <w:rFonts w:ascii="Verdana" w:eastAsia="Times" w:hAnsi="Verdana" w:cs="Times New Roman"/>
          <w:i/>
          <w:sz w:val="20"/>
          <w:szCs w:val="20"/>
          <w:lang w:val="es-ES"/>
        </w:rPr>
        <w:t>.</w:t>
      </w:r>
      <w:r w:rsidRPr="003238CC">
        <w:rPr>
          <w:rFonts w:ascii="Verdana" w:eastAsia="Times" w:hAnsi="Verdana" w:cs="Arial"/>
          <w:i/>
          <w:sz w:val="20"/>
          <w:szCs w:val="20"/>
          <w:lang w:val="es-CR"/>
        </w:rPr>
        <w:t xml:space="preserve"> </w:t>
      </w:r>
      <w:r w:rsidRPr="003238CC">
        <w:rPr>
          <w:rFonts w:ascii="Verdana" w:eastAsia="Times" w:hAnsi="Verdana" w:cs="Times New Roman"/>
          <w:sz w:val="20"/>
          <w:szCs w:val="20"/>
          <w:lang w:val="es-CR"/>
        </w:rPr>
        <w:t xml:space="preserve">Supervisión de cumplimiento de sentencia. </w:t>
      </w:r>
      <w:r w:rsidRPr="003238CC">
        <w:rPr>
          <w:rFonts w:ascii="Verdana" w:eastAsia="Times" w:hAnsi="Verdana" w:cs="Times New Roman"/>
          <w:sz w:val="20"/>
          <w:szCs w:val="20"/>
          <w:lang w:val="es-ES"/>
        </w:rPr>
        <w:t xml:space="preserve">Resolución de la Corte Interamericana de Derechos Humanos de </w:t>
      </w:r>
      <w:r w:rsidRPr="003238CC">
        <w:rPr>
          <w:rFonts w:ascii="Verdana" w:eastAsia="Times" w:hAnsi="Verdana" w:cs="Times New Roman"/>
          <w:sz w:val="20"/>
          <w:szCs w:val="20"/>
          <w:lang w:val="es-CR"/>
        </w:rPr>
        <w:t>30 de agosto de 2017</w:t>
      </w:r>
      <w:r w:rsidRPr="003238CC">
        <w:rPr>
          <w:rFonts w:ascii="Verdana" w:eastAsia="Times" w:hAnsi="Verdana" w:cs="Times New Roman"/>
          <w:sz w:val="20"/>
          <w:szCs w:val="20"/>
          <w:lang w:val="es-ES"/>
        </w:rPr>
        <w:t xml:space="preserve">. </w:t>
      </w:r>
    </w:p>
    <w:p w14:paraId="293ED9AE" w14:textId="77777777" w:rsidR="003238CC" w:rsidRPr="003238CC" w:rsidRDefault="003238CC" w:rsidP="003238CC">
      <w:pPr>
        <w:spacing w:after="0" w:line="240" w:lineRule="auto"/>
        <w:jc w:val="center"/>
        <w:rPr>
          <w:rFonts w:ascii="Verdana" w:eastAsia="Times" w:hAnsi="Verdana" w:cs="Times New Roman"/>
          <w:sz w:val="20"/>
          <w:szCs w:val="20"/>
          <w:lang w:val="es-ES"/>
        </w:rPr>
      </w:pPr>
    </w:p>
    <w:p w14:paraId="6B31C2DF" w14:textId="77777777" w:rsidR="003238CC" w:rsidRPr="003238CC" w:rsidRDefault="003238CC" w:rsidP="003238CC">
      <w:pPr>
        <w:spacing w:after="0" w:line="240" w:lineRule="auto"/>
        <w:jc w:val="center"/>
        <w:rPr>
          <w:rFonts w:ascii="Verdana" w:eastAsia="Times" w:hAnsi="Verdana" w:cs="Times New Roman"/>
          <w:sz w:val="20"/>
          <w:szCs w:val="20"/>
          <w:lang w:val="es-ES"/>
        </w:rPr>
      </w:pPr>
    </w:p>
    <w:p w14:paraId="6F0DDCF8" w14:textId="77777777" w:rsidR="003238CC" w:rsidRPr="003238CC" w:rsidRDefault="003238CC" w:rsidP="003238CC">
      <w:pPr>
        <w:spacing w:after="0" w:line="240" w:lineRule="auto"/>
        <w:jc w:val="center"/>
        <w:rPr>
          <w:rFonts w:ascii="Verdana" w:eastAsia="Calibri" w:hAnsi="Verdana" w:cs="Times New Roman"/>
          <w:b/>
          <w:i/>
          <w:sz w:val="20"/>
          <w:szCs w:val="20"/>
          <w:lang w:val="es-CR"/>
        </w:rPr>
      </w:pPr>
    </w:p>
    <w:p w14:paraId="7EC18007" w14:textId="77777777" w:rsidR="003238CC" w:rsidRPr="003238CC" w:rsidRDefault="003238CC" w:rsidP="003238CC">
      <w:pPr>
        <w:spacing w:after="0" w:line="240" w:lineRule="auto"/>
        <w:rPr>
          <w:rFonts w:ascii="Verdana" w:eastAsia="Times" w:hAnsi="Verdana" w:cs="Times New Roman"/>
          <w:sz w:val="20"/>
          <w:szCs w:val="20"/>
          <w:lang w:val="es-ES"/>
        </w:rPr>
      </w:pPr>
    </w:p>
    <w:p w14:paraId="60598122" w14:textId="77777777" w:rsidR="003238CC" w:rsidRPr="003238CC" w:rsidRDefault="003238CC" w:rsidP="003238CC">
      <w:pPr>
        <w:spacing w:after="0" w:line="240" w:lineRule="auto"/>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Roberto F. Caldas</w:t>
      </w:r>
    </w:p>
    <w:p w14:paraId="64BBD808" w14:textId="77777777" w:rsidR="003238CC" w:rsidRPr="003238CC" w:rsidRDefault="003238CC" w:rsidP="003238CC">
      <w:pPr>
        <w:spacing w:after="0" w:line="240" w:lineRule="auto"/>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 xml:space="preserve">Presidente </w:t>
      </w:r>
    </w:p>
    <w:p w14:paraId="155B8D37"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E46877C" w14:textId="606B1EB7" w:rsidR="003238CC" w:rsidRPr="003238CC" w:rsidRDefault="003238CC" w:rsidP="003238CC">
      <w:pPr>
        <w:tabs>
          <w:tab w:val="left" w:pos="1485"/>
        </w:tabs>
        <w:spacing w:after="0" w:line="240" w:lineRule="auto"/>
        <w:jc w:val="both"/>
        <w:rPr>
          <w:rFonts w:ascii="Verdana" w:eastAsia="Times" w:hAnsi="Verdana" w:cs="Times New Roman"/>
          <w:sz w:val="20"/>
          <w:szCs w:val="20"/>
          <w:lang w:val="es-ES"/>
        </w:rPr>
      </w:pPr>
      <w:r w:rsidRPr="003238CC">
        <w:rPr>
          <w:rFonts w:ascii="Verdana" w:eastAsia="Times" w:hAnsi="Verdana" w:cs="Times New Roman"/>
          <w:sz w:val="20"/>
          <w:szCs w:val="20"/>
          <w:lang w:val="es-ES"/>
        </w:rPr>
        <w:tab/>
      </w:r>
    </w:p>
    <w:p w14:paraId="12C8723F"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2ED39854"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0687A643" w14:textId="14439350" w:rsidR="003238CC" w:rsidRPr="003238CC" w:rsidRDefault="003238CC" w:rsidP="003238CC">
      <w:pPr>
        <w:spacing w:after="0" w:line="240" w:lineRule="auto"/>
        <w:jc w:val="both"/>
        <w:rPr>
          <w:rFonts w:ascii="Verdana" w:eastAsia="Times" w:hAnsi="Verdana" w:cs="Times New Roman"/>
          <w:sz w:val="20"/>
          <w:szCs w:val="20"/>
          <w:lang w:val="es-ES"/>
        </w:rPr>
      </w:pPr>
      <w:r w:rsidRPr="003238CC">
        <w:rPr>
          <w:rFonts w:ascii="Verdana" w:eastAsia="Times" w:hAnsi="Verdana" w:cs="Times New Roman"/>
          <w:sz w:val="20"/>
          <w:szCs w:val="20"/>
          <w:lang w:val="es-ES"/>
        </w:rPr>
        <w:t>Eduardo Ferr</w:t>
      </w:r>
      <w:r w:rsidR="0008724D">
        <w:rPr>
          <w:rFonts w:ascii="Verdana" w:eastAsia="Times" w:hAnsi="Verdana" w:cs="Times New Roman"/>
          <w:sz w:val="20"/>
          <w:szCs w:val="20"/>
          <w:lang w:val="es-ES"/>
        </w:rPr>
        <w:t>er Mac-</w:t>
      </w:r>
      <w:proofErr w:type="spellStart"/>
      <w:r w:rsidR="0008724D">
        <w:rPr>
          <w:rFonts w:ascii="Verdana" w:eastAsia="Times" w:hAnsi="Verdana" w:cs="Times New Roman"/>
          <w:sz w:val="20"/>
          <w:szCs w:val="20"/>
          <w:lang w:val="es-ES"/>
        </w:rPr>
        <w:t>Gregor</w:t>
      </w:r>
      <w:proofErr w:type="spellEnd"/>
      <w:r w:rsidR="0008724D">
        <w:rPr>
          <w:rFonts w:ascii="Verdana" w:eastAsia="Times" w:hAnsi="Verdana" w:cs="Times New Roman"/>
          <w:sz w:val="20"/>
          <w:szCs w:val="20"/>
          <w:lang w:val="es-ES"/>
        </w:rPr>
        <w:t xml:space="preserve"> </w:t>
      </w:r>
      <w:proofErr w:type="spellStart"/>
      <w:r w:rsidR="0008724D">
        <w:rPr>
          <w:rFonts w:ascii="Verdana" w:eastAsia="Times" w:hAnsi="Verdana" w:cs="Times New Roman"/>
          <w:sz w:val="20"/>
          <w:szCs w:val="20"/>
          <w:lang w:val="es-ES"/>
        </w:rPr>
        <w:t>Poisot</w:t>
      </w:r>
      <w:proofErr w:type="spellEnd"/>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Pr="003238CC">
        <w:rPr>
          <w:rFonts w:ascii="Verdana" w:eastAsia="Times" w:hAnsi="Verdana" w:cs="Times New Roman"/>
          <w:sz w:val="20"/>
          <w:szCs w:val="20"/>
          <w:lang w:val="es-ES"/>
        </w:rPr>
        <w:t>Eduardo Vio Grossi</w:t>
      </w:r>
    </w:p>
    <w:p w14:paraId="1D02005B"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70D45662"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D02D7B4"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119CFA9"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264053DF"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0CDE64D0" w14:textId="189F4394" w:rsidR="003238CC" w:rsidRPr="003238CC" w:rsidRDefault="003238CC" w:rsidP="003238CC">
      <w:pPr>
        <w:spacing w:after="0" w:line="240" w:lineRule="auto"/>
        <w:jc w:val="both"/>
        <w:rPr>
          <w:rFonts w:ascii="Verdana" w:eastAsia="Times" w:hAnsi="Verdana" w:cs="Times New Roman"/>
          <w:sz w:val="20"/>
          <w:szCs w:val="20"/>
          <w:lang w:val="es-ES"/>
        </w:rPr>
      </w:pPr>
      <w:r w:rsidRPr="003238CC">
        <w:rPr>
          <w:rFonts w:ascii="Verdana" w:eastAsia="Times" w:hAnsi="Verdana" w:cs="Times New Roman"/>
          <w:sz w:val="20"/>
          <w:szCs w:val="20"/>
          <w:lang w:val="es-ES"/>
        </w:rPr>
        <w:t>Humbe</w:t>
      </w:r>
      <w:r w:rsidR="0008724D">
        <w:rPr>
          <w:rFonts w:ascii="Verdana" w:eastAsia="Times" w:hAnsi="Verdana" w:cs="Times New Roman"/>
          <w:sz w:val="20"/>
          <w:szCs w:val="20"/>
          <w:lang w:val="es-ES"/>
        </w:rPr>
        <w:t>rto Antonio Sierra Porto</w:t>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Pr="003238CC">
        <w:rPr>
          <w:rFonts w:ascii="Verdana" w:eastAsia="Times" w:hAnsi="Verdana" w:cs="Times New Roman"/>
          <w:sz w:val="20"/>
          <w:szCs w:val="20"/>
          <w:lang w:val="es-ES"/>
        </w:rPr>
        <w:t xml:space="preserve"> Elizabeth Odio Benito </w:t>
      </w:r>
    </w:p>
    <w:p w14:paraId="4ACE2806"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61E24B50"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417033CC"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087FFCFE"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119549F"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3D02204" w14:textId="1FF32E72" w:rsidR="003238CC" w:rsidRPr="003238CC" w:rsidRDefault="003238CC" w:rsidP="003238CC">
      <w:pPr>
        <w:spacing w:after="0" w:line="240" w:lineRule="auto"/>
        <w:rPr>
          <w:rFonts w:ascii="Verdana" w:eastAsia="Times" w:hAnsi="Verdana" w:cs="Times New Roman"/>
          <w:sz w:val="20"/>
          <w:szCs w:val="20"/>
          <w:lang w:val="es-ES"/>
        </w:rPr>
      </w:pPr>
      <w:r w:rsidRPr="003238CC">
        <w:rPr>
          <w:rFonts w:ascii="Verdana" w:eastAsia="Times" w:hAnsi="Verdana" w:cs="Times New Roman"/>
          <w:sz w:val="20"/>
          <w:szCs w:val="20"/>
          <w:lang w:val="es-ES"/>
        </w:rPr>
        <w:t>Eug</w:t>
      </w:r>
      <w:r w:rsidR="0008724D">
        <w:rPr>
          <w:rFonts w:ascii="Verdana" w:eastAsia="Times" w:hAnsi="Verdana" w:cs="Times New Roman"/>
          <w:sz w:val="20"/>
          <w:szCs w:val="20"/>
          <w:lang w:val="es-ES"/>
        </w:rPr>
        <w:t xml:space="preserve">enio Raúl </w:t>
      </w:r>
      <w:proofErr w:type="spellStart"/>
      <w:r w:rsidR="0008724D">
        <w:rPr>
          <w:rFonts w:ascii="Verdana" w:eastAsia="Times" w:hAnsi="Verdana" w:cs="Times New Roman"/>
          <w:sz w:val="20"/>
          <w:szCs w:val="20"/>
          <w:lang w:val="es-ES"/>
        </w:rPr>
        <w:t>Zaffaroni</w:t>
      </w:r>
      <w:proofErr w:type="spellEnd"/>
      <w:r w:rsidR="0008724D">
        <w:rPr>
          <w:rFonts w:ascii="Verdana" w:eastAsia="Times" w:hAnsi="Verdana" w:cs="Times New Roman"/>
          <w:sz w:val="20"/>
          <w:szCs w:val="20"/>
          <w:lang w:val="es-ES"/>
        </w:rPr>
        <w:t xml:space="preserve"> </w:t>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r>
      <w:r w:rsidR="0008724D">
        <w:rPr>
          <w:rFonts w:ascii="Verdana" w:eastAsia="Times" w:hAnsi="Verdana" w:cs="Times New Roman"/>
          <w:sz w:val="20"/>
          <w:szCs w:val="20"/>
          <w:lang w:val="es-ES"/>
        </w:rPr>
        <w:tab/>
        <w:t xml:space="preserve"> </w:t>
      </w:r>
      <w:r w:rsidRPr="003238CC">
        <w:rPr>
          <w:rFonts w:ascii="Verdana" w:eastAsia="Times" w:hAnsi="Verdana" w:cs="Times New Roman"/>
          <w:sz w:val="20"/>
          <w:szCs w:val="20"/>
          <w:lang w:val="es-ES"/>
        </w:rPr>
        <w:t xml:space="preserve"> L. Patricio Pazmiño Freire</w:t>
      </w:r>
    </w:p>
    <w:p w14:paraId="52B5CD84"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239A2788"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6BEB596E"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ED2C6AC" w14:textId="77777777" w:rsidR="003238CC" w:rsidRPr="003238CC" w:rsidRDefault="003238CC" w:rsidP="003238CC">
      <w:pPr>
        <w:spacing w:after="0" w:line="240" w:lineRule="auto"/>
        <w:jc w:val="both"/>
        <w:rPr>
          <w:rFonts w:ascii="Verdana" w:eastAsia="Times" w:hAnsi="Verdana" w:cs="Times New Roman"/>
          <w:sz w:val="20"/>
          <w:szCs w:val="20"/>
          <w:lang w:val="es-CR"/>
        </w:rPr>
      </w:pPr>
    </w:p>
    <w:p w14:paraId="371C9C1C"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5F9DC007" w14:textId="77777777" w:rsidR="003238CC" w:rsidRPr="003238CC" w:rsidRDefault="003238CC" w:rsidP="003238CC">
      <w:pPr>
        <w:spacing w:after="0" w:line="240" w:lineRule="auto"/>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Pablo Saavedra Alessandri</w:t>
      </w:r>
    </w:p>
    <w:p w14:paraId="41DCAEED" w14:textId="77777777" w:rsidR="003238CC" w:rsidRPr="003238CC" w:rsidRDefault="003238CC" w:rsidP="003238CC">
      <w:pPr>
        <w:spacing w:after="0" w:line="240" w:lineRule="auto"/>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Secretario</w:t>
      </w:r>
    </w:p>
    <w:p w14:paraId="4A2F8088" w14:textId="77777777" w:rsidR="003238CC" w:rsidRPr="003238CC" w:rsidRDefault="003238CC" w:rsidP="003238CC">
      <w:pPr>
        <w:spacing w:after="0" w:line="240" w:lineRule="auto"/>
        <w:rPr>
          <w:rFonts w:ascii="Verdana" w:eastAsia="Times" w:hAnsi="Verdana" w:cs="Times New Roman"/>
          <w:sz w:val="20"/>
          <w:szCs w:val="20"/>
          <w:lang w:val="es-ES"/>
        </w:rPr>
      </w:pPr>
    </w:p>
    <w:p w14:paraId="1B62B15B"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43AC2A1"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4D497AC5"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6F7C111" w14:textId="77777777" w:rsidR="003238CC" w:rsidRPr="003238CC" w:rsidRDefault="003238CC" w:rsidP="003238CC">
      <w:pPr>
        <w:spacing w:after="0" w:line="240" w:lineRule="auto"/>
        <w:jc w:val="both"/>
        <w:rPr>
          <w:rFonts w:ascii="Verdana" w:eastAsia="Times" w:hAnsi="Verdana" w:cs="Times New Roman"/>
          <w:sz w:val="20"/>
          <w:szCs w:val="20"/>
          <w:lang w:val="es-ES"/>
        </w:rPr>
      </w:pPr>
      <w:r w:rsidRPr="003238CC">
        <w:rPr>
          <w:rFonts w:ascii="Verdana" w:eastAsia="Times" w:hAnsi="Verdana" w:cs="Times New Roman"/>
          <w:sz w:val="20"/>
          <w:szCs w:val="20"/>
          <w:lang w:val="es-ES"/>
        </w:rPr>
        <w:t>Comuníquese y ejecútese,</w:t>
      </w:r>
    </w:p>
    <w:p w14:paraId="39B6796D"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285D12AE"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5A26D03"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33CD0BA"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F2031BC"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120BBAF" w14:textId="77777777" w:rsidR="003238CC" w:rsidRPr="003238CC" w:rsidRDefault="003238CC" w:rsidP="003238CC">
      <w:pPr>
        <w:spacing w:after="0" w:line="240" w:lineRule="auto"/>
        <w:ind w:left="4956" w:firstLine="708"/>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Roberto F. Caldas</w:t>
      </w:r>
    </w:p>
    <w:p w14:paraId="4FCCFFDD" w14:textId="77777777" w:rsidR="003238CC" w:rsidRPr="003238CC" w:rsidRDefault="003238CC" w:rsidP="003238CC">
      <w:pPr>
        <w:spacing w:after="0" w:line="240" w:lineRule="auto"/>
        <w:ind w:left="4956" w:firstLine="708"/>
        <w:jc w:val="center"/>
        <w:rPr>
          <w:rFonts w:ascii="Verdana" w:eastAsia="Times" w:hAnsi="Verdana" w:cs="Times New Roman"/>
          <w:sz w:val="20"/>
          <w:szCs w:val="20"/>
          <w:lang w:val="es-ES"/>
        </w:rPr>
      </w:pPr>
      <w:r w:rsidRPr="003238CC">
        <w:rPr>
          <w:rFonts w:ascii="Verdana" w:eastAsia="Times" w:hAnsi="Verdana" w:cs="Times New Roman"/>
          <w:sz w:val="20"/>
          <w:szCs w:val="20"/>
          <w:lang w:val="es-ES"/>
        </w:rPr>
        <w:t xml:space="preserve">Presidente </w:t>
      </w:r>
    </w:p>
    <w:p w14:paraId="0680B295"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124FA3D2"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538F52B1" w14:textId="77777777" w:rsidR="003238CC" w:rsidRPr="003238CC" w:rsidRDefault="003238CC" w:rsidP="003238CC">
      <w:pPr>
        <w:spacing w:after="0" w:line="240" w:lineRule="auto"/>
        <w:jc w:val="both"/>
        <w:rPr>
          <w:rFonts w:ascii="Verdana" w:eastAsia="Times" w:hAnsi="Verdana" w:cs="Times New Roman"/>
          <w:sz w:val="20"/>
          <w:szCs w:val="20"/>
          <w:lang w:val="es-ES"/>
        </w:rPr>
      </w:pPr>
    </w:p>
    <w:p w14:paraId="3C642652" w14:textId="77777777" w:rsidR="003238CC" w:rsidRPr="003238CC" w:rsidRDefault="003238CC" w:rsidP="003238CC">
      <w:pPr>
        <w:spacing w:after="0" w:line="240" w:lineRule="auto"/>
        <w:jc w:val="both"/>
        <w:rPr>
          <w:rFonts w:ascii="Verdana" w:eastAsia="Times" w:hAnsi="Verdana" w:cs="Times New Roman"/>
          <w:sz w:val="20"/>
          <w:szCs w:val="20"/>
          <w:lang w:val="es-ES"/>
        </w:rPr>
      </w:pPr>
      <w:r w:rsidRPr="003238CC">
        <w:rPr>
          <w:rFonts w:ascii="Verdana" w:eastAsia="Times" w:hAnsi="Verdana" w:cs="Times New Roman"/>
          <w:sz w:val="20"/>
          <w:szCs w:val="20"/>
          <w:lang w:val="es-ES"/>
        </w:rPr>
        <w:t>Pablo Saavedra Alessandri</w:t>
      </w:r>
    </w:p>
    <w:p w14:paraId="6931E0DB" w14:textId="088633F7" w:rsidR="0033512F" w:rsidRPr="003238CC" w:rsidRDefault="003238CC" w:rsidP="003238CC">
      <w:pPr>
        <w:spacing w:after="0" w:line="240" w:lineRule="auto"/>
        <w:rPr>
          <w:rFonts w:ascii="Verdana" w:eastAsia="Times" w:hAnsi="Verdana" w:cs="Times New Roman"/>
          <w:sz w:val="20"/>
          <w:szCs w:val="20"/>
          <w:lang w:val="es-CR"/>
        </w:rPr>
      </w:pPr>
      <w:r w:rsidRPr="003238CC">
        <w:rPr>
          <w:rFonts w:ascii="Verdana" w:eastAsia="Times" w:hAnsi="Verdana" w:cs="Times New Roman"/>
          <w:sz w:val="20"/>
          <w:szCs w:val="20"/>
          <w:lang w:val="es-ES"/>
        </w:rPr>
        <w:tab/>
      </w:r>
      <w:r w:rsidRPr="003238CC">
        <w:rPr>
          <w:rFonts w:ascii="Verdana" w:eastAsia="Times" w:hAnsi="Verdana" w:cs="Times New Roman"/>
          <w:sz w:val="20"/>
          <w:szCs w:val="20"/>
          <w:lang w:val="es-CR"/>
        </w:rPr>
        <w:t>Secretario</w:t>
      </w:r>
    </w:p>
    <w:sectPr w:rsidR="0033512F" w:rsidRPr="003238CC" w:rsidSect="0033512F">
      <w:headerReference w:type="default" r:id="rId9"/>
      <w:footerReference w:type="default" r:id="rId10"/>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FD9A" w14:textId="77777777" w:rsidR="00FB7206" w:rsidRDefault="00FB7206" w:rsidP="00AD6AB0">
      <w:pPr>
        <w:spacing w:after="0" w:line="240" w:lineRule="auto"/>
      </w:pPr>
      <w:r>
        <w:separator/>
      </w:r>
    </w:p>
  </w:endnote>
  <w:endnote w:type="continuationSeparator" w:id="0">
    <w:p w14:paraId="6FCA59BD" w14:textId="77777777" w:rsidR="00FB7206" w:rsidRDefault="00FB7206" w:rsidP="00AD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3B1A" w14:textId="66416F66" w:rsidR="00FB7206" w:rsidRDefault="00FB7206" w:rsidP="0033512F">
    <w:pPr>
      <w:pStyle w:val="Footer"/>
    </w:pPr>
  </w:p>
  <w:p w14:paraId="6CB217CE" w14:textId="77777777" w:rsidR="00FB7206" w:rsidRDefault="00FB7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3CF15" w14:textId="77777777" w:rsidR="00FB7206" w:rsidRDefault="00FB7206" w:rsidP="00AD6AB0">
      <w:pPr>
        <w:spacing w:after="0" w:line="240" w:lineRule="auto"/>
      </w:pPr>
      <w:r>
        <w:separator/>
      </w:r>
    </w:p>
  </w:footnote>
  <w:footnote w:type="continuationSeparator" w:id="0">
    <w:p w14:paraId="31465DDD" w14:textId="77777777" w:rsidR="00FB7206" w:rsidRDefault="00FB7206" w:rsidP="00AD6AB0">
      <w:pPr>
        <w:spacing w:after="0" w:line="240" w:lineRule="auto"/>
      </w:pPr>
      <w:r>
        <w:continuationSeparator/>
      </w:r>
    </w:p>
  </w:footnote>
  <w:footnote w:id="1">
    <w:p w14:paraId="5E93EDF0" w14:textId="77777777"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Cfr</w:t>
      </w:r>
      <w:r w:rsidRPr="0038490D">
        <w:rPr>
          <w:rFonts w:ascii="Verdana" w:hAnsi="Verdana"/>
          <w:sz w:val="16"/>
          <w:szCs w:val="16"/>
          <w:lang w:val="es-CR"/>
        </w:rPr>
        <w:t xml:space="preserve">. </w:t>
      </w:r>
      <w:r w:rsidRPr="0038490D">
        <w:rPr>
          <w:rFonts w:ascii="Verdana" w:hAnsi="Verdana"/>
          <w:i/>
          <w:sz w:val="16"/>
          <w:szCs w:val="16"/>
          <w:lang w:val="es-CR"/>
        </w:rPr>
        <w:t>Caso Maldonado Ordoñez Vs. Guatemala</w:t>
      </w:r>
      <w:r w:rsidRPr="0038490D">
        <w:rPr>
          <w:rFonts w:ascii="Verdana" w:hAnsi="Verdana"/>
          <w:sz w:val="16"/>
          <w:szCs w:val="16"/>
          <w:lang w:val="es-CR"/>
        </w:rPr>
        <w:t xml:space="preserve">. </w:t>
      </w:r>
      <w:r w:rsidRPr="0038490D">
        <w:rPr>
          <w:rFonts w:ascii="Verdana" w:hAnsi="Verdana"/>
          <w:i/>
          <w:sz w:val="16"/>
          <w:szCs w:val="16"/>
          <w:lang w:val="es-CR"/>
        </w:rPr>
        <w:t xml:space="preserve">Excepción Preliminar, Fondo, Reparaciones y Costas. </w:t>
      </w:r>
      <w:r w:rsidRPr="0038490D">
        <w:rPr>
          <w:rFonts w:ascii="Verdana" w:hAnsi="Verdana"/>
          <w:sz w:val="16"/>
          <w:szCs w:val="16"/>
          <w:lang w:val="es-CR"/>
        </w:rPr>
        <w:t xml:space="preserve">Sentencia de 3 de mayo de 2016. Serie C No. 311. El texto íntegro de la Sentencia se encuentra disponible en: </w:t>
      </w:r>
      <w:r w:rsidR="007D3352">
        <w:fldChar w:fldCharType="begin"/>
      </w:r>
      <w:r w:rsidR="007D3352" w:rsidRPr="007D3352">
        <w:rPr>
          <w:lang w:val="es-CR"/>
        </w:rPr>
        <w:instrText xml:space="preserve"> HYPERLINK "http://www.corteidh.or.cr/docs/casos/articulos/</w:instrText>
      </w:r>
      <w:r w:rsidR="007D3352" w:rsidRPr="007D3352">
        <w:rPr>
          <w:lang w:val="es-CR"/>
        </w:rPr>
        <w:instrText xml:space="preserve">seriec_311_esp.pdf" </w:instrText>
      </w:r>
      <w:r w:rsidR="007D3352">
        <w:fldChar w:fldCharType="separate"/>
      </w:r>
      <w:r w:rsidRPr="0038490D">
        <w:rPr>
          <w:rStyle w:val="Hyperlink"/>
          <w:rFonts w:ascii="Verdana" w:hAnsi="Verdana"/>
          <w:sz w:val="16"/>
          <w:szCs w:val="16"/>
          <w:lang w:val="es-CR"/>
        </w:rPr>
        <w:t>http://www.corteidh.or.cr/docs/casos/articulos/seriec_311_esp.pdf</w:t>
      </w:r>
      <w:r w:rsidR="007D3352">
        <w:rPr>
          <w:rStyle w:val="Hyperlink"/>
          <w:rFonts w:ascii="Verdana" w:hAnsi="Verdana"/>
          <w:sz w:val="16"/>
          <w:szCs w:val="16"/>
          <w:lang w:val="es-CR"/>
        </w:rPr>
        <w:fldChar w:fldCharType="end"/>
      </w:r>
      <w:r w:rsidRPr="0038490D">
        <w:rPr>
          <w:rFonts w:ascii="Verdana" w:hAnsi="Verdana"/>
          <w:sz w:val="16"/>
          <w:szCs w:val="16"/>
          <w:lang w:val="es-CR"/>
        </w:rPr>
        <w:t>. La Sentencia fue notificada al Estado el 23 de junio de 2016.</w:t>
      </w:r>
    </w:p>
  </w:footnote>
  <w:footnote w:id="2">
    <w:p w14:paraId="6C1BE887" w14:textId="25942826" w:rsidR="00FB7206" w:rsidRPr="0038490D" w:rsidRDefault="00FB7206" w:rsidP="0074305A">
      <w:pPr>
        <w:pStyle w:val="FootnoteText"/>
        <w:jc w:val="both"/>
        <w:rPr>
          <w:rFonts w:ascii="Verdana" w:hAnsi="Verdana"/>
          <w:sz w:val="16"/>
          <w:szCs w:val="16"/>
          <w:lang w:val="es-MX"/>
        </w:rPr>
      </w:pPr>
      <w:r w:rsidRPr="0038490D">
        <w:rPr>
          <w:rStyle w:val="FootnoteReference"/>
          <w:rFonts w:ascii="Verdana" w:hAnsi="Verdana"/>
          <w:sz w:val="16"/>
          <w:szCs w:val="16"/>
        </w:rPr>
        <w:footnoteRef/>
      </w:r>
      <w:r w:rsidRPr="0038490D">
        <w:rPr>
          <w:rFonts w:ascii="Verdana" w:hAnsi="Verdana"/>
          <w:sz w:val="16"/>
          <w:szCs w:val="16"/>
          <w:lang w:val="es-MX"/>
        </w:rPr>
        <w:t xml:space="preserve"> </w:t>
      </w:r>
      <w:r w:rsidRPr="0038490D">
        <w:rPr>
          <w:rFonts w:ascii="Verdana" w:hAnsi="Verdana"/>
          <w:sz w:val="16"/>
          <w:szCs w:val="16"/>
          <w:lang w:val="es-MX"/>
        </w:rPr>
        <w:tab/>
        <w:t>Escritos de 8 de noviembre</w:t>
      </w:r>
      <w:r w:rsidR="005565B8" w:rsidRPr="0038490D">
        <w:rPr>
          <w:rFonts w:ascii="Verdana" w:hAnsi="Verdana"/>
          <w:b/>
          <w:sz w:val="16"/>
          <w:szCs w:val="16"/>
          <w:lang w:val="es-CR"/>
        </w:rPr>
        <w:t xml:space="preserve"> </w:t>
      </w:r>
      <w:r w:rsidR="005565B8" w:rsidRPr="0038490D">
        <w:rPr>
          <w:rFonts w:ascii="Verdana" w:hAnsi="Verdana"/>
          <w:sz w:val="16"/>
          <w:szCs w:val="16"/>
          <w:lang w:val="es-CR"/>
        </w:rPr>
        <w:t>y</w:t>
      </w:r>
      <w:r w:rsidRPr="0038490D">
        <w:rPr>
          <w:rFonts w:ascii="Verdana" w:hAnsi="Verdana"/>
          <w:b/>
          <w:sz w:val="16"/>
          <w:szCs w:val="16"/>
          <w:lang w:val="es-CR"/>
        </w:rPr>
        <w:t xml:space="preserve"> </w:t>
      </w:r>
      <w:r w:rsidR="005565B8" w:rsidRPr="0038490D">
        <w:rPr>
          <w:rFonts w:ascii="Verdana" w:hAnsi="Verdana"/>
          <w:sz w:val="16"/>
          <w:szCs w:val="16"/>
          <w:lang w:val="es-CR"/>
        </w:rPr>
        <w:t>22</w:t>
      </w:r>
      <w:r w:rsidRPr="0038490D">
        <w:rPr>
          <w:rFonts w:ascii="Verdana" w:hAnsi="Verdana"/>
          <w:sz w:val="16"/>
          <w:szCs w:val="16"/>
          <w:lang w:val="es-CR"/>
        </w:rPr>
        <w:t xml:space="preserve"> de diciembre de 2016</w:t>
      </w:r>
      <w:r w:rsidR="0038490D" w:rsidRPr="0038490D">
        <w:rPr>
          <w:rFonts w:ascii="Verdana" w:hAnsi="Verdana"/>
          <w:sz w:val="16"/>
          <w:szCs w:val="16"/>
          <w:lang w:val="es-CR"/>
        </w:rPr>
        <w:t>,</w:t>
      </w:r>
      <w:r w:rsidRPr="0038490D">
        <w:rPr>
          <w:rFonts w:ascii="Verdana" w:hAnsi="Verdana"/>
          <w:sz w:val="16"/>
          <w:szCs w:val="16"/>
          <w:lang w:val="es-CR"/>
        </w:rPr>
        <w:t xml:space="preserve"> 17</w:t>
      </w:r>
      <w:r w:rsidR="0038490D" w:rsidRPr="0038490D">
        <w:rPr>
          <w:rFonts w:ascii="Verdana" w:hAnsi="Verdana"/>
          <w:sz w:val="16"/>
          <w:szCs w:val="16"/>
          <w:lang w:val="es-CR"/>
        </w:rPr>
        <w:t xml:space="preserve"> y 30</w:t>
      </w:r>
      <w:r w:rsidRPr="0038490D">
        <w:rPr>
          <w:rFonts w:ascii="Verdana" w:hAnsi="Verdana"/>
          <w:sz w:val="16"/>
          <w:szCs w:val="16"/>
          <w:lang w:val="es-CR"/>
        </w:rPr>
        <w:t xml:space="preserve"> de marzo de 2017</w:t>
      </w:r>
      <w:r w:rsidR="0038490D" w:rsidRPr="0038490D">
        <w:rPr>
          <w:rFonts w:ascii="Verdana" w:hAnsi="Verdana"/>
          <w:sz w:val="16"/>
          <w:szCs w:val="16"/>
          <w:lang w:val="es-CR"/>
        </w:rPr>
        <w:t>, 19 de julio y 21 de agosto de 2017.</w:t>
      </w:r>
    </w:p>
  </w:footnote>
  <w:footnote w:id="3">
    <w:p w14:paraId="05B462CE" w14:textId="53B7D3E7" w:rsidR="00FB7206" w:rsidRPr="0038490D" w:rsidRDefault="00FB7206" w:rsidP="0074305A">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0038490D" w:rsidRPr="0038490D">
        <w:rPr>
          <w:rFonts w:ascii="Verdana" w:hAnsi="Verdana"/>
          <w:sz w:val="16"/>
          <w:szCs w:val="16"/>
          <w:lang w:val="es-CR"/>
        </w:rPr>
        <w:t>L</w:t>
      </w:r>
      <w:r w:rsidRPr="0038490D">
        <w:rPr>
          <w:rFonts w:ascii="Verdana" w:hAnsi="Verdana"/>
          <w:sz w:val="16"/>
          <w:szCs w:val="16"/>
          <w:lang w:val="es-CR"/>
        </w:rPr>
        <w:t xml:space="preserve">os señores Jorge Raúl Rodríguez Ovalle, Alejandro Sánchez Garrido y la señora Astrid </w:t>
      </w:r>
      <w:proofErr w:type="spellStart"/>
      <w:r w:rsidRPr="0038490D">
        <w:rPr>
          <w:rFonts w:ascii="Verdana" w:hAnsi="Verdana"/>
          <w:sz w:val="16"/>
          <w:szCs w:val="16"/>
          <w:lang w:val="es-CR"/>
        </w:rPr>
        <w:t>Odete</w:t>
      </w:r>
      <w:proofErr w:type="spellEnd"/>
      <w:r w:rsidRPr="0038490D">
        <w:rPr>
          <w:rFonts w:ascii="Verdana" w:hAnsi="Verdana"/>
          <w:sz w:val="16"/>
          <w:szCs w:val="16"/>
          <w:lang w:val="es-CR"/>
        </w:rPr>
        <w:t xml:space="preserve"> Escobedo </w:t>
      </w:r>
      <w:proofErr w:type="spellStart"/>
      <w:r w:rsidRPr="0038490D">
        <w:rPr>
          <w:rFonts w:ascii="Verdana" w:hAnsi="Verdana"/>
          <w:sz w:val="16"/>
          <w:szCs w:val="16"/>
          <w:lang w:val="es-CR"/>
        </w:rPr>
        <w:t>Barrondo</w:t>
      </w:r>
      <w:proofErr w:type="spellEnd"/>
      <w:r w:rsidR="0038490D" w:rsidRPr="0038490D">
        <w:rPr>
          <w:rFonts w:ascii="Verdana" w:hAnsi="Verdana"/>
          <w:sz w:val="16"/>
          <w:szCs w:val="16"/>
          <w:lang w:val="es-CR"/>
        </w:rPr>
        <w:t xml:space="preserve"> representan a la víctima en el presente caso</w:t>
      </w:r>
      <w:r w:rsidRPr="0038490D">
        <w:rPr>
          <w:rFonts w:ascii="Verdana" w:hAnsi="Verdana"/>
          <w:sz w:val="16"/>
          <w:szCs w:val="16"/>
          <w:lang w:val="es-CR"/>
        </w:rPr>
        <w:t xml:space="preserve">. </w:t>
      </w:r>
    </w:p>
  </w:footnote>
  <w:footnote w:id="4">
    <w:p w14:paraId="64FF2BD4" w14:textId="40B26B2C" w:rsidR="005565B8" w:rsidRPr="0038490D" w:rsidRDefault="005565B8" w:rsidP="0038490D">
      <w:pPr>
        <w:pStyle w:val="ListParagraph"/>
        <w:tabs>
          <w:tab w:val="left" w:pos="720"/>
        </w:tabs>
        <w:spacing w:after="0" w:line="240" w:lineRule="auto"/>
        <w:ind w:left="0"/>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Escritos de 21 de febrero</w:t>
      </w:r>
      <w:r w:rsidR="0038490D" w:rsidRPr="0038490D">
        <w:rPr>
          <w:rFonts w:ascii="Verdana" w:hAnsi="Verdana"/>
          <w:sz w:val="16"/>
          <w:szCs w:val="16"/>
          <w:lang w:val="es-CR"/>
        </w:rPr>
        <w:t>,</w:t>
      </w:r>
      <w:r w:rsidRPr="0038490D">
        <w:rPr>
          <w:rFonts w:ascii="Verdana" w:hAnsi="Verdana"/>
          <w:sz w:val="16"/>
          <w:szCs w:val="16"/>
          <w:lang w:val="es-CR"/>
        </w:rPr>
        <w:t xml:space="preserve"> </w:t>
      </w:r>
      <w:r w:rsidR="0038490D" w:rsidRPr="0038490D">
        <w:rPr>
          <w:rFonts w:ascii="Verdana" w:hAnsi="Verdana"/>
          <w:sz w:val="16"/>
          <w:szCs w:val="16"/>
          <w:lang w:val="es-CR"/>
        </w:rPr>
        <w:t>14 de abril y 27 de julio de 2017.</w:t>
      </w:r>
    </w:p>
  </w:footnote>
  <w:footnote w:id="5">
    <w:p w14:paraId="2AFD3BA2" w14:textId="614C8F88" w:rsidR="0038490D" w:rsidRPr="0038490D" w:rsidRDefault="0038490D">
      <w:pPr>
        <w:pStyle w:val="FootnoteText"/>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Escritos de 7 de febrero, 20 de junio</w:t>
      </w:r>
      <w:r w:rsidRPr="0038490D">
        <w:rPr>
          <w:rFonts w:ascii="Verdana" w:hAnsi="Verdana"/>
          <w:b/>
          <w:sz w:val="16"/>
          <w:szCs w:val="16"/>
          <w:lang w:val="es-CR"/>
        </w:rPr>
        <w:t xml:space="preserve"> </w:t>
      </w:r>
      <w:r w:rsidRPr="0038490D">
        <w:rPr>
          <w:rFonts w:ascii="Verdana" w:hAnsi="Verdana"/>
          <w:sz w:val="16"/>
          <w:szCs w:val="16"/>
          <w:lang w:val="es-CR"/>
        </w:rPr>
        <w:t>y el 3 de agosto de 2017.</w:t>
      </w:r>
    </w:p>
  </w:footnote>
  <w:footnote w:id="6">
    <w:p w14:paraId="743F31B4" w14:textId="77777777" w:rsidR="00FB7206" w:rsidRPr="0038490D" w:rsidRDefault="00FB7206" w:rsidP="0074305A">
      <w:pPr>
        <w:pStyle w:val="FootnoteText"/>
        <w:ind w:right="4"/>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 xml:space="preserve">Facultad que además </w:t>
      </w:r>
      <w:r w:rsidRPr="0038490D">
        <w:rPr>
          <w:rFonts w:ascii="Verdana" w:hAnsi="Verdana"/>
          <w:sz w:val="16"/>
          <w:szCs w:val="16"/>
          <w:lang w:val="es-ES"/>
        </w:rPr>
        <w:t xml:space="preserve">se desprende de lo dispuesto en los artículos 33, 62.1, 62.3 y 65 de la Convención Americana y </w:t>
      </w:r>
      <w:r w:rsidRPr="0038490D">
        <w:rPr>
          <w:rFonts w:ascii="Verdana" w:hAnsi="Verdana"/>
          <w:sz w:val="16"/>
          <w:szCs w:val="16"/>
          <w:lang w:val="es-CR"/>
        </w:rPr>
        <w:t>30 de su Estatuto y se encuentra regulada en el artículo 69 de su Reglamento.</w:t>
      </w:r>
    </w:p>
  </w:footnote>
  <w:footnote w:id="7">
    <w:p w14:paraId="69B3985E" w14:textId="77777777" w:rsidR="00FA3AEB" w:rsidRDefault="00FA3AEB" w:rsidP="00FA3AEB">
      <w:pPr>
        <w:pStyle w:val="FootnoteText"/>
        <w:jc w:val="both"/>
        <w:rPr>
          <w:rFonts w:ascii="Verdana" w:hAnsi="Verdana"/>
          <w:sz w:val="16"/>
          <w:szCs w:val="16"/>
          <w:lang w:val="es-CR"/>
        </w:rPr>
      </w:pPr>
      <w:r>
        <w:rPr>
          <w:rStyle w:val="FootnoteReference"/>
          <w:rFonts w:ascii="Verdana" w:hAnsi="Verdana"/>
          <w:sz w:val="16"/>
          <w:szCs w:val="16"/>
        </w:rPr>
        <w:footnoteRef/>
      </w:r>
      <w:r w:rsidRPr="00FA3AEB">
        <w:rPr>
          <w:rFonts w:ascii="Verdana" w:hAnsi="Verdana"/>
          <w:sz w:val="16"/>
          <w:szCs w:val="16"/>
          <w:lang w:val="es-CR"/>
        </w:rPr>
        <w:t xml:space="preserve"> </w:t>
      </w:r>
      <w:r>
        <w:rPr>
          <w:rFonts w:ascii="Verdana" w:hAnsi="Verdana"/>
          <w:sz w:val="16"/>
          <w:szCs w:val="16"/>
          <w:lang w:val="es-CR"/>
        </w:rPr>
        <w:tab/>
      </w:r>
      <w:r w:rsidRPr="00FA3AEB">
        <w:rPr>
          <w:rFonts w:ascii="Verdana" w:hAnsi="Verdana"/>
          <w:i/>
          <w:sz w:val="16"/>
          <w:szCs w:val="16"/>
          <w:lang w:val="es-CR"/>
        </w:rPr>
        <w:t xml:space="preserve">Cfr. Caso Cinco Pensionistas Vs. Perú. Supervisión de Cumplimiento de Sentencia. </w:t>
      </w:r>
      <w:r w:rsidRPr="00FA3AEB">
        <w:rPr>
          <w:rFonts w:ascii="Verdana" w:hAnsi="Verdana"/>
          <w:sz w:val="16"/>
          <w:szCs w:val="16"/>
          <w:lang w:val="es-CR"/>
        </w:rPr>
        <w:t xml:space="preserve">Resolución de la Corte Interamericana de Derechos Humanos de 17 noviembre de 2004, Considerando 5, y </w:t>
      </w:r>
      <w:r w:rsidRPr="00FA3AEB">
        <w:rPr>
          <w:rFonts w:ascii="Verdana" w:hAnsi="Verdana"/>
          <w:i/>
          <w:sz w:val="16"/>
          <w:szCs w:val="16"/>
          <w:lang w:val="es-CR"/>
        </w:rPr>
        <w:t xml:space="preserve">Caso Masacre de Plan de Sánchez Vs. Guatemala. Supervisión de Cumplimiento de Sentencia. </w:t>
      </w:r>
      <w:r w:rsidRPr="00FA3AEB">
        <w:rPr>
          <w:rFonts w:ascii="Verdana" w:hAnsi="Verdana"/>
          <w:sz w:val="16"/>
          <w:szCs w:val="16"/>
          <w:lang w:val="es-CR"/>
        </w:rPr>
        <w:t>Resolución de la Corte Interamericana de Derechos Humanos 25 de mayo de 2017,</w:t>
      </w:r>
      <w:r>
        <w:rPr>
          <w:rStyle w:val="Strong"/>
          <w:rFonts w:ascii="Verdana" w:hAnsi="Verdana" w:cs="Times"/>
          <w:color w:val="000000"/>
          <w:sz w:val="16"/>
          <w:szCs w:val="16"/>
          <w:shd w:val="clear" w:color="auto" w:fill="FFFFFF"/>
          <w:lang w:val="es-CR"/>
        </w:rPr>
        <w:t xml:space="preserve"> </w:t>
      </w:r>
      <w:r w:rsidRPr="00FA3AEB">
        <w:rPr>
          <w:rFonts w:ascii="Verdana" w:hAnsi="Verdana"/>
          <w:sz w:val="16"/>
          <w:szCs w:val="16"/>
          <w:lang w:val="es-CR"/>
        </w:rPr>
        <w:t xml:space="preserve"> Considerando 2.</w:t>
      </w:r>
    </w:p>
  </w:footnote>
  <w:footnote w:id="8">
    <w:p w14:paraId="29E92BE3" w14:textId="1A09D831" w:rsidR="00FA3AEB" w:rsidRDefault="00FA3AEB" w:rsidP="00FA3AEB">
      <w:pPr>
        <w:pStyle w:val="FootnoteText"/>
        <w:jc w:val="both"/>
        <w:rPr>
          <w:rFonts w:ascii="Verdana" w:hAnsi="Verdana"/>
          <w:b/>
          <w:bCs/>
          <w:color w:val="000000"/>
          <w:sz w:val="16"/>
          <w:szCs w:val="16"/>
          <w:shd w:val="clear" w:color="auto" w:fill="FFFFFF"/>
          <w:lang w:val="es-CR"/>
        </w:rPr>
      </w:pPr>
      <w:r>
        <w:rPr>
          <w:rStyle w:val="FootnoteReference"/>
          <w:rFonts w:ascii="Verdana" w:hAnsi="Verdana"/>
          <w:sz w:val="16"/>
          <w:szCs w:val="16"/>
        </w:rPr>
        <w:footnoteRef/>
      </w:r>
      <w:r w:rsidRPr="00FA3AEB">
        <w:rPr>
          <w:rFonts w:ascii="Verdana" w:hAnsi="Verdana"/>
          <w:b/>
          <w:sz w:val="16"/>
          <w:szCs w:val="16"/>
          <w:lang w:val="es-CR"/>
        </w:rPr>
        <w:t xml:space="preserve"> </w:t>
      </w:r>
      <w:r w:rsidRPr="00FA3AEB">
        <w:rPr>
          <w:rFonts w:ascii="Verdana" w:hAnsi="Verdana"/>
          <w:b/>
          <w:sz w:val="16"/>
          <w:szCs w:val="16"/>
          <w:lang w:val="es-CR"/>
        </w:rPr>
        <w:tab/>
      </w:r>
      <w:r w:rsidRPr="00FA3AEB">
        <w:rPr>
          <w:rFonts w:ascii="Verdana" w:hAnsi="Verdana"/>
          <w:i/>
          <w:sz w:val="16"/>
          <w:szCs w:val="16"/>
          <w:lang w:val="es-CR"/>
        </w:rPr>
        <w:t xml:space="preserve">Cfr. Caso </w:t>
      </w:r>
      <w:proofErr w:type="spellStart"/>
      <w:r w:rsidRPr="00FA3AEB">
        <w:rPr>
          <w:rFonts w:ascii="Verdana" w:hAnsi="Verdana"/>
          <w:i/>
          <w:sz w:val="16"/>
          <w:szCs w:val="16"/>
          <w:lang w:val="es-CR"/>
        </w:rPr>
        <w:t>Ivcher</w:t>
      </w:r>
      <w:proofErr w:type="spellEnd"/>
      <w:r w:rsidRPr="00FA3AEB">
        <w:rPr>
          <w:rFonts w:ascii="Verdana" w:hAnsi="Verdana"/>
          <w:i/>
          <w:sz w:val="16"/>
          <w:szCs w:val="16"/>
          <w:lang w:val="es-CR"/>
        </w:rPr>
        <w:t xml:space="preserve"> </w:t>
      </w:r>
      <w:proofErr w:type="spellStart"/>
      <w:r w:rsidRPr="00FA3AEB">
        <w:rPr>
          <w:rFonts w:ascii="Verdana" w:hAnsi="Verdana"/>
          <w:i/>
          <w:sz w:val="16"/>
          <w:szCs w:val="16"/>
          <w:lang w:val="es-CR"/>
        </w:rPr>
        <w:t>Bronstein</w:t>
      </w:r>
      <w:proofErr w:type="spellEnd"/>
      <w:r w:rsidRPr="00FA3AEB">
        <w:rPr>
          <w:rFonts w:ascii="Verdana" w:hAnsi="Verdana"/>
          <w:i/>
          <w:sz w:val="16"/>
          <w:szCs w:val="16"/>
          <w:lang w:val="es-CR"/>
        </w:rPr>
        <w:t xml:space="preserve"> Vs. Perú. Competencia.</w:t>
      </w:r>
      <w:r w:rsidRPr="00FA3AEB">
        <w:rPr>
          <w:rFonts w:ascii="Verdana" w:hAnsi="Verdana"/>
          <w:sz w:val="16"/>
          <w:szCs w:val="16"/>
          <w:lang w:val="es-CR"/>
        </w:rPr>
        <w:t xml:space="preserve"> Sentencia de la Corte Interamericana de Derechos Humanos de 24 de septiembre de 1999. Serie C No. 54, párr. 37, y </w:t>
      </w:r>
      <w:r w:rsidRPr="00FA3AEB">
        <w:rPr>
          <w:rFonts w:ascii="Verdana" w:hAnsi="Verdana"/>
          <w:i/>
          <w:sz w:val="16"/>
          <w:szCs w:val="16"/>
          <w:lang w:val="es-CR"/>
        </w:rPr>
        <w:t>Caso Masacre de Plan de Sánchez Vs. Guatemala, supra</w:t>
      </w:r>
      <w:r w:rsidRPr="00FA3AEB">
        <w:rPr>
          <w:rFonts w:ascii="Verdana" w:hAnsi="Verdana"/>
          <w:sz w:val="16"/>
          <w:szCs w:val="16"/>
          <w:lang w:val="es-CR"/>
        </w:rPr>
        <w:t xml:space="preserve"> nota </w:t>
      </w:r>
      <w:r>
        <w:rPr>
          <w:rFonts w:ascii="Verdana" w:hAnsi="Verdana"/>
          <w:sz w:val="16"/>
          <w:szCs w:val="16"/>
          <w:lang w:val="es-CR"/>
        </w:rPr>
        <w:t>7</w:t>
      </w:r>
      <w:r w:rsidRPr="00FA3AEB">
        <w:rPr>
          <w:rFonts w:ascii="Verdana" w:hAnsi="Verdana"/>
          <w:sz w:val="16"/>
          <w:szCs w:val="16"/>
          <w:lang w:val="es-CR"/>
        </w:rPr>
        <w:t>,</w:t>
      </w:r>
      <w:r>
        <w:rPr>
          <w:rStyle w:val="Strong"/>
          <w:rFonts w:ascii="Verdana" w:hAnsi="Verdana" w:cs="Times"/>
          <w:color w:val="000000"/>
          <w:sz w:val="16"/>
          <w:szCs w:val="16"/>
          <w:shd w:val="clear" w:color="auto" w:fill="FFFFFF"/>
          <w:lang w:val="es-CR"/>
        </w:rPr>
        <w:t xml:space="preserve"> </w:t>
      </w:r>
      <w:r w:rsidRPr="00FA3AEB">
        <w:rPr>
          <w:rFonts w:ascii="Verdana" w:hAnsi="Verdana"/>
          <w:sz w:val="16"/>
          <w:szCs w:val="16"/>
          <w:lang w:val="es-CR"/>
        </w:rPr>
        <w:t xml:space="preserve"> Considerando 2.</w:t>
      </w:r>
    </w:p>
  </w:footnote>
  <w:footnote w:id="9">
    <w:p w14:paraId="4AA715EB" w14:textId="519F2A65"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 xml:space="preserve">La Comisión </w:t>
      </w:r>
      <w:r w:rsidR="00A4239C">
        <w:rPr>
          <w:rFonts w:ascii="Verdana" w:hAnsi="Verdana"/>
          <w:sz w:val="16"/>
          <w:szCs w:val="16"/>
          <w:lang w:val="es-CR"/>
        </w:rPr>
        <w:t>sostuvo que</w:t>
      </w:r>
      <w:r w:rsidRPr="0038490D">
        <w:rPr>
          <w:rFonts w:ascii="Verdana" w:hAnsi="Verdana"/>
          <w:sz w:val="16"/>
          <w:szCs w:val="16"/>
          <w:lang w:val="es-CR"/>
        </w:rPr>
        <w:t xml:space="preserve"> “conformidad con la dirección electrónica proporcionada por el Estado</w:t>
      </w:r>
      <w:r w:rsidR="00A4239C">
        <w:rPr>
          <w:rFonts w:ascii="Verdana" w:hAnsi="Verdana"/>
          <w:sz w:val="16"/>
          <w:szCs w:val="16"/>
          <w:lang w:val="es-CR"/>
        </w:rPr>
        <w:t xml:space="preserve"> […]</w:t>
      </w:r>
      <w:r w:rsidRPr="0038490D">
        <w:rPr>
          <w:rFonts w:ascii="Verdana" w:hAnsi="Verdana"/>
          <w:sz w:val="16"/>
          <w:szCs w:val="16"/>
          <w:lang w:val="es-CR"/>
        </w:rPr>
        <w:t xml:space="preserve"> el Estado viene dando cumplimiento a dicha medida”</w:t>
      </w:r>
      <w:r w:rsidRPr="00A4239C">
        <w:rPr>
          <w:rFonts w:ascii="Verdana" w:hAnsi="Verdana"/>
          <w:sz w:val="16"/>
          <w:szCs w:val="16"/>
          <w:lang w:val="es-CR"/>
        </w:rPr>
        <w:t>.</w:t>
      </w:r>
      <w:r w:rsidRPr="0038490D">
        <w:rPr>
          <w:rFonts w:ascii="Verdana" w:hAnsi="Verdana"/>
          <w:b/>
          <w:sz w:val="16"/>
          <w:szCs w:val="16"/>
          <w:lang w:val="es-CR"/>
        </w:rPr>
        <w:t xml:space="preserve"> </w:t>
      </w:r>
      <w:r w:rsidRPr="0038490D">
        <w:rPr>
          <w:rFonts w:ascii="Verdana" w:hAnsi="Verdana"/>
          <w:sz w:val="16"/>
          <w:szCs w:val="16"/>
          <w:lang w:val="es-CR"/>
        </w:rPr>
        <w:t>Finalmente, observó que “el Estado dio cumplimiento a lo relativo a la publicación del resumen en la sentencia en un diario nacional”</w:t>
      </w:r>
      <w:r w:rsidRPr="00A4239C">
        <w:rPr>
          <w:rFonts w:ascii="Verdana" w:hAnsi="Verdana"/>
          <w:sz w:val="16"/>
          <w:szCs w:val="16"/>
          <w:lang w:val="es-CR"/>
        </w:rPr>
        <w:t>.</w:t>
      </w:r>
      <w:r w:rsidRPr="0038490D">
        <w:rPr>
          <w:rFonts w:ascii="Verdana" w:hAnsi="Verdana"/>
          <w:b/>
          <w:sz w:val="16"/>
          <w:szCs w:val="16"/>
          <w:lang w:val="es-CR"/>
        </w:rPr>
        <w:t xml:space="preserve"> </w:t>
      </w:r>
      <w:r w:rsidRPr="0038490D">
        <w:rPr>
          <w:rFonts w:ascii="Verdana" w:hAnsi="Verdana"/>
          <w:sz w:val="16"/>
          <w:szCs w:val="16"/>
          <w:lang w:val="es-CR"/>
        </w:rPr>
        <w:t>Por su parte, los representantes confirmaron que “efectivamente el Estado ha cumplido” con las publicaciones ordenadas en la Sentencia.</w:t>
      </w:r>
    </w:p>
  </w:footnote>
  <w:footnote w:id="10">
    <w:p w14:paraId="0700A840" w14:textId="77777777"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 xml:space="preserve">Cfr. </w:t>
      </w:r>
      <w:r w:rsidRPr="0038490D">
        <w:rPr>
          <w:rFonts w:ascii="Verdana" w:hAnsi="Verdana"/>
          <w:sz w:val="16"/>
          <w:szCs w:val="16"/>
          <w:lang w:val="es-CR"/>
        </w:rPr>
        <w:t>Copia del</w:t>
      </w:r>
      <w:r w:rsidRPr="0038490D">
        <w:rPr>
          <w:rFonts w:ascii="Verdana" w:hAnsi="Verdana"/>
          <w:i/>
          <w:sz w:val="16"/>
          <w:szCs w:val="16"/>
          <w:lang w:val="es-CR"/>
        </w:rPr>
        <w:t xml:space="preserve"> </w:t>
      </w:r>
      <w:r w:rsidRPr="0038490D">
        <w:rPr>
          <w:rFonts w:ascii="Verdana" w:hAnsi="Verdana"/>
          <w:sz w:val="16"/>
          <w:szCs w:val="16"/>
          <w:lang w:val="es-CR"/>
        </w:rPr>
        <w:t xml:space="preserve">Diario de Centro América de 24 de octubre de 2016, pág. 18 (anexo al informe del Estado de 8 de noviembre de 2016). </w:t>
      </w:r>
    </w:p>
  </w:footnote>
  <w:footnote w:id="11">
    <w:p w14:paraId="3F43447D" w14:textId="4FEAB528"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 xml:space="preserve">Cfr. </w:t>
      </w:r>
      <w:r w:rsidRPr="0038490D">
        <w:rPr>
          <w:rFonts w:ascii="Verdana" w:hAnsi="Verdana"/>
          <w:sz w:val="16"/>
          <w:szCs w:val="16"/>
          <w:lang w:val="es-CR"/>
        </w:rPr>
        <w:t>Copia del diario</w:t>
      </w:r>
      <w:r w:rsidRPr="0038490D">
        <w:rPr>
          <w:rFonts w:ascii="Verdana" w:hAnsi="Verdana"/>
          <w:i/>
          <w:sz w:val="16"/>
          <w:szCs w:val="16"/>
          <w:lang w:val="es-CR"/>
        </w:rPr>
        <w:t xml:space="preserve"> </w:t>
      </w:r>
      <w:r w:rsidRPr="0038490D">
        <w:rPr>
          <w:rFonts w:ascii="Verdana" w:hAnsi="Verdana"/>
          <w:sz w:val="16"/>
          <w:szCs w:val="16"/>
          <w:lang w:val="es-CR"/>
        </w:rPr>
        <w:t>Prensa Libre  de 4 de noviembre de 2016, págs. 30 y 3</w:t>
      </w:r>
      <w:r w:rsidR="00840CEB">
        <w:rPr>
          <w:rFonts w:ascii="Verdana" w:hAnsi="Verdana"/>
          <w:sz w:val="16"/>
          <w:szCs w:val="16"/>
          <w:lang w:val="es-CR"/>
        </w:rPr>
        <w:t>1</w:t>
      </w:r>
      <w:r w:rsidRPr="0038490D">
        <w:rPr>
          <w:rFonts w:ascii="Verdana" w:hAnsi="Verdana"/>
          <w:sz w:val="16"/>
          <w:szCs w:val="16"/>
          <w:lang w:val="es-CR"/>
        </w:rPr>
        <w:t xml:space="preserve"> (anexo al informe del Estado de 8 de noviembre de 2016). </w:t>
      </w:r>
    </w:p>
  </w:footnote>
  <w:footnote w:id="12">
    <w:p w14:paraId="12A753D1" w14:textId="0A4ADF16"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b/>
          <w:sz w:val="16"/>
          <w:szCs w:val="16"/>
          <w:lang w:val="es-CR"/>
        </w:rPr>
        <w:t xml:space="preserve"> </w:t>
      </w:r>
      <w:r w:rsidRPr="0038490D">
        <w:rPr>
          <w:rFonts w:ascii="Verdana" w:hAnsi="Verdana"/>
          <w:i/>
          <w:sz w:val="16"/>
          <w:szCs w:val="16"/>
          <w:lang w:val="es-CR"/>
        </w:rPr>
        <w:t xml:space="preserve">Cfr. </w:t>
      </w:r>
      <w:r w:rsidRPr="0038490D">
        <w:rPr>
          <w:rFonts w:ascii="Verdana" w:hAnsi="Verdana"/>
          <w:sz w:val="16"/>
          <w:szCs w:val="16"/>
          <w:lang w:val="es-CR"/>
        </w:rPr>
        <w:t xml:space="preserve">Página Web de la Procuraduría de los Derechos Humanos (enlace al documento indicado por el Estado en su comunicación de </w:t>
      </w:r>
      <w:r w:rsidR="00840CEB">
        <w:rPr>
          <w:rFonts w:ascii="Verdana" w:hAnsi="Verdana"/>
          <w:sz w:val="16"/>
          <w:szCs w:val="16"/>
          <w:lang w:val="es-CR"/>
        </w:rPr>
        <w:t>8</w:t>
      </w:r>
      <w:r w:rsidRPr="0038490D">
        <w:rPr>
          <w:rFonts w:ascii="Verdana" w:hAnsi="Verdana"/>
          <w:sz w:val="16"/>
          <w:szCs w:val="16"/>
          <w:lang w:val="es-CR"/>
        </w:rPr>
        <w:t xml:space="preserve"> de noviembre de 2016 disponible en: </w:t>
      </w:r>
      <w:r w:rsidR="007D3352">
        <w:fldChar w:fldCharType="begin"/>
      </w:r>
      <w:r w:rsidR="007D3352" w:rsidRPr="007D3352">
        <w:rPr>
          <w:lang w:val="es-CR"/>
        </w:rPr>
        <w:instrText xml:space="preserve"> HYPERLINK "http://www.pdh.org.gt/" </w:instrText>
      </w:r>
      <w:r w:rsidR="007D3352">
        <w:fldChar w:fldCharType="separate"/>
      </w:r>
      <w:r w:rsidRPr="0038490D">
        <w:rPr>
          <w:rStyle w:val="Hyperlink"/>
          <w:rFonts w:ascii="Verdana" w:hAnsi="Verdana"/>
          <w:sz w:val="16"/>
          <w:szCs w:val="16"/>
          <w:lang w:val="es-CR"/>
        </w:rPr>
        <w:t>http://www.pdh.org.gt/</w:t>
      </w:r>
      <w:r w:rsidR="007D3352">
        <w:rPr>
          <w:rStyle w:val="Hyperlink"/>
          <w:rFonts w:ascii="Verdana" w:hAnsi="Verdana"/>
          <w:sz w:val="16"/>
          <w:szCs w:val="16"/>
          <w:lang w:val="es-CR"/>
        </w:rPr>
        <w:fldChar w:fldCharType="end"/>
      </w:r>
      <w:r w:rsidRPr="0038490D">
        <w:rPr>
          <w:rFonts w:ascii="Verdana" w:hAnsi="Verdana"/>
          <w:sz w:val="16"/>
          <w:szCs w:val="16"/>
          <w:lang w:val="es-CR"/>
        </w:rPr>
        <w:t>, en el apartado Información Pública de Oficio</w:t>
      </w:r>
      <w:r w:rsidR="00A4239C">
        <w:rPr>
          <w:rFonts w:ascii="Verdana" w:hAnsi="Verdana"/>
          <w:sz w:val="16"/>
          <w:szCs w:val="16"/>
          <w:lang w:val="es-CR"/>
        </w:rPr>
        <w:t>, última consulta el 30 de agosto de 2017</w:t>
      </w:r>
      <w:r w:rsidRPr="0038490D">
        <w:rPr>
          <w:rFonts w:ascii="Verdana" w:hAnsi="Verdana"/>
          <w:sz w:val="16"/>
          <w:szCs w:val="16"/>
          <w:lang w:val="es-CR"/>
        </w:rPr>
        <w:t xml:space="preserve">). </w:t>
      </w:r>
    </w:p>
  </w:footnote>
  <w:footnote w:id="13">
    <w:p w14:paraId="38473BB0" w14:textId="37E48E9D"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En el párrafo 144 de la Sentencia la Corte dispuso</w:t>
      </w:r>
      <w:r w:rsidR="00A4239C">
        <w:rPr>
          <w:rFonts w:ascii="Verdana" w:hAnsi="Verdana"/>
          <w:sz w:val="16"/>
          <w:szCs w:val="16"/>
          <w:lang w:val="es-CR"/>
        </w:rPr>
        <w:t>,</w:t>
      </w:r>
      <w:r w:rsidRPr="0038490D">
        <w:rPr>
          <w:rFonts w:ascii="Verdana" w:hAnsi="Verdana"/>
          <w:sz w:val="16"/>
          <w:szCs w:val="16"/>
          <w:lang w:val="es-CR"/>
        </w:rPr>
        <w:t xml:space="preserve"> en equidad, el monto de US$ 25,000.00 (veinticinco mil dólares de los Estados Unidos de América) a favor de Olga Yolanda Maldonado Ordóñez.   </w:t>
      </w:r>
    </w:p>
  </w:footnote>
  <w:footnote w:id="14">
    <w:p w14:paraId="1FC9A2B6" w14:textId="5640015D" w:rsidR="00FB7206" w:rsidRPr="0038490D" w:rsidRDefault="00FB7206" w:rsidP="007415AD">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En el párrafo 150 de la Sentencia la Corte fijó</w:t>
      </w:r>
      <w:r w:rsidR="00A4239C">
        <w:rPr>
          <w:rFonts w:ascii="Verdana" w:hAnsi="Verdana"/>
          <w:sz w:val="16"/>
          <w:szCs w:val="16"/>
          <w:lang w:val="es-CR"/>
        </w:rPr>
        <w:t>,</w:t>
      </w:r>
      <w:r w:rsidRPr="0038490D">
        <w:rPr>
          <w:rFonts w:ascii="Verdana" w:hAnsi="Verdana"/>
          <w:sz w:val="16"/>
          <w:szCs w:val="16"/>
          <w:lang w:val="es-CR"/>
        </w:rPr>
        <w:t xml:space="preserve"> “en equidad, el pago de la cantidad de US$ 55,000.00 (cincuenta y cinco mil dólares de los Estados Unidos de América) a favor de Olga Yolanda Maldonado Ordóñez”. </w:t>
      </w:r>
    </w:p>
  </w:footnote>
  <w:footnote w:id="15">
    <w:p w14:paraId="1573D671" w14:textId="1D86AF61" w:rsidR="00FB7206" w:rsidRPr="0038490D" w:rsidRDefault="00FB7206" w:rsidP="0074305A">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En el párrafo 157 de la Sentencia la Corte “</w:t>
      </w:r>
      <w:proofErr w:type="spellStart"/>
      <w:r w:rsidRPr="0038490D">
        <w:rPr>
          <w:rFonts w:ascii="Verdana" w:hAnsi="Verdana"/>
          <w:sz w:val="16"/>
          <w:szCs w:val="16"/>
          <w:lang w:val="es-CR"/>
        </w:rPr>
        <w:t>fij</w:t>
      </w:r>
      <w:proofErr w:type="spellEnd"/>
      <w:r w:rsidRPr="0038490D">
        <w:rPr>
          <w:rFonts w:ascii="Verdana" w:hAnsi="Verdana"/>
          <w:sz w:val="16"/>
          <w:szCs w:val="16"/>
          <w:lang w:val="es-CR"/>
        </w:rPr>
        <w:t>[</w:t>
      </w:r>
      <w:proofErr w:type="spellStart"/>
      <w:r w:rsidRPr="0038490D">
        <w:rPr>
          <w:rFonts w:ascii="Verdana" w:hAnsi="Verdana"/>
          <w:sz w:val="16"/>
          <w:szCs w:val="16"/>
          <w:lang w:val="es-CR"/>
        </w:rPr>
        <w:t>ó</w:t>
      </w:r>
      <w:proofErr w:type="spellEnd"/>
      <w:r w:rsidRPr="0038490D">
        <w:rPr>
          <w:rFonts w:ascii="Verdana" w:hAnsi="Verdana"/>
          <w:sz w:val="16"/>
          <w:szCs w:val="16"/>
          <w:lang w:val="es-CR"/>
        </w:rPr>
        <w:t>], en equidad, que el Estado debe entregar la cantidad total de US$ 10,000.00 (diez mil dólares de los Estados Unidos de América) por concepto de costas y gastos […]</w:t>
      </w:r>
      <w:r w:rsidR="00840CEB">
        <w:rPr>
          <w:rFonts w:ascii="Verdana" w:hAnsi="Verdana"/>
          <w:sz w:val="16"/>
          <w:szCs w:val="16"/>
          <w:lang w:val="es-CR"/>
        </w:rPr>
        <w:t xml:space="preserve"> directamente</w:t>
      </w:r>
      <w:r w:rsidRPr="0038490D">
        <w:rPr>
          <w:rFonts w:ascii="Verdana" w:hAnsi="Verdana"/>
          <w:sz w:val="16"/>
          <w:szCs w:val="16"/>
          <w:lang w:val="es-CR"/>
        </w:rPr>
        <w:t xml:space="preserve"> a los representantes de la […] víctima en el presente caso”</w:t>
      </w:r>
      <w:r w:rsidR="00840CEB">
        <w:rPr>
          <w:rFonts w:ascii="Verdana" w:hAnsi="Verdana"/>
          <w:sz w:val="16"/>
          <w:szCs w:val="16"/>
          <w:lang w:val="es-CR"/>
        </w:rPr>
        <w:t>.</w:t>
      </w:r>
    </w:p>
  </w:footnote>
  <w:footnote w:id="16">
    <w:p w14:paraId="17F67AFB" w14:textId="0A6B7DBC" w:rsidR="00FB7206" w:rsidRPr="0038490D" w:rsidRDefault="00FB7206" w:rsidP="0074305A">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 xml:space="preserve">Cfr. </w:t>
      </w:r>
      <w:r w:rsidRPr="0038490D">
        <w:rPr>
          <w:rFonts w:ascii="Verdana" w:hAnsi="Verdana"/>
          <w:sz w:val="16"/>
          <w:szCs w:val="16"/>
          <w:lang w:val="es-CR"/>
        </w:rPr>
        <w:t xml:space="preserve">Actas suscritas por las víctimas y el Presidente de COPREDEH de 13 de diciembre de 2016, mediante las cuales se deja constancia de los pagos realizados a Olga Yolanda Maldonado Ordóñez “en concepto de indemnización por daños materiales e inmateriales” , y actas suscritas el 13 y 20 de diciembre de 2016 y 1 de febrero de 2017 “por concepto de costas y gastos” a Jorge Raúl Rodríguez Ovalle, Astrid </w:t>
      </w:r>
      <w:proofErr w:type="spellStart"/>
      <w:r w:rsidRPr="0038490D">
        <w:rPr>
          <w:rFonts w:ascii="Verdana" w:hAnsi="Verdana"/>
          <w:sz w:val="16"/>
          <w:szCs w:val="16"/>
          <w:lang w:val="es-CR"/>
        </w:rPr>
        <w:t>Odete</w:t>
      </w:r>
      <w:proofErr w:type="spellEnd"/>
      <w:r w:rsidRPr="0038490D">
        <w:rPr>
          <w:rFonts w:ascii="Verdana" w:hAnsi="Verdana"/>
          <w:sz w:val="16"/>
          <w:szCs w:val="16"/>
          <w:lang w:val="es-CR"/>
        </w:rPr>
        <w:t xml:space="preserve"> Escobedo Barrón  y Alejandro Sánchez Garrido, respectivamente</w:t>
      </w:r>
      <w:r w:rsidR="00502325">
        <w:rPr>
          <w:rFonts w:ascii="Verdana" w:hAnsi="Verdana"/>
          <w:sz w:val="16"/>
          <w:szCs w:val="16"/>
          <w:lang w:val="es-CR"/>
        </w:rPr>
        <w:t xml:space="preserve"> (Anexos a los informes estatales de 22 de diciembre de 2016 y de 30 de marzo de 2017)</w:t>
      </w:r>
      <w:r w:rsidRPr="0038490D">
        <w:rPr>
          <w:rFonts w:ascii="Verdana" w:hAnsi="Verdana"/>
          <w:sz w:val="16"/>
          <w:szCs w:val="16"/>
          <w:lang w:val="es-CR"/>
        </w:rPr>
        <w:t>.</w:t>
      </w:r>
      <w:r w:rsidRPr="0038490D">
        <w:rPr>
          <w:rFonts w:ascii="Verdana" w:hAnsi="Verdana"/>
          <w:b/>
          <w:sz w:val="16"/>
          <w:szCs w:val="16"/>
          <w:lang w:val="es-CR"/>
        </w:rPr>
        <w:t xml:space="preserve"> </w:t>
      </w:r>
    </w:p>
  </w:footnote>
  <w:footnote w:id="17">
    <w:p w14:paraId="65D89F10" w14:textId="32D9A31B" w:rsidR="00FB7206" w:rsidRPr="0038490D" w:rsidRDefault="00FB7206" w:rsidP="006E5A4D">
      <w:pPr>
        <w:pStyle w:val="FootnoteText"/>
        <w:jc w:val="both"/>
        <w:rPr>
          <w:rFonts w:ascii="Verdana" w:hAnsi="Verdana"/>
          <w:sz w:val="16"/>
          <w:szCs w:val="16"/>
          <w:lang w:val="es-ES_tradnl"/>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 xml:space="preserve">Los representantes señalaron que </w:t>
      </w:r>
      <w:r w:rsidR="00502325">
        <w:rPr>
          <w:rFonts w:ascii="Verdana" w:hAnsi="Verdana"/>
          <w:sz w:val="16"/>
          <w:szCs w:val="16"/>
          <w:lang w:val="es-CR"/>
        </w:rPr>
        <w:t xml:space="preserve">en lo que respecta al “pago de gastos y costas procesales para los abogados, [y </w:t>
      </w:r>
      <w:proofErr w:type="gramStart"/>
      <w:r w:rsidR="00502325">
        <w:rPr>
          <w:rFonts w:ascii="Verdana" w:hAnsi="Verdana"/>
          <w:sz w:val="16"/>
          <w:szCs w:val="16"/>
          <w:lang w:val="es-CR"/>
        </w:rPr>
        <w:t>al ]pago</w:t>
      </w:r>
      <w:proofErr w:type="gramEnd"/>
      <w:r w:rsidR="00502325">
        <w:rPr>
          <w:rFonts w:ascii="Verdana" w:hAnsi="Verdana"/>
          <w:sz w:val="16"/>
          <w:szCs w:val="16"/>
          <w:lang w:val="es-CR"/>
        </w:rPr>
        <w:t xml:space="preserve"> de indemnización económica a la víctima</w:t>
      </w:r>
      <w:r w:rsidRPr="0038490D">
        <w:rPr>
          <w:rFonts w:ascii="Verdana" w:hAnsi="Verdana"/>
          <w:sz w:val="16"/>
          <w:szCs w:val="16"/>
          <w:lang w:val="es-CR"/>
        </w:rPr>
        <w:t xml:space="preserve"> en la Sentencia</w:t>
      </w:r>
      <w:r w:rsidR="00A4239C">
        <w:rPr>
          <w:rFonts w:ascii="Verdana" w:hAnsi="Verdana"/>
          <w:sz w:val="16"/>
          <w:szCs w:val="16"/>
          <w:lang w:val="es-CR"/>
        </w:rPr>
        <w:t xml:space="preserve"> s</w:t>
      </w:r>
      <w:r w:rsidR="00502325">
        <w:rPr>
          <w:rFonts w:ascii="Verdana" w:hAnsi="Verdana"/>
          <w:sz w:val="16"/>
          <w:szCs w:val="16"/>
          <w:lang w:val="es-CR"/>
        </w:rPr>
        <w:t>e consideran cumplidas en un ciento por cien”</w:t>
      </w:r>
      <w:r w:rsidRPr="0038490D">
        <w:rPr>
          <w:rFonts w:ascii="Verdana" w:hAnsi="Verdana"/>
          <w:sz w:val="16"/>
          <w:szCs w:val="16"/>
          <w:lang w:val="es-CR"/>
        </w:rPr>
        <w:t xml:space="preserve">. </w:t>
      </w:r>
    </w:p>
  </w:footnote>
  <w:footnote w:id="18">
    <w:p w14:paraId="4B21BD86" w14:textId="59B20B60" w:rsidR="00A4239C" w:rsidRDefault="00A4239C" w:rsidP="00A4239C">
      <w:pPr>
        <w:pStyle w:val="FootnoteText"/>
        <w:jc w:val="both"/>
        <w:rPr>
          <w:rFonts w:ascii="Verdana" w:hAnsi="Verdana"/>
          <w:sz w:val="16"/>
          <w:szCs w:val="16"/>
          <w:lang w:val="es-MX"/>
        </w:rPr>
      </w:pPr>
      <w:r w:rsidRPr="0038490D">
        <w:rPr>
          <w:rStyle w:val="FootnoteReference"/>
          <w:rFonts w:ascii="Verdana" w:hAnsi="Verdana"/>
          <w:sz w:val="16"/>
          <w:szCs w:val="16"/>
        </w:rPr>
        <w:footnoteRef/>
      </w:r>
      <w:r w:rsidRPr="0038490D">
        <w:rPr>
          <w:rFonts w:ascii="Verdana" w:hAnsi="Verdana"/>
          <w:sz w:val="16"/>
          <w:szCs w:val="16"/>
          <w:lang w:val="es-MX"/>
        </w:rPr>
        <w:t xml:space="preserve">  </w:t>
      </w:r>
      <w:r w:rsidRPr="0038490D">
        <w:rPr>
          <w:rFonts w:ascii="Verdana" w:hAnsi="Verdana"/>
          <w:sz w:val="16"/>
          <w:szCs w:val="16"/>
          <w:lang w:val="es-MX"/>
        </w:rPr>
        <w:tab/>
        <w:t xml:space="preserve">Al respecto el Estado aportó copia del </w:t>
      </w:r>
      <w:r>
        <w:rPr>
          <w:rFonts w:ascii="Verdana" w:hAnsi="Verdana"/>
          <w:sz w:val="16"/>
          <w:szCs w:val="16"/>
          <w:lang w:val="es-MX"/>
        </w:rPr>
        <w:t>o</w:t>
      </w:r>
      <w:r w:rsidRPr="0038490D">
        <w:rPr>
          <w:rFonts w:ascii="Verdana" w:hAnsi="Verdana"/>
          <w:sz w:val="16"/>
          <w:szCs w:val="16"/>
          <w:lang w:val="es-MX"/>
        </w:rPr>
        <w:t>ficio PDH-069-2017 de 14 de febrero de 2017 del Procurador de</w:t>
      </w:r>
      <w:r>
        <w:rPr>
          <w:rFonts w:ascii="Verdana" w:hAnsi="Verdana"/>
          <w:sz w:val="16"/>
          <w:szCs w:val="16"/>
          <w:lang w:val="es-MX"/>
        </w:rPr>
        <w:t xml:space="preserve"> los</w:t>
      </w:r>
      <w:r w:rsidRPr="0038490D">
        <w:rPr>
          <w:rFonts w:ascii="Verdana" w:hAnsi="Verdana"/>
          <w:sz w:val="16"/>
          <w:szCs w:val="16"/>
          <w:lang w:val="es-MX"/>
        </w:rPr>
        <w:t xml:space="preserve"> Derechos Humanos dirigido al Presidente de COPREDEH</w:t>
      </w:r>
      <w:r>
        <w:rPr>
          <w:rFonts w:ascii="Verdana" w:hAnsi="Verdana"/>
          <w:sz w:val="16"/>
          <w:szCs w:val="16"/>
          <w:lang w:val="es-MX"/>
        </w:rPr>
        <w:t>.</w:t>
      </w:r>
      <w:r w:rsidRPr="0038490D">
        <w:rPr>
          <w:rFonts w:ascii="Verdana" w:hAnsi="Verdana"/>
          <w:sz w:val="16"/>
          <w:szCs w:val="16"/>
          <w:lang w:val="es-MX"/>
        </w:rPr>
        <w:t xml:space="preserve"> En el Oficio indicado se señala que “la documentación relativa al procedimiento de destitución citado, fue eliminada del expedi</w:t>
      </w:r>
      <w:r>
        <w:rPr>
          <w:rFonts w:ascii="Verdana" w:hAnsi="Verdana"/>
          <w:sz w:val="16"/>
          <w:szCs w:val="16"/>
          <w:lang w:val="es-MX"/>
        </w:rPr>
        <w:t>ente laboral de dicha persona” en febrero de 2017.</w:t>
      </w:r>
    </w:p>
    <w:p w14:paraId="1E6B54F8" w14:textId="77777777" w:rsidR="00A4239C" w:rsidRPr="0038490D" w:rsidDel="00453498" w:rsidRDefault="00A4239C" w:rsidP="00A4239C">
      <w:pPr>
        <w:pStyle w:val="FootnoteText"/>
        <w:jc w:val="both"/>
        <w:rPr>
          <w:del w:id="10" w:author="Gabriela Pacheco" w:date="2017-08-04T16:43:00Z"/>
          <w:rFonts w:ascii="Verdana" w:hAnsi="Verdana"/>
          <w:sz w:val="16"/>
          <w:szCs w:val="16"/>
          <w:lang w:val="es-MX"/>
        </w:rPr>
      </w:pPr>
    </w:p>
  </w:footnote>
  <w:footnote w:id="19">
    <w:p w14:paraId="23349E1D" w14:textId="5DB35AE7" w:rsidR="00A4239C" w:rsidRPr="00716F7F" w:rsidRDefault="00A4239C" w:rsidP="00A4239C">
      <w:pPr>
        <w:pStyle w:val="FootnoteText"/>
        <w:jc w:val="both"/>
        <w:rPr>
          <w:rFonts w:ascii="Verdana" w:hAnsi="Verdana"/>
          <w:sz w:val="16"/>
          <w:szCs w:val="16"/>
          <w:lang w:val="es-MX"/>
        </w:rPr>
      </w:pPr>
      <w:r w:rsidRPr="00716F7F">
        <w:rPr>
          <w:rStyle w:val="FootnoteReference"/>
          <w:rFonts w:ascii="Verdana" w:hAnsi="Verdana"/>
          <w:sz w:val="16"/>
          <w:szCs w:val="16"/>
        </w:rPr>
        <w:footnoteRef/>
      </w:r>
      <w:r w:rsidRPr="00716F7F">
        <w:rPr>
          <w:rFonts w:ascii="Verdana" w:hAnsi="Verdana"/>
          <w:sz w:val="16"/>
          <w:szCs w:val="16"/>
          <w:lang w:val="es-CR"/>
        </w:rPr>
        <w:t xml:space="preserve"> </w:t>
      </w:r>
      <w:r w:rsidRPr="00716F7F">
        <w:rPr>
          <w:rFonts w:ascii="Verdana" w:hAnsi="Verdana"/>
          <w:sz w:val="16"/>
          <w:szCs w:val="16"/>
          <w:lang w:val="es-CR"/>
        </w:rPr>
        <w:tab/>
      </w:r>
      <w:r w:rsidRPr="00716F7F">
        <w:rPr>
          <w:rFonts w:ascii="Verdana" w:hAnsi="Verdana"/>
          <w:i/>
          <w:sz w:val="16"/>
          <w:szCs w:val="16"/>
          <w:lang w:val="es-CR"/>
        </w:rPr>
        <w:t>Cfr.</w:t>
      </w:r>
      <w:r w:rsidRPr="00716F7F">
        <w:rPr>
          <w:rFonts w:ascii="Verdana" w:hAnsi="Verdana"/>
          <w:sz w:val="16"/>
          <w:szCs w:val="16"/>
          <w:lang w:val="es-CR"/>
        </w:rPr>
        <w:t xml:space="preserve"> </w:t>
      </w:r>
      <w:r w:rsidRPr="00716F7F">
        <w:rPr>
          <w:rFonts w:ascii="Verdana" w:hAnsi="Verdana"/>
          <w:sz w:val="16"/>
          <w:szCs w:val="16"/>
          <w:lang w:val="es-MX"/>
        </w:rPr>
        <w:t>Memorándum DRRHH.218-2017/ALGV de 9 de febrero de 2017 de la Directora de Recursos Humanos de la Procuraduría de Derechos Humanos al Director Administrativo de dicha institución (Anexo al informe estatal de marzo de 2017)</w:t>
      </w:r>
      <w:r>
        <w:rPr>
          <w:rFonts w:ascii="Verdana" w:hAnsi="Verdana"/>
          <w:sz w:val="16"/>
          <w:szCs w:val="16"/>
          <w:lang w:val="es-MX"/>
        </w:rPr>
        <w:t>.</w:t>
      </w:r>
    </w:p>
  </w:footnote>
  <w:footnote w:id="20">
    <w:p w14:paraId="63D78B51" w14:textId="6D956799" w:rsidR="00716F7F" w:rsidRPr="00716F7F" w:rsidRDefault="00716F7F" w:rsidP="00716F7F">
      <w:pPr>
        <w:pStyle w:val="FootnoteText"/>
        <w:jc w:val="both"/>
        <w:rPr>
          <w:rFonts w:ascii="Verdana" w:hAnsi="Verdana"/>
          <w:sz w:val="16"/>
          <w:szCs w:val="16"/>
          <w:lang w:val="es-CR"/>
        </w:rPr>
      </w:pPr>
      <w:r w:rsidRPr="00716F7F">
        <w:rPr>
          <w:rStyle w:val="FootnoteReference"/>
          <w:rFonts w:ascii="Verdana" w:hAnsi="Verdana"/>
          <w:sz w:val="16"/>
          <w:szCs w:val="16"/>
        </w:rPr>
        <w:footnoteRef/>
      </w:r>
      <w:r w:rsidRPr="00716F7F">
        <w:rPr>
          <w:rFonts w:ascii="Verdana" w:hAnsi="Verdana"/>
          <w:sz w:val="16"/>
          <w:szCs w:val="16"/>
          <w:lang w:val="es-CR"/>
        </w:rPr>
        <w:t xml:space="preserve"> </w:t>
      </w:r>
      <w:r w:rsidRPr="00716F7F">
        <w:rPr>
          <w:rFonts w:ascii="Verdana" w:hAnsi="Verdana"/>
          <w:sz w:val="16"/>
          <w:szCs w:val="16"/>
          <w:lang w:val="es-CR"/>
        </w:rPr>
        <w:tab/>
      </w:r>
      <w:r w:rsidRPr="00716F7F">
        <w:rPr>
          <w:rFonts w:ascii="Verdana" w:hAnsi="Verdana"/>
          <w:i/>
          <w:sz w:val="16"/>
          <w:szCs w:val="16"/>
          <w:lang w:val="es-CR"/>
        </w:rPr>
        <w:t>Cfr.</w:t>
      </w:r>
      <w:r w:rsidRPr="00716F7F">
        <w:rPr>
          <w:rFonts w:ascii="Verdana" w:hAnsi="Verdana"/>
          <w:sz w:val="16"/>
          <w:szCs w:val="16"/>
          <w:lang w:val="es-CR"/>
        </w:rPr>
        <w:t xml:space="preserve"> Oficio PDH-364-2017 de 12 de julio de 2017 del Procurador de los Derechos Humanos dirigido al Presidente de COPREDEH (Anexo al informe estatal de julio de 2017).</w:t>
      </w:r>
    </w:p>
  </w:footnote>
  <w:footnote w:id="21">
    <w:p w14:paraId="7178672A" w14:textId="796252DD" w:rsidR="00FB7206" w:rsidRPr="0038490D" w:rsidRDefault="00FB7206" w:rsidP="00784287">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 xml:space="preserve">El Estado también aportó copia del </w:t>
      </w:r>
      <w:r w:rsidRPr="0038490D">
        <w:rPr>
          <w:rFonts w:ascii="Verdana" w:hAnsi="Verdana"/>
          <w:bCs/>
          <w:sz w:val="16"/>
          <w:szCs w:val="16"/>
          <w:lang w:val="es-CR"/>
        </w:rPr>
        <w:t xml:space="preserve">memorándum de 17 de febrero de 2017 de la Directora de Recursos Humanos al Procurador de los Derechos Humanos, </w:t>
      </w:r>
      <w:r w:rsidR="00716F7F">
        <w:rPr>
          <w:rFonts w:ascii="Verdana" w:hAnsi="Verdana"/>
          <w:bCs/>
          <w:sz w:val="16"/>
          <w:szCs w:val="16"/>
          <w:lang w:val="es-CR"/>
        </w:rPr>
        <w:t xml:space="preserve">de donde </w:t>
      </w:r>
      <w:r w:rsidRPr="0038490D">
        <w:rPr>
          <w:rFonts w:ascii="Verdana" w:hAnsi="Verdana"/>
          <w:bCs/>
          <w:sz w:val="16"/>
          <w:szCs w:val="16"/>
          <w:lang w:val="es-CR"/>
        </w:rPr>
        <w:t xml:space="preserve">se constata que “se trasladó al </w:t>
      </w:r>
      <w:r w:rsidR="00716F7F">
        <w:rPr>
          <w:rFonts w:ascii="Verdana" w:hAnsi="Verdana"/>
          <w:bCs/>
          <w:sz w:val="16"/>
          <w:szCs w:val="16"/>
          <w:lang w:val="es-CR"/>
        </w:rPr>
        <w:t xml:space="preserve">[…] </w:t>
      </w:r>
      <w:r w:rsidRPr="0038490D">
        <w:rPr>
          <w:rFonts w:ascii="Verdana" w:hAnsi="Verdana"/>
          <w:bCs/>
          <w:sz w:val="16"/>
          <w:szCs w:val="16"/>
          <w:lang w:val="es-CR"/>
        </w:rPr>
        <w:t xml:space="preserve">Archivo General de la Institución del Procurador de los Derechos Humanos la documentación que se eliminó del registro laboral de la señora Maldonado Ordóñez, para el resguardo de la documentación extraída del expediente laboral de dicha persona”. </w:t>
      </w:r>
      <w:r w:rsidRPr="0038490D">
        <w:rPr>
          <w:rFonts w:ascii="Verdana" w:hAnsi="Verdana"/>
          <w:i/>
          <w:sz w:val="16"/>
          <w:szCs w:val="16"/>
          <w:lang w:val="es-CR"/>
        </w:rPr>
        <w:t xml:space="preserve">Cfr. </w:t>
      </w:r>
      <w:r w:rsidRPr="0038490D">
        <w:rPr>
          <w:rFonts w:ascii="Verdana" w:hAnsi="Verdana"/>
          <w:sz w:val="16"/>
          <w:szCs w:val="16"/>
          <w:lang w:val="es-CR"/>
        </w:rPr>
        <w:t>Memorándum DRRHH. 254-2017/</w:t>
      </w:r>
      <w:r w:rsidR="00716F7F">
        <w:rPr>
          <w:rFonts w:ascii="Verdana" w:hAnsi="Verdana"/>
          <w:sz w:val="16"/>
          <w:szCs w:val="16"/>
          <w:lang w:val="es-CR"/>
        </w:rPr>
        <w:t>ALGV</w:t>
      </w:r>
      <w:r w:rsidRPr="0038490D">
        <w:rPr>
          <w:rFonts w:ascii="Verdana" w:hAnsi="Verdana"/>
          <w:sz w:val="16"/>
          <w:szCs w:val="16"/>
          <w:lang w:val="es-CR"/>
        </w:rPr>
        <w:t>-</w:t>
      </w:r>
      <w:proofErr w:type="spellStart"/>
      <w:r w:rsidRPr="0038490D">
        <w:rPr>
          <w:rFonts w:ascii="Verdana" w:hAnsi="Verdana"/>
          <w:sz w:val="16"/>
          <w:szCs w:val="16"/>
          <w:lang w:val="es-CR"/>
        </w:rPr>
        <w:t>Inov</w:t>
      </w:r>
      <w:proofErr w:type="spellEnd"/>
      <w:r w:rsidRPr="0038490D">
        <w:rPr>
          <w:rFonts w:ascii="Verdana" w:hAnsi="Verdana"/>
          <w:sz w:val="16"/>
          <w:szCs w:val="16"/>
          <w:lang w:val="es-CR"/>
        </w:rPr>
        <w:t xml:space="preserve"> de 17 de febrero de 2017, de la Directora de Recursos Humanos al Procurador de Derechos Humanos (Anexo al informe estatal de julio de 2017).</w:t>
      </w:r>
    </w:p>
  </w:footnote>
  <w:footnote w:id="22">
    <w:p w14:paraId="331AB7F6" w14:textId="77777777" w:rsidR="00FB7206" w:rsidRPr="0038490D" w:rsidRDefault="00FB7206" w:rsidP="001D7F00">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Cfr.</w:t>
      </w:r>
      <w:r w:rsidRPr="0038490D">
        <w:rPr>
          <w:rFonts w:ascii="Verdana" w:hAnsi="Verdana"/>
          <w:sz w:val="16"/>
          <w:szCs w:val="16"/>
          <w:lang w:val="es-CR"/>
        </w:rPr>
        <w:t xml:space="preserve"> Oficio PDH-364-2017 de 12 de julio de 2017 </w:t>
      </w:r>
      <w:r w:rsidRPr="0038490D">
        <w:rPr>
          <w:rFonts w:ascii="Verdana" w:hAnsi="Verdana"/>
          <w:sz w:val="16"/>
          <w:szCs w:val="16"/>
          <w:lang w:val="es-MX"/>
        </w:rPr>
        <w:t>del Procurador de Derechos Humanos dirigido al Presidente de COPREDEH (Anexo al informe estatal de julio de 2017).</w:t>
      </w:r>
    </w:p>
  </w:footnote>
  <w:footnote w:id="23">
    <w:p w14:paraId="4FBDA9DA" w14:textId="2534812C" w:rsidR="00FB7206" w:rsidRPr="0038490D" w:rsidRDefault="00FB7206" w:rsidP="006159B4">
      <w:pPr>
        <w:pStyle w:val="FootnoteText"/>
        <w:jc w:val="both"/>
        <w:rPr>
          <w:rFonts w:ascii="Verdana" w:hAnsi="Verdana"/>
          <w:sz w:val="16"/>
          <w:szCs w:val="16"/>
          <w:lang w:val="es-ES_tradnl"/>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ES_tradnl"/>
        </w:rPr>
        <w:tab/>
      </w:r>
      <w:r w:rsidRPr="0038490D">
        <w:rPr>
          <w:rFonts w:ascii="Verdana" w:hAnsi="Verdana"/>
          <w:bCs/>
          <w:sz w:val="16"/>
          <w:szCs w:val="16"/>
          <w:lang w:val="es-CR"/>
        </w:rPr>
        <w:t xml:space="preserve">De acuerdo a lo explicado por el Estado, se entiende que “quedó material y totalmente vedado el acceso a la documentación que contiene el procedimiento de despido” </w:t>
      </w:r>
      <w:r w:rsidRPr="0038490D">
        <w:rPr>
          <w:rFonts w:ascii="Verdana" w:hAnsi="Verdana"/>
          <w:sz w:val="16"/>
          <w:szCs w:val="16"/>
          <w:lang w:val="es-MX"/>
        </w:rPr>
        <w:t>resguardada en el “Archivo General” de la institución</w:t>
      </w:r>
      <w:r w:rsidRPr="0038490D">
        <w:rPr>
          <w:rFonts w:ascii="Verdana" w:hAnsi="Verdana"/>
          <w:bCs/>
          <w:sz w:val="16"/>
          <w:szCs w:val="16"/>
          <w:lang w:val="es-CR"/>
        </w:rPr>
        <w:t xml:space="preserve"> (</w:t>
      </w:r>
      <w:r w:rsidRPr="0038490D">
        <w:rPr>
          <w:rFonts w:ascii="Verdana" w:hAnsi="Verdana"/>
          <w:bCs/>
          <w:i/>
          <w:sz w:val="16"/>
          <w:szCs w:val="16"/>
          <w:lang w:val="es-CR"/>
        </w:rPr>
        <w:t>supra</w:t>
      </w:r>
      <w:r w:rsidRPr="0038490D">
        <w:rPr>
          <w:rFonts w:ascii="Verdana" w:hAnsi="Verdana"/>
          <w:bCs/>
          <w:sz w:val="16"/>
          <w:szCs w:val="16"/>
          <w:lang w:val="es-CR"/>
        </w:rPr>
        <w:t xml:space="preserve"> Considerando </w:t>
      </w:r>
      <w:r w:rsidR="00206276">
        <w:rPr>
          <w:rFonts w:ascii="Verdana" w:hAnsi="Verdana"/>
          <w:bCs/>
          <w:sz w:val="16"/>
          <w:szCs w:val="16"/>
          <w:lang w:val="es-CR"/>
        </w:rPr>
        <w:t>14</w:t>
      </w:r>
      <w:r w:rsidRPr="0038490D">
        <w:rPr>
          <w:rFonts w:ascii="Verdana" w:hAnsi="Verdana"/>
          <w:bCs/>
          <w:sz w:val="16"/>
          <w:szCs w:val="16"/>
          <w:lang w:val="es-CR"/>
        </w:rPr>
        <w:t>). La Corte parte de que</w:t>
      </w:r>
      <w:r w:rsidR="00364F01">
        <w:rPr>
          <w:rFonts w:ascii="Verdana" w:hAnsi="Verdana"/>
          <w:bCs/>
          <w:sz w:val="16"/>
          <w:szCs w:val="16"/>
          <w:lang w:val="es-CR"/>
        </w:rPr>
        <w:t>,</w:t>
      </w:r>
      <w:r w:rsidRPr="0038490D">
        <w:rPr>
          <w:rFonts w:ascii="Verdana" w:hAnsi="Verdana"/>
          <w:bCs/>
          <w:sz w:val="16"/>
          <w:szCs w:val="16"/>
          <w:lang w:val="es-CR"/>
        </w:rPr>
        <w:t xml:space="preserve"> inclusive cuando esa documentación no puede ser consultada</w:t>
      </w:r>
      <w:r w:rsidR="00364F01">
        <w:rPr>
          <w:rFonts w:ascii="Verdana" w:hAnsi="Verdana"/>
          <w:bCs/>
          <w:sz w:val="16"/>
          <w:szCs w:val="16"/>
          <w:lang w:val="es-CR"/>
        </w:rPr>
        <w:t>,</w:t>
      </w:r>
      <w:r w:rsidRPr="0038490D">
        <w:rPr>
          <w:rFonts w:ascii="Verdana" w:hAnsi="Verdana"/>
          <w:bCs/>
          <w:sz w:val="16"/>
          <w:szCs w:val="16"/>
          <w:lang w:val="es-CR"/>
        </w:rPr>
        <w:t xml:space="preserve"> resulta ind</w:t>
      </w:r>
      <w:r w:rsidR="00206276">
        <w:rPr>
          <w:rFonts w:ascii="Verdana" w:hAnsi="Verdana"/>
          <w:bCs/>
          <w:sz w:val="16"/>
          <w:szCs w:val="16"/>
          <w:lang w:val="es-CR"/>
        </w:rPr>
        <w:t>i</w:t>
      </w:r>
      <w:r w:rsidRPr="0038490D">
        <w:rPr>
          <w:rFonts w:ascii="Verdana" w:hAnsi="Verdana"/>
          <w:bCs/>
          <w:sz w:val="16"/>
          <w:szCs w:val="16"/>
          <w:lang w:val="es-CR"/>
        </w:rPr>
        <w:t>spensable que su preservación no genere efecto alguno y su resguardo incluya información completa, de manera que contenga el texto de la Sentencia de la Corte Interamericana.</w:t>
      </w:r>
    </w:p>
  </w:footnote>
  <w:footnote w:id="24">
    <w:p w14:paraId="3A29E29E" w14:textId="510E1579" w:rsidR="00FB7206" w:rsidRPr="0038490D" w:rsidRDefault="00FB7206" w:rsidP="004C2318">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 xml:space="preserve">Cfr. Caso Maldonado Ordóñez Vs. Guatemala. </w:t>
      </w:r>
      <w:r w:rsidR="00814085">
        <w:rPr>
          <w:rFonts w:ascii="Verdana" w:hAnsi="Verdana"/>
          <w:i/>
          <w:sz w:val="16"/>
          <w:szCs w:val="16"/>
          <w:lang w:val="es-CR"/>
        </w:rPr>
        <w:t>supra</w:t>
      </w:r>
      <w:r w:rsidR="00814085">
        <w:rPr>
          <w:rFonts w:ascii="Verdana" w:hAnsi="Verdana"/>
          <w:sz w:val="16"/>
          <w:szCs w:val="16"/>
          <w:lang w:val="es-CR"/>
        </w:rPr>
        <w:t xml:space="preserve"> nota 1, </w:t>
      </w:r>
      <w:proofErr w:type="spellStart"/>
      <w:r w:rsidR="00814085">
        <w:rPr>
          <w:rFonts w:ascii="Verdana" w:hAnsi="Verdana"/>
          <w:sz w:val="16"/>
          <w:szCs w:val="16"/>
          <w:lang w:val="es-CR"/>
        </w:rPr>
        <w:t>p</w:t>
      </w:r>
      <w:r w:rsidRPr="0038490D">
        <w:rPr>
          <w:rFonts w:ascii="Verdana" w:hAnsi="Verdana"/>
          <w:sz w:val="16"/>
          <w:szCs w:val="16"/>
          <w:lang w:val="es-CR"/>
        </w:rPr>
        <w:t>árr</w:t>
      </w:r>
      <w:r w:rsidR="00814085">
        <w:rPr>
          <w:rFonts w:ascii="Verdana" w:hAnsi="Verdana"/>
          <w:sz w:val="16"/>
          <w:szCs w:val="16"/>
          <w:lang w:val="es-CR"/>
        </w:rPr>
        <w:t>s</w:t>
      </w:r>
      <w:proofErr w:type="spellEnd"/>
      <w:r w:rsidRPr="0038490D">
        <w:rPr>
          <w:rFonts w:ascii="Verdana" w:hAnsi="Verdana"/>
          <w:sz w:val="16"/>
          <w:szCs w:val="16"/>
          <w:lang w:val="es-CR"/>
        </w:rPr>
        <w:t>. 3</w:t>
      </w:r>
      <w:r w:rsidR="00814085">
        <w:rPr>
          <w:rFonts w:ascii="Verdana" w:hAnsi="Verdana"/>
          <w:sz w:val="16"/>
          <w:szCs w:val="16"/>
          <w:lang w:val="es-CR"/>
        </w:rPr>
        <w:t>4 a 36</w:t>
      </w:r>
      <w:r w:rsidRPr="0038490D">
        <w:rPr>
          <w:rFonts w:ascii="Verdana" w:hAnsi="Verdana"/>
          <w:sz w:val="16"/>
          <w:szCs w:val="16"/>
          <w:lang w:val="es-CR"/>
        </w:rPr>
        <w:t>.</w:t>
      </w:r>
    </w:p>
  </w:footnote>
  <w:footnote w:id="25">
    <w:p w14:paraId="73E799BE" w14:textId="77777777" w:rsidR="00FB7206" w:rsidRPr="0038490D" w:rsidRDefault="00FB7206" w:rsidP="00E45BCA">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 xml:space="preserve">Añadieron que, a su entender, quedaría cumplida esa obligación si el artículo 303 del Código del Trabajo, que regula la competencia de las Salas de Apelaciones de Trabajo y Previsión Social, quedase formulado de la siguiente forma: “Las Salas de Apelaciones de Trabajo y Previsión Social conocen en grado de las resoluciones dictadas por los jueces de Trabajo y Previsión Social, por los tribunales de Arbitraje, y las resoluciones que resuelvan el recurso de revisión en materia laboral, emitidas por las autoridades superiores de las instituciones autónomas que tengan legislación laboral propia, cuando proceda la apelación o la consulta, el procedimiento es el correspondiente al recurso de apelación”. </w:t>
      </w:r>
    </w:p>
  </w:footnote>
  <w:footnote w:id="26">
    <w:p w14:paraId="1701FFC4" w14:textId="77777777" w:rsidR="00FB7206" w:rsidRPr="0038490D" w:rsidRDefault="00FB7206" w:rsidP="00D95277">
      <w:pPr>
        <w:pStyle w:val="FootnoteText"/>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Cfr.</w:t>
      </w:r>
      <w:r w:rsidRPr="0038490D">
        <w:rPr>
          <w:rFonts w:ascii="Verdana" w:hAnsi="Verdana"/>
          <w:sz w:val="16"/>
          <w:szCs w:val="16"/>
          <w:lang w:val="es-CR"/>
        </w:rPr>
        <w:t xml:space="preserve"> Oficio PDH-364-2017 de 12 de julio de 2017 </w:t>
      </w:r>
      <w:r w:rsidRPr="0038490D">
        <w:rPr>
          <w:rFonts w:ascii="Verdana" w:hAnsi="Verdana"/>
          <w:sz w:val="16"/>
          <w:szCs w:val="16"/>
          <w:lang w:val="es-MX"/>
        </w:rPr>
        <w:t>del Procurador de Derechos Humanos dirigido al Presidente de COPREDEH (Anexo al informe estatal de julio de 2017).</w:t>
      </w:r>
    </w:p>
  </w:footnote>
  <w:footnote w:id="27">
    <w:p w14:paraId="3694BF25" w14:textId="7519BE31" w:rsidR="0035607A" w:rsidRPr="00805D38" w:rsidRDefault="0035607A" w:rsidP="0035607A">
      <w:pPr>
        <w:pStyle w:val="FootnoteText"/>
        <w:jc w:val="both"/>
        <w:rPr>
          <w:rFonts w:ascii="Verdana" w:hAnsi="Verdana"/>
          <w:sz w:val="16"/>
          <w:szCs w:val="16"/>
          <w:lang w:val="es-CR"/>
        </w:rPr>
      </w:pPr>
      <w:r w:rsidRPr="00805D38">
        <w:rPr>
          <w:rStyle w:val="FootnoteReference"/>
          <w:rFonts w:ascii="Verdana" w:hAnsi="Verdana"/>
          <w:sz w:val="16"/>
          <w:szCs w:val="16"/>
        </w:rPr>
        <w:footnoteRef/>
      </w:r>
      <w:r w:rsidRPr="00805D38">
        <w:rPr>
          <w:rFonts w:ascii="Verdana" w:hAnsi="Verdana"/>
          <w:sz w:val="16"/>
          <w:szCs w:val="16"/>
          <w:lang w:val="es-CR"/>
        </w:rPr>
        <w:t xml:space="preserve"> </w:t>
      </w:r>
      <w:r w:rsidRPr="00805D38">
        <w:rPr>
          <w:rFonts w:ascii="Verdana" w:hAnsi="Verdana"/>
          <w:sz w:val="16"/>
          <w:szCs w:val="16"/>
          <w:lang w:val="es-CR"/>
        </w:rPr>
        <w:tab/>
        <w:t>Según los representantes, el Estado no aclara cuál es la vía recursiva, el procedimiento y la competencia judicial para el ejercicio del control judicial sobre las decisiones administrativas de carácter disciplinario del Procurador de los Derechos Humanos en la actualidad. Ello tampoco se desprende de la información sobre la legislación guatemalteca proporcionada por las partes</w:t>
      </w:r>
    </w:p>
  </w:footnote>
  <w:footnote w:id="28">
    <w:p w14:paraId="42BDD1DA" w14:textId="29A5E92D" w:rsidR="00FB7206" w:rsidRPr="0038490D" w:rsidRDefault="00FB7206" w:rsidP="00527542">
      <w:pPr>
        <w:pStyle w:val="FootnoteText"/>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Cfr. Caso Maldonado Ordóñez Vs. Guatemala</w:t>
      </w:r>
      <w:r w:rsidR="008D4135">
        <w:rPr>
          <w:rFonts w:ascii="Verdana" w:hAnsi="Verdana"/>
          <w:i/>
          <w:sz w:val="16"/>
          <w:szCs w:val="16"/>
          <w:lang w:val="es-CR"/>
        </w:rPr>
        <w:t>,</w:t>
      </w:r>
      <w:r w:rsidRPr="0038490D">
        <w:rPr>
          <w:rFonts w:ascii="Verdana" w:hAnsi="Verdana"/>
          <w:i/>
          <w:sz w:val="16"/>
          <w:szCs w:val="16"/>
          <w:lang w:val="es-CR"/>
        </w:rPr>
        <w:t xml:space="preserve"> </w:t>
      </w:r>
      <w:r w:rsidR="008D4135">
        <w:rPr>
          <w:rFonts w:ascii="Verdana" w:hAnsi="Verdana"/>
          <w:i/>
          <w:sz w:val="16"/>
          <w:szCs w:val="16"/>
          <w:lang w:val="es-CR"/>
        </w:rPr>
        <w:t xml:space="preserve">supra </w:t>
      </w:r>
      <w:r w:rsidR="008D4135">
        <w:rPr>
          <w:rFonts w:ascii="Verdana" w:hAnsi="Verdana"/>
          <w:sz w:val="16"/>
          <w:szCs w:val="16"/>
          <w:lang w:val="es-CR"/>
        </w:rPr>
        <w:t>nota 1</w:t>
      </w:r>
      <w:r w:rsidRPr="0038490D">
        <w:rPr>
          <w:rFonts w:ascii="Verdana" w:hAnsi="Verdana"/>
          <w:sz w:val="16"/>
          <w:szCs w:val="16"/>
          <w:lang w:val="es-CR"/>
        </w:rPr>
        <w:t>, Párr. 42, pie de página 33.</w:t>
      </w:r>
    </w:p>
  </w:footnote>
  <w:footnote w:id="29">
    <w:p w14:paraId="07287543" w14:textId="30141085" w:rsidR="00FB7206" w:rsidRPr="0038490D" w:rsidRDefault="00FB7206" w:rsidP="00BC2492">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Artículo 303 del Código de Trabajo: Las salas de Apelaciones de Trabajo y Previsión Social conocen en grado de las resoluciones dictadas por los jueces de Trabajo y Previsión Social o por los Tribunales de Arbitraje, cuando proceda la apelación o la consulta.</w:t>
      </w:r>
      <w:r w:rsidR="008D4135">
        <w:rPr>
          <w:rFonts w:ascii="Verdana" w:hAnsi="Verdana"/>
          <w:sz w:val="16"/>
          <w:szCs w:val="16"/>
          <w:lang w:val="es-CR"/>
        </w:rPr>
        <w:t xml:space="preserve">  </w:t>
      </w:r>
      <w:r w:rsidR="008D4135" w:rsidRPr="0038490D">
        <w:rPr>
          <w:rFonts w:ascii="Verdana" w:hAnsi="Verdana"/>
          <w:i/>
          <w:sz w:val="16"/>
          <w:szCs w:val="16"/>
          <w:lang w:val="es-CR"/>
        </w:rPr>
        <w:t>Cfr. Caso Maldonado Ordóñez Vs. Guatemala</w:t>
      </w:r>
      <w:r w:rsidR="008D4135">
        <w:rPr>
          <w:rFonts w:ascii="Verdana" w:hAnsi="Verdana"/>
          <w:i/>
          <w:sz w:val="16"/>
          <w:szCs w:val="16"/>
          <w:lang w:val="es-CR"/>
        </w:rPr>
        <w:t>,</w:t>
      </w:r>
      <w:r w:rsidR="008D4135" w:rsidRPr="0038490D">
        <w:rPr>
          <w:rFonts w:ascii="Verdana" w:hAnsi="Verdana"/>
          <w:i/>
          <w:sz w:val="16"/>
          <w:szCs w:val="16"/>
          <w:lang w:val="es-CR"/>
        </w:rPr>
        <w:t xml:space="preserve"> </w:t>
      </w:r>
      <w:r w:rsidR="008D4135">
        <w:rPr>
          <w:rFonts w:ascii="Verdana" w:hAnsi="Verdana"/>
          <w:i/>
          <w:sz w:val="16"/>
          <w:szCs w:val="16"/>
          <w:lang w:val="es-CR"/>
        </w:rPr>
        <w:t xml:space="preserve">supra </w:t>
      </w:r>
      <w:r w:rsidR="008D4135">
        <w:rPr>
          <w:rFonts w:ascii="Verdana" w:hAnsi="Verdana"/>
          <w:sz w:val="16"/>
          <w:szCs w:val="16"/>
          <w:lang w:val="es-CR"/>
        </w:rPr>
        <w:t>nota 1, Párr. 114</w:t>
      </w:r>
      <w:r w:rsidR="008D4135" w:rsidRPr="0038490D">
        <w:rPr>
          <w:rFonts w:ascii="Verdana" w:hAnsi="Verdana"/>
          <w:sz w:val="16"/>
          <w:szCs w:val="16"/>
          <w:lang w:val="es-CR"/>
        </w:rPr>
        <w:t xml:space="preserve">, pie de página </w:t>
      </w:r>
      <w:r w:rsidR="008D4135">
        <w:rPr>
          <w:rFonts w:ascii="Verdana" w:hAnsi="Verdana"/>
          <w:sz w:val="16"/>
          <w:szCs w:val="16"/>
          <w:lang w:val="es-CR"/>
        </w:rPr>
        <w:t>84</w:t>
      </w:r>
      <w:r w:rsidR="008D4135" w:rsidRPr="0038490D">
        <w:rPr>
          <w:rFonts w:ascii="Verdana" w:hAnsi="Verdana"/>
          <w:sz w:val="16"/>
          <w:szCs w:val="16"/>
          <w:lang w:val="es-CR"/>
        </w:rPr>
        <w:t>.</w:t>
      </w:r>
    </w:p>
  </w:footnote>
  <w:footnote w:id="30">
    <w:p w14:paraId="36272F62" w14:textId="3EA03FED" w:rsidR="00FB7206" w:rsidRPr="0038490D" w:rsidRDefault="00FB7206" w:rsidP="00527AA8">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t>Artículo 80 de la Ley de Servicio Civil: Las reclamaciones a que se refiere el inciso 6 del Artículo 19 de esta ley, y las demás en ella contenidas, deberán sustanciarse en la forma siguiente: el interesado deberá interponer por escrito su impugnación ante el director de la Oficina Nacional de Servicio Civil, dentro de un término de tres días a partir de la notificación de la resolución recurrida. Presentado el escrito anterior, el director dará cuenta inmediatamente a la Junta Nacional de Servicio Civil, la cual deberá resolver en un término improrrogable de treinta días a partir de la recepción de las actuaciones. Si la Junta no hubiere preferido la respectiva resolución en tal término, únicamente en los casos de despido, se tendrá agotada la vía administrativa, y por resuelta negativamente la petición, a efecto de que los apelantes puedan acudir ante las Salas de Trabajo y Previsión Social a plantear su acción. Tales tribunales resolverán conforme a las normas del procedimiento ordinario de trabajo, en única instancia.</w:t>
      </w:r>
      <w:r w:rsidR="009E24B8">
        <w:rPr>
          <w:rFonts w:ascii="Verdana" w:hAnsi="Verdana"/>
          <w:sz w:val="16"/>
          <w:szCs w:val="16"/>
          <w:lang w:val="es-CR"/>
        </w:rPr>
        <w:t xml:space="preserve"> </w:t>
      </w:r>
      <w:r w:rsidR="009E24B8" w:rsidRPr="0038490D">
        <w:rPr>
          <w:rFonts w:ascii="Verdana" w:hAnsi="Verdana"/>
          <w:i/>
          <w:sz w:val="16"/>
          <w:szCs w:val="16"/>
          <w:lang w:val="es-CR"/>
        </w:rPr>
        <w:t>Cfr. Caso Maldonado Ordóñez Vs. Guatemala</w:t>
      </w:r>
      <w:r w:rsidR="009E24B8">
        <w:rPr>
          <w:rFonts w:ascii="Verdana" w:hAnsi="Verdana"/>
          <w:i/>
          <w:sz w:val="16"/>
          <w:szCs w:val="16"/>
          <w:lang w:val="es-CR"/>
        </w:rPr>
        <w:t>,</w:t>
      </w:r>
      <w:r w:rsidR="009E24B8" w:rsidRPr="0038490D">
        <w:rPr>
          <w:rFonts w:ascii="Verdana" w:hAnsi="Verdana"/>
          <w:i/>
          <w:sz w:val="16"/>
          <w:szCs w:val="16"/>
          <w:lang w:val="es-CR"/>
        </w:rPr>
        <w:t xml:space="preserve"> </w:t>
      </w:r>
      <w:r w:rsidR="009E24B8">
        <w:rPr>
          <w:rFonts w:ascii="Verdana" w:hAnsi="Verdana"/>
          <w:i/>
          <w:sz w:val="16"/>
          <w:szCs w:val="16"/>
          <w:lang w:val="es-CR"/>
        </w:rPr>
        <w:t xml:space="preserve">supra </w:t>
      </w:r>
      <w:r w:rsidR="009E24B8">
        <w:rPr>
          <w:rFonts w:ascii="Verdana" w:hAnsi="Verdana"/>
          <w:sz w:val="16"/>
          <w:szCs w:val="16"/>
          <w:lang w:val="es-CR"/>
        </w:rPr>
        <w:t>nota 1</w:t>
      </w:r>
      <w:r w:rsidR="009E24B8" w:rsidRPr="0038490D">
        <w:rPr>
          <w:rFonts w:ascii="Verdana" w:hAnsi="Verdana"/>
          <w:sz w:val="16"/>
          <w:szCs w:val="16"/>
          <w:lang w:val="es-CR"/>
        </w:rPr>
        <w:t xml:space="preserve">, Párr. </w:t>
      </w:r>
      <w:r w:rsidR="009E24B8">
        <w:rPr>
          <w:rFonts w:ascii="Verdana" w:hAnsi="Verdana"/>
          <w:sz w:val="16"/>
          <w:szCs w:val="16"/>
          <w:lang w:val="es-CR"/>
        </w:rPr>
        <w:t>114</w:t>
      </w:r>
      <w:r w:rsidR="009E24B8" w:rsidRPr="0038490D">
        <w:rPr>
          <w:rFonts w:ascii="Verdana" w:hAnsi="Verdana"/>
          <w:sz w:val="16"/>
          <w:szCs w:val="16"/>
          <w:lang w:val="es-CR"/>
        </w:rPr>
        <w:t xml:space="preserve">, pie de página </w:t>
      </w:r>
      <w:r w:rsidR="009E24B8">
        <w:rPr>
          <w:rFonts w:ascii="Verdana" w:hAnsi="Verdana"/>
          <w:sz w:val="16"/>
          <w:szCs w:val="16"/>
          <w:lang w:val="es-CR"/>
        </w:rPr>
        <w:t>8</w:t>
      </w:r>
      <w:r w:rsidR="009E24B8" w:rsidRPr="0038490D">
        <w:rPr>
          <w:rFonts w:ascii="Verdana" w:hAnsi="Verdana"/>
          <w:sz w:val="16"/>
          <w:szCs w:val="16"/>
          <w:lang w:val="es-CR"/>
        </w:rPr>
        <w:t>3.</w:t>
      </w:r>
    </w:p>
  </w:footnote>
  <w:footnote w:id="31">
    <w:p w14:paraId="1851843E" w14:textId="6FDE870A" w:rsidR="00FB7206" w:rsidRPr="0038490D" w:rsidRDefault="00FB7206" w:rsidP="00DE1F51">
      <w:pPr>
        <w:pStyle w:val="FootnoteText"/>
        <w:jc w:val="both"/>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MX"/>
        </w:rPr>
        <w:t xml:space="preserve">Cfr. </w:t>
      </w:r>
      <w:r w:rsidR="009E24B8">
        <w:rPr>
          <w:rFonts w:ascii="Verdana" w:hAnsi="Verdana"/>
          <w:sz w:val="16"/>
          <w:szCs w:val="16"/>
          <w:lang w:val="es-MX"/>
        </w:rPr>
        <w:t xml:space="preserve">Acuerdo Número SG-120-2013, </w:t>
      </w:r>
      <w:r w:rsidRPr="0038490D">
        <w:rPr>
          <w:rFonts w:ascii="Verdana" w:hAnsi="Verdana"/>
          <w:sz w:val="16"/>
          <w:szCs w:val="16"/>
          <w:lang w:val="es-MX"/>
        </w:rPr>
        <w:t xml:space="preserve">Reglamento de Gestión del Recurso Humano de la Institución del </w:t>
      </w:r>
      <w:r w:rsidR="009E24B8">
        <w:rPr>
          <w:rFonts w:ascii="Verdana" w:hAnsi="Verdana"/>
          <w:sz w:val="16"/>
          <w:szCs w:val="16"/>
          <w:lang w:val="es-MX"/>
        </w:rPr>
        <w:t>Procurador de los Derechos Humanos</w:t>
      </w:r>
      <w:r w:rsidRPr="0038490D">
        <w:rPr>
          <w:rFonts w:ascii="Verdana" w:hAnsi="Verdana"/>
          <w:sz w:val="16"/>
          <w:szCs w:val="16"/>
          <w:lang w:val="es-MX"/>
        </w:rPr>
        <w:t xml:space="preserve"> (Anexo al informe estatal de julio de 2017). </w:t>
      </w:r>
    </w:p>
  </w:footnote>
  <w:footnote w:id="32">
    <w:p w14:paraId="0A4AF680" w14:textId="77777777" w:rsidR="00FB7206" w:rsidRPr="0038490D" w:rsidRDefault="00FB7206" w:rsidP="00D95277">
      <w:pPr>
        <w:pStyle w:val="FootnoteText"/>
        <w:rPr>
          <w:rFonts w:ascii="Verdana" w:hAnsi="Verdana"/>
          <w:sz w:val="16"/>
          <w:szCs w:val="16"/>
          <w:lang w:val="es-CR"/>
        </w:rPr>
      </w:pPr>
      <w:r w:rsidRPr="0038490D">
        <w:rPr>
          <w:rStyle w:val="FootnoteReference"/>
          <w:rFonts w:ascii="Verdana" w:hAnsi="Verdana"/>
          <w:sz w:val="16"/>
          <w:szCs w:val="16"/>
        </w:rPr>
        <w:footnoteRef/>
      </w:r>
      <w:r w:rsidRPr="0038490D">
        <w:rPr>
          <w:rFonts w:ascii="Verdana" w:hAnsi="Verdana"/>
          <w:sz w:val="16"/>
          <w:szCs w:val="16"/>
          <w:lang w:val="es-CR"/>
        </w:rPr>
        <w:t xml:space="preserve"> </w:t>
      </w:r>
      <w:r w:rsidRPr="0038490D">
        <w:rPr>
          <w:rFonts w:ascii="Verdana" w:hAnsi="Verdana"/>
          <w:sz w:val="16"/>
          <w:szCs w:val="16"/>
          <w:lang w:val="es-CR"/>
        </w:rPr>
        <w:tab/>
      </w:r>
      <w:r w:rsidRPr="0038490D">
        <w:rPr>
          <w:rFonts w:ascii="Verdana" w:hAnsi="Verdana"/>
          <w:i/>
          <w:sz w:val="16"/>
          <w:szCs w:val="16"/>
          <w:lang w:val="es-CR"/>
        </w:rPr>
        <w:t>Cfr.</w:t>
      </w:r>
      <w:r w:rsidRPr="0038490D">
        <w:rPr>
          <w:rFonts w:ascii="Verdana" w:hAnsi="Verdana"/>
          <w:sz w:val="16"/>
          <w:szCs w:val="16"/>
          <w:lang w:val="es-CR"/>
        </w:rPr>
        <w:t xml:space="preserve"> Oficio PDH-364-2017 de 12 de julio de 2017 </w:t>
      </w:r>
      <w:r w:rsidRPr="0038490D">
        <w:rPr>
          <w:rFonts w:ascii="Verdana" w:hAnsi="Verdana"/>
          <w:sz w:val="16"/>
          <w:szCs w:val="16"/>
          <w:lang w:val="es-MX"/>
        </w:rPr>
        <w:t>del Procurador de Derechos Humanos dirigido al Presidente de COPREDEH (Anexo al informe estatal de julio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2162"/>
      <w:docPartObj>
        <w:docPartGallery w:val="Page Numbers (Top of Page)"/>
        <w:docPartUnique/>
      </w:docPartObj>
    </w:sdtPr>
    <w:sdtEndPr>
      <w:rPr>
        <w:noProof/>
      </w:rPr>
    </w:sdtEndPr>
    <w:sdtContent>
      <w:p w14:paraId="4A4EC54E" w14:textId="0FD21565" w:rsidR="0033512F" w:rsidRDefault="0033512F">
        <w:pPr>
          <w:pStyle w:val="Header"/>
          <w:jc w:val="center"/>
        </w:pPr>
        <w:r>
          <w:fldChar w:fldCharType="begin"/>
        </w:r>
        <w:r>
          <w:instrText xml:space="preserve"> PAGE   \* MERGEFORMAT </w:instrText>
        </w:r>
        <w:r>
          <w:fldChar w:fldCharType="separate"/>
        </w:r>
        <w:r w:rsidR="007D3352">
          <w:rPr>
            <w:noProof/>
          </w:rPr>
          <w:t>2</w:t>
        </w:r>
        <w:r>
          <w:rPr>
            <w:noProof/>
          </w:rPr>
          <w:fldChar w:fldCharType="end"/>
        </w:r>
      </w:p>
    </w:sdtContent>
  </w:sdt>
  <w:p w14:paraId="41B95B84" w14:textId="77777777" w:rsidR="0033512F" w:rsidRDefault="00335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75"/>
    <w:multiLevelType w:val="hybridMultilevel"/>
    <w:tmpl w:val="18607030"/>
    <w:lvl w:ilvl="0" w:tplc="365E413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3BB5B74"/>
    <w:multiLevelType w:val="hybridMultilevel"/>
    <w:tmpl w:val="846ED786"/>
    <w:lvl w:ilvl="0" w:tplc="D44C0F96">
      <w:start w:val="1"/>
      <w:numFmt w:val="decimal"/>
      <w:lvlText w:val="%1."/>
      <w:lvlJc w:val="left"/>
      <w:pPr>
        <w:ind w:left="81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3584A58"/>
    <w:multiLevelType w:val="hybridMultilevel"/>
    <w:tmpl w:val="A4FE2690"/>
    <w:lvl w:ilvl="0" w:tplc="D44C0F96">
      <w:start w:val="1"/>
      <w:numFmt w:val="decimal"/>
      <w:lvlText w:val="%1."/>
      <w:lvlJc w:val="left"/>
      <w:pPr>
        <w:ind w:left="810" w:hanging="360"/>
      </w:pPr>
      <w:rPr>
        <w:rFonts w:ascii="Verdana" w:hAnsi="Verdan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61960"/>
    <w:multiLevelType w:val="hybridMultilevel"/>
    <w:tmpl w:val="620E4FB8"/>
    <w:lvl w:ilvl="0" w:tplc="0409000F">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36E65D10"/>
    <w:multiLevelType w:val="hybridMultilevel"/>
    <w:tmpl w:val="FE92B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A092B"/>
    <w:multiLevelType w:val="hybridMultilevel"/>
    <w:tmpl w:val="FE9EA4A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A35534F"/>
    <w:multiLevelType w:val="hybridMultilevel"/>
    <w:tmpl w:val="0E4E123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4064049E"/>
    <w:multiLevelType w:val="hybridMultilevel"/>
    <w:tmpl w:val="35B6D55E"/>
    <w:lvl w:ilvl="0" w:tplc="1D547F0C">
      <w:start w:val="1"/>
      <w:numFmt w:val="decimal"/>
      <w:lvlText w:val="%1."/>
      <w:lvlJc w:val="left"/>
      <w:pPr>
        <w:ind w:left="1080" w:hanging="720"/>
      </w:pPr>
      <w:rPr>
        <w:rFonts w:ascii="Verdana" w:hAnsi="Verdana"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2160981"/>
    <w:multiLevelType w:val="hybridMultilevel"/>
    <w:tmpl w:val="45DA163E"/>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0B737E5"/>
    <w:multiLevelType w:val="hybridMultilevel"/>
    <w:tmpl w:val="081A1C22"/>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25F41C7"/>
    <w:multiLevelType w:val="hybridMultilevel"/>
    <w:tmpl w:val="F726F9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3051CFB"/>
    <w:multiLevelType w:val="hybridMultilevel"/>
    <w:tmpl w:val="226027F6"/>
    <w:lvl w:ilvl="0" w:tplc="7020EF86">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39D3058"/>
    <w:multiLevelType w:val="hybridMultilevel"/>
    <w:tmpl w:val="B584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91A98"/>
    <w:multiLevelType w:val="hybridMultilevel"/>
    <w:tmpl w:val="F006B7D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11"/>
  </w:num>
  <w:num w:numId="6">
    <w:abstractNumId w:val="7"/>
  </w:num>
  <w:num w:numId="7">
    <w:abstractNumId w:val="8"/>
  </w:num>
  <w:num w:numId="8">
    <w:abstractNumId w:val="5"/>
  </w:num>
  <w:num w:numId="9">
    <w:abstractNumId w:val="10"/>
  </w:num>
  <w:num w:numId="10">
    <w:abstractNumId w:val="0"/>
  </w:num>
  <w:num w:numId="11">
    <w:abstractNumId w:val="4"/>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B0"/>
    <w:rsid w:val="00003289"/>
    <w:rsid w:val="0001454E"/>
    <w:rsid w:val="00014E6E"/>
    <w:rsid w:val="00045CCF"/>
    <w:rsid w:val="00047E34"/>
    <w:rsid w:val="00072E53"/>
    <w:rsid w:val="000845FC"/>
    <w:rsid w:val="0008724D"/>
    <w:rsid w:val="000A2877"/>
    <w:rsid w:val="000A7001"/>
    <w:rsid w:val="000A77D6"/>
    <w:rsid w:val="000B1597"/>
    <w:rsid w:val="000B5162"/>
    <w:rsid w:val="000B7E10"/>
    <w:rsid w:val="000C4F40"/>
    <w:rsid w:val="000C5D0E"/>
    <w:rsid w:val="000C7515"/>
    <w:rsid w:val="000D27FC"/>
    <w:rsid w:val="000D51F0"/>
    <w:rsid w:val="000D633E"/>
    <w:rsid w:val="000E0C30"/>
    <w:rsid w:val="000E1536"/>
    <w:rsid w:val="000E4CAD"/>
    <w:rsid w:val="000F7EB1"/>
    <w:rsid w:val="00120C03"/>
    <w:rsid w:val="00133C1F"/>
    <w:rsid w:val="0013507F"/>
    <w:rsid w:val="00143550"/>
    <w:rsid w:val="001439D4"/>
    <w:rsid w:val="00160D94"/>
    <w:rsid w:val="0016342F"/>
    <w:rsid w:val="00163AEF"/>
    <w:rsid w:val="00164841"/>
    <w:rsid w:val="00181DEF"/>
    <w:rsid w:val="00187BDD"/>
    <w:rsid w:val="0019029D"/>
    <w:rsid w:val="00196EA7"/>
    <w:rsid w:val="00197298"/>
    <w:rsid w:val="00197693"/>
    <w:rsid w:val="001A125F"/>
    <w:rsid w:val="001C1769"/>
    <w:rsid w:val="001C2D1D"/>
    <w:rsid w:val="001D7F00"/>
    <w:rsid w:val="001E0B28"/>
    <w:rsid w:val="002002C3"/>
    <w:rsid w:val="00203796"/>
    <w:rsid w:val="00206276"/>
    <w:rsid w:val="00211433"/>
    <w:rsid w:val="00211811"/>
    <w:rsid w:val="002134A5"/>
    <w:rsid w:val="00225F4F"/>
    <w:rsid w:val="002311B2"/>
    <w:rsid w:val="002366DE"/>
    <w:rsid w:val="00241C19"/>
    <w:rsid w:val="002437F2"/>
    <w:rsid w:val="0025346A"/>
    <w:rsid w:val="002646DE"/>
    <w:rsid w:val="002662E1"/>
    <w:rsid w:val="002705B2"/>
    <w:rsid w:val="0027660A"/>
    <w:rsid w:val="002829EE"/>
    <w:rsid w:val="002839E6"/>
    <w:rsid w:val="00283F54"/>
    <w:rsid w:val="00286CC5"/>
    <w:rsid w:val="00286CCC"/>
    <w:rsid w:val="002A61A1"/>
    <w:rsid w:val="002A7B95"/>
    <w:rsid w:val="002B1B77"/>
    <w:rsid w:val="002B406F"/>
    <w:rsid w:val="002B51D4"/>
    <w:rsid w:val="002B53CF"/>
    <w:rsid w:val="002C3B4D"/>
    <w:rsid w:val="002C6AD4"/>
    <w:rsid w:val="002E236F"/>
    <w:rsid w:val="002E3CD7"/>
    <w:rsid w:val="002F6C63"/>
    <w:rsid w:val="00300D60"/>
    <w:rsid w:val="0030129F"/>
    <w:rsid w:val="0030157C"/>
    <w:rsid w:val="00312900"/>
    <w:rsid w:val="00315696"/>
    <w:rsid w:val="0031698E"/>
    <w:rsid w:val="003238CC"/>
    <w:rsid w:val="003303B6"/>
    <w:rsid w:val="00332131"/>
    <w:rsid w:val="0033512F"/>
    <w:rsid w:val="00336FB4"/>
    <w:rsid w:val="003447C3"/>
    <w:rsid w:val="003535BE"/>
    <w:rsid w:val="0035607A"/>
    <w:rsid w:val="0035741E"/>
    <w:rsid w:val="00360539"/>
    <w:rsid w:val="00364F01"/>
    <w:rsid w:val="00376CA8"/>
    <w:rsid w:val="0038407A"/>
    <w:rsid w:val="0038433A"/>
    <w:rsid w:val="0038490D"/>
    <w:rsid w:val="00391031"/>
    <w:rsid w:val="00394B9F"/>
    <w:rsid w:val="00395BFB"/>
    <w:rsid w:val="003A384E"/>
    <w:rsid w:val="003B0727"/>
    <w:rsid w:val="003B7BCE"/>
    <w:rsid w:val="003C6A39"/>
    <w:rsid w:val="003D1735"/>
    <w:rsid w:val="003D2106"/>
    <w:rsid w:val="003D5DCA"/>
    <w:rsid w:val="003E067F"/>
    <w:rsid w:val="00413C04"/>
    <w:rsid w:val="00416909"/>
    <w:rsid w:val="004236C2"/>
    <w:rsid w:val="00442189"/>
    <w:rsid w:val="00453498"/>
    <w:rsid w:val="00466ED6"/>
    <w:rsid w:val="0047064B"/>
    <w:rsid w:val="004909BA"/>
    <w:rsid w:val="0049548A"/>
    <w:rsid w:val="004B009B"/>
    <w:rsid w:val="004B0CB4"/>
    <w:rsid w:val="004B146A"/>
    <w:rsid w:val="004B1AC1"/>
    <w:rsid w:val="004B228B"/>
    <w:rsid w:val="004B5653"/>
    <w:rsid w:val="004C021E"/>
    <w:rsid w:val="004C18AB"/>
    <w:rsid w:val="004C2318"/>
    <w:rsid w:val="004C5769"/>
    <w:rsid w:val="004C71D5"/>
    <w:rsid w:val="004D7992"/>
    <w:rsid w:val="004E306E"/>
    <w:rsid w:val="004E3872"/>
    <w:rsid w:val="004E57E4"/>
    <w:rsid w:val="004F187B"/>
    <w:rsid w:val="004F3728"/>
    <w:rsid w:val="004F3FF1"/>
    <w:rsid w:val="00502325"/>
    <w:rsid w:val="00503887"/>
    <w:rsid w:val="00527542"/>
    <w:rsid w:val="00527AA8"/>
    <w:rsid w:val="00534A8D"/>
    <w:rsid w:val="00545014"/>
    <w:rsid w:val="0055549E"/>
    <w:rsid w:val="005565B8"/>
    <w:rsid w:val="00557417"/>
    <w:rsid w:val="00564A18"/>
    <w:rsid w:val="005708B5"/>
    <w:rsid w:val="00580FDA"/>
    <w:rsid w:val="0059019B"/>
    <w:rsid w:val="005918B6"/>
    <w:rsid w:val="005A46CD"/>
    <w:rsid w:val="005B5699"/>
    <w:rsid w:val="005C51EB"/>
    <w:rsid w:val="005D1EDC"/>
    <w:rsid w:val="005D7D98"/>
    <w:rsid w:val="005E3320"/>
    <w:rsid w:val="005F4550"/>
    <w:rsid w:val="005F71D1"/>
    <w:rsid w:val="005F7F2E"/>
    <w:rsid w:val="0060134F"/>
    <w:rsid w:val="00601A62"/>
    <w:rsid w:val="00610DC2"/>
    <w:rsid w:val="006118B7"/>
    <w:rsid w:val="006159B4"/>
    <w:rsid w:val="00631138"/>
    <w:rsid w:val="006320BB"/>
    <w:rsid w:val="00640510"/>
    <w:rsid w:val="00646733"/>
    <w:rsid w:val="00661CA8"/>
    <w:rsid w:val="00663AAE"/>
    <w:rsid w:val="00663ED5"/>
    <w:rsid w:val="006643D4"/>
    <w:rsid w:val="006645FB"/>
    <w:rsid w:val="00686E42"/>
    <w:rsid w:val="006A085F"/>
    <w:rsid w:val="006B1FB4"/>
    <w:rsid w:val="006B3276"/>
    <w:rsid w:val="006C04C0"/>
    <w:rsid w:val="006C0922"/>
    <w:rsid w:val="006C4D15"/>
    <w:rsid w:val="006C782F"/>
    <w:rsid w:val="006D3B9B"/>
    <w:rsid w:val="006D5B2C"/>
    <w:rsid w:val="006D7F99"/>
    <w:rsid w:val="006E5A4D"/>
    <w:rsid w:val="00700A91"/>
    <w:rsid w:val="00716F7F"/>
    <w:rsid w:val="007251D8"/>
    <w:rsid w:val="007267BC"/>
    <w:rsid w:val="00727794"/>
    <w:rsid w:val="00733E28"/>
    <w:rsid w:val="00734716"/>
    <w:rsid w:val="007403B5"/>
    <w:rsid w:val="00740FD2"/>
    <w:rsid w:val="007415AD"/>
    <w:rsid w:val="0074305A"/>
    <w:rsid w:val="00784287"/>
    <w:rsid w:val="007856CD"/>
    <w:rsid w:val="007A013B"/>
    <w:rsid w:val="007A731B"/>
    <w:rsid w:val="007A7638"/>
    <w:rsid w:val="007B35F5"/>
    <w:rsid w:val="007C3993"/>
    <w:rsid w:val="007D3352"/>
    <w:rsid w:val="007E372A"/>
    <w:rsid w:val="007E5057"/>
    <w:rsid w:val="007E5D1D"/>
    <w:rsid w:val="007E6275"/>
    <w:rsid w:val="007E6E8D"/>
    <w:rsid w:val="0080364F"/>
    <w:rsid w:val="00805D38"/>
    <w:rsid w:val="008068D6"/>
    <w:rsid w:val="00814085"/>
    <w:rsid w:val="00830721"/>
    <w:rsid w:val="00830738"/>
    <w:rsid w:val="00833DCA"/>
    <w:rsid w:val="00840CEB"/>
    <w:rsid w:val="00841F7D"/>
    <w:rsid w:val="00850361"/>
    <w:rsid w:val="00852D47"/>
    <w:rsid w:val="00855E0C"/>
    <w:rsid w:val="00860B51"/>
    <w:rsid w:val="00875ACF"/>
    <w:rsid w:val="008827DF"/>
    <w:rsid w:val="0089319F"/>
    <w:rsid w:val="008A169C"/>
    <w:rsid w:val="008A3832"/>
    <w:rsid w:val="008A7C1F"/>
    <w:rsid w:val="008D4135"/>
    <w:rsid w:val="008D5517"/>
    <w:rsid w:val="008E2463"/>
    <w:rsid w:val="008E7141"/>
    <w:rsid w:val="008F006C"/>
    <w:rsid w:val="008F065A"/>
    <w:rsid w:val="008F6904"/>
    <w:rsid w:val="00916BAE"/>
    <w:rsid w:val="00925DC4"/>
    <w:rsid w:val="00927AF3"/>
    <w:rsid w:val="009317DC"/>
    <w:rsid w:val="00941641"/>
    <w:rsid w:val="00945930"/>
    <w:rsid w:val="00952E27"/>
    <w:rsid w:val="0096103B"/>
    <w:rsid w:val="00961BEE"/>
    <w:rsid w:val="00961F97"/>
    <w:rsid w:val="009664F1"/>
    <w:rsid w:val="00967B2D"/>
    <w:rsid w:val="00973DB4"/>
    <w:rsid w:val="00986F10"/>
    <w:rsid w:val="00991E5E"/>
    <w:rsid w:val="009939C5"/>
    <w:rsid w:val="009959CC"/>
    <w:rsid w:val="009A2427"/>
    <w:rsid w:val="009A68B6"/>
    <w:rsid w:val="009B4AD8"/>
    <w:rsid w:val="009B623F"/>
    <w:rsid w:val="009C38F0"/>
    <w:rsid w:val="009C4BEE"/>
    <w:rsid w:val="009C6E0F"/>
    <w:rsid w:val="009E24B8"/>
    <w:rsid w:val="009E41AE"/>
    <w:rsid w:val="009E5047"/>
    <w:rsid w:val="00A04452"/>
    <w:rsid w:val="00A1730F"/>
    <w:rsid w:val="00A2231E"/>
    <w:rsid w:val="00A25D1F"/>
    <w:rsid w:val="00A31572"/>
    <w:rsid w:val="00A3187C"/>
    <w:rsid w:val="00A32641"/>
    <w:rsid w:val="00A34CFA"/>
    <w:rsid w:val="00A4239C"/>
    <w:rsid w:val="00A46249"/>
    <w:rsid w:val="00A46BD4"/>
    <w:rsid w:val="00A5792D"/>
    <w:rsid w:val="00A64515"/>
    <w:rsid w:val="00A72280"/>
    <w:rsid w:val="00A85417"/>
    <w:rsid w:val="00A9196E"/>
    <w:rsid w:val="00AA23A6"/>
    <w:rsid w:val="00AA695D"/>
    <w:rsid w:val="00AB3D70"/>
    <w:rsid w:val="00AC48B6"/>
    <w:rsid w:val="00AC6F99"/>
    <w:rsid w:val="00AD6733"/>
    <w:rsid w:val="00AD6AB0"/>
    <w:rsid w:val="00AE0FDC"/>
    <w:rsid w:val="00AF1214"/>
    <w:rsid w:val="00B11E75"/>
    <w:rsid w:val="00B14370"/>
    <w:rsid w:val="00B30077"/>
    <w:rsid w:val="00B34B2B"/>
    <w:rsid w:val="00B372C2"/>
    <w:rsid w:val="00B37BA7"/>
    <w:rsid w:val="00B41B8C"/>
    <w:rsid w:val="00B53371"/>
    <w:rsid w:val="00B56487"/>
    <w:rsid w:val="00B71851"/>
    <w:rsid w:val="00B72B5A"/>
    <w:rsid w:val="00B75F0F"/>
    <w:rsid w:val="00BB437A"/>
    <w:rsid w:val="00BB54E4"/>
    <w:rsid w:val="00BB72FF"/>
    <w:rsid w:val="00BC2492"/>
    <w:rsid w:val="00BC5DAF"/>
    <w:rsid w:val="00BC66A7"/>
    <w:rsid w:val="00BD1676"/>
    <w:rsid w:val="00BD227B"/>
    <w:rsid w:val="00BD7C01"/>
    <w:rsid w:val="00C02E8F"/>
    <w:rsid w:val="00C051D6"/>
    <w:rsid w:val="00C05E85"/>
    <w:rsid w:val="00C265E7"/>
    <w:rsid w:val="00C26A87"/>
    <w:rsid w:val="00C33242"/>
    <w:rsid w:val="00C71A36"/>
    <w:rsid w:val="00C97979"/>
    <w:rsid w:val="00CA1EC2"/>
    <w:rsid w:val="00CA248F"/>
    <w:rsid w:val="00CA39DB"/>
    <w:rsid w:val="00CA4602"/>
    <w:rsid w:val="00CA6878"/>
    <w:rsid w:val="00CB01D0"/>
    <w:rsid w:val="00CD579F"/>
    <w:rsid w:val="00CD769E"/>
    <w:rsid w:val="00CE6078"/>
    <w:rsid w:val="00CE7991"/>
    <w:rsid w:val="00D05C30"/>
    <w:rsid w:val="00D1156B"/>
    <w:rsid w:val="00D11944"/>
    <w:rsid w:val="00D15973"/>
    <w:rsid w:val="00D25D35"/>
    <w:rsid w:val="00D2687A"/>
    <w:rsid w:val="00D27B08"/>
    <w:rsid w:val="00D37C68"/>
    <w:rsid w:val="00D52F93"/>
    <w:rsid w:val="00D55E59"/>
    <w:rsid w:val="00D55F1E"/>
    <w:rsid w:val="00D75DBC"/>
    <w:rsid w:val="00D80E55"/>
    <w:rsid w:val="00D8587C"/>
    <w:rsid w:val="00D95277"/>
    <w:rsid w:val="00D96335"/>
    <w:rsid w:val="00DA026A"/>
    <w:rsid w:val="00DA29DB"/>
    <w:rsid w:val="00DB0491"/>
    <w:rsid w:val="00DC28A6"/>
    <w:rsid w:val="00DE1C2D"/>
    <w:rsid w:val="00DE1F51"/>
    <w:rsid w:val="00DF2282"/>
    <w:rsid w:val="00E063DE"/>
    <w:rsid w:val="00E07000"/>
    <w:rsid w:val="00E07424"/>
    <w:rsid w:val="00E206CC"/>
    <w:rsid w:val="00E23AC7"/>
    <w:rsid w:val="00E34BB9"/>
    <w:rsid w:val="00E36CFC"/>
    <w:rsid w:val="00E4456B"/>
    <w:rsid w:val="00E45BCA"/>
    <w:rsid w:val="00E50885"/>
    <w:rsid w:val="00E67572"/>
    <w:rsid w:val="00E838E9"/>
    <w:rsid w:val="00E8722F"/>
    <w:rsid w:val="00E924BF"/>
    <w:rsid w:val="00E96687"/>
    <w:rsid w:val="00EB389D"/>
    <w:rsid w:val="00ED1373"/>
    <w:rsid w:val="00ED7113"/>
    <w:rsid w:val="00EE115A"/>
    <w:rsid w:val="00EE76BA"/>
    <w:rsid w:val="00EF09C8"/>
    <w:rsid w:val="00EF46D8"/>
    <w:rsid w:val="00F01467"/>
    <w:rsid w:val="00F0547C"/>
    <w:rsid w:val="00F06945"/>
    <w:rsid w:val="00F17758"/>
    <w:rsid w:val="00F30084"/>
    <w:rsid w:val="00F31484"/>
    <w:rsid w:val="00F5366C"/>
    <w:rsid w:val="00F56C8D"/>
    <w:rsid w:val="00F5701C"/>
    <w:rsid w:val="00F576E8"/>
    <w:rsid w:val="00F8152C"/>
    <w:rsid w:val="00F86C90"/>
    <w:rsid w:val="00F8744D"/>
    <w:rsid w:val="00F91A2E"/>
    <w:rsid w:val="00F96905"/>
    <w:rsid w:val="00F96E20"/>
    <w:rsid w:val="00FA2796"/>
    <w:rsid w:val="00FA3AEB"/>
    <w:rsid w:val="00FB7206"/>
    <w:rsid w:val="00FE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B0"/>
  </w:style>
  <w:style w:type="paragraph" w:styleId="Footer">
    <w:name w:val="footer"/>
    <w:basedOn w:val="Normal"/>
    <w:link w:val="FooterChar"/>
    <w:uiPriority w:val="99"/>
    <w:unhideWhenUsed/>
    <w:rsid w:val="00AD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B0"/>
  </w:style>
  <w:style w:type="character" w:styleId="LineNumber">
    <w:name w:val="line number"/>
    <w:basedOn w:val="DefaultParagraphFont"/>
    <w:uiPriority w:val="99"/>
    <w:semiHidden/>
    <w:unhideWhenUsed/>
    <w:rsid w:val="00AD6AB0"/>
  </w:style>
  <w:style w:type="paragraph" w:styleId="ListParagraph">
    <w:name w:val="List Paragraph"/>
    <w:basedOn w:val="Normal"/>
    <w:link w:val="ListParagraphChar"/>
    <w:uiPriority w:val="34"/>
    <w:qFormat/>
    <w:rsid w:val="00AD6AB0"/>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AD6AB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D6AB0"/>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AD6AB0"/>
    <w:rPr>
      <w:vertAlign w:val="superscript"/>
    </w:rPr>
  </w:style>
  <w:style w:type="character" w:styleId="Hyperlink">
    <w:name w:val="Hyperlink"/>
    <w:basedOn w:val="DefaultParagraphFont"/>
    <w:uiPriority w:val="99"/>
    <w:unhideWhenUsed/>
    <w:rsid w:val="00AD6AB0"/>
    <w:rPr>
      <w:color w:val="0000FF" w:themeColor="hyperlink"/>
      <w:u w:val="single"/>
    </w:rPr>
  </w:style>
  <w:style w:type="paragraph" w:styleId="BalloonText">
    <w:name w:val="Balloon Text"/>
    <w:basedOn w:val="Normal"/>
    <w:link w:val="BalloonTextChar"/>
    <w:uiPriority w:val="99"/>
    <w:semiHidden/>
    <w:unhideWhenUsed/>
    <w:rsid w:val="0072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D8"/>
    <w:rPr>
      <w:rFonts w:ascii="Tahoma" w:hAnsi="Tahoma" w:cs="Tahoma"/>
      <w:sz w:val="16"/>
      <w:szCs w:val="16"/>
    </w:rPr>
  </w:style>
  <w:style w:type="character" w:styleId="CommentReference">
    <w:name w:val="annotation reference"/>
    <w:basedOn w:val="DefaultParagraphFont"/>
    <w:uiPriority w:val="99"/>
    <w:semiHidden/>
    <w:unhideWhenUsed/>
    <w:rsid w:val="007251D8"/>
    <w:rPr>
      <w:sz w:val="16"/>
      <w:szCs w:val="16"/>
    </w:rPr>
  </w:style>
  <w:style w:type="paragraph" w:styleId="CommentText">
    <w:name w:val="annotation text"/>
    <w:basedOn w:val="Normal"/>
    <w:link w:val="CommentTextChar"/>
    <w:uiPriority w:val="99"/>
    <w:semiHidden/>
    <w:unhideWhenUsed/>
    <w:rsid w:val="007251D8"/>
    <w:pPr>
      <w:spacing w:line="240" w:lineRule="auto"/>
    </w:pPr>
    <w:rPr>
      <w:sz w:val="20"/>
      <w:szCs w:val="20"/>
    </w:rPr>
  </w:style>
  <w:style w:type="character" w:customStyle="1" w:styleId="CommentTextChar">
    <w:name w:val="Comment Text Char"/>
    <w:basedOn w:val="DefaultParagraphFont"/>
    <w:link w:val="CommentText"/>
    <w:uiPriority w:val="99"/>
    <w:semiHidden/>
    <w:rsid w:val="007251D8"/>
    <w:rPr>
      <w:sz w:val="20"/>
      <w:szCs w:val="20"/>
    </w:rPr>
  </w:style>
  <w:style w:type="paragraph" w:styleId="CommentSubject">
    <w:name w:val="annotation subject"/>
    <w:basedOn w:val="CommentText"/>
    <w:next w:val="CommentText"/>
    <w:link w:val="CommentSubjectChar"/>
    <w:uiPriority w:val="99"/>
    <w:semiHidden/>
    <w:unhideWhenUsed/>
    <w:rsid w:val="007251D8"/>
    <w:rPr>
      <w:b/>
      <w:bCs/>
    </w:rPr>
  </w:style>
  <w:style w:type="character" w:customStyle="1" w:styleId="CommentSubjectChar">
    <w:name w:val="Comment Subject Char"/>
    <w:basedOn w:val="CommentTextChar"/>
    <w:link w:val="CommentSubject"/>
    <w:uiPriority w:val="99"/>
    <w:semiHidden/>
    <w:rsid w:val="007251D8"/>
    <w:rPr>
      <w:b/>
      <w:bCs/>
      <w:sz w:val="20"/>
      <w:szCs w:val="20"/>
    </w:rPr>
  </w:style>
  <w:style w:type="paragraph" w:styleId="Revision">
    <w:name w:val="Revision"/>
    <w:hidden/>
    <w:uiPriority w:val="99"/>
    <w:semiHidden/>
    <w:rsid w:val="007251D8"/>
    <w:pPr>
      <w:spacing w:after="0" w:line="240" w:lineRule="auto"/>
    </w:pPr>
  </w:style>
  <w:style w:type="character" w:customStyle="1" w:styleId="Heading1Char">
    <w:name w:val="Heading 1 Char"/>
    <w:basedOn w:val="DefaultParagraphFont"/>
    <w:link w:val="Heading1"/>
    <w:uiPriority w:val="9"/>
    <w:rsid w:val="004B14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2E27"/>
    <w:pPr>
      <w:outlineLvl w:val="9"/>
    </w:pPr>
    <w:rPr>
      <w:lang w:eastAsia="ja-JP"/>
    </w:rPr>
  </w:style>
  <w:style w:type="paragraph" w:styleId="TOC1">
    <w:name w:val="toc 1"/>
    <w:basedOn w:val="Normal"/>
    <w:next w:val="Normal"/>
    <w:autoRedefine/>
    <w:uiPriority w:val="39"/>
    <w:unhideWhenUsed/>
    <w:rsid w:val="00952E27"/>
    <w:pPr>
      <w:spacing w:after="100"/>
    </w:pPr>
  </w:style>
  <w:style w:type="paragraph" w:customStyle="1" w:styleId="Default">
    <w:name w:val="Default"/>
    <w:rsid w:val="0074305A"/>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565B8"/>
    <w:rPr>
      <w:color w:val="800080" w:themeColor="followedHyperlink"/>
      <w:u w:val="single"/>
    </w:rPr>
  </w:style>
  <w:style w:type="character" w:customStyle="1" w:styleId="ListParagraphChar">
    <w:name w:val="List Paragraph Char"/>
    <w:link w:val="ListParagraph"/>
    <w:uiPriority w:val="34"/>
    <w:locked/>
    <w:rsid w:val="00FA3AEB"/>
  </w:style>
  <w:style w:type="character" w:styleId="Strong">
    <w:name w:val="Strong"/>
    <w:basedOn w:val="DefaultParagraphFont"/>
    <w:uiPriority w:val="22"/>
    <w:qFormat/>
    <w:rsid w:val="00FA3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B0"/>
  </w:style>
  <w:style w:type="paragraph" w:styleId="Footer">
    <w:name w:val="footer"/>
    <w:basedOn w:val="Normal"/>
    <w:link w:val="FooterChar"/>
    <w:uiPriority w:val="99"/>
    <w:unhideWhenUsed/>
    <w:rsid w:val="00AD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B0"/>
  </w:style>
  <w:style w:type="character" w:styleId="LineNumber">
    <w:name w:val="line number"/>
    <w:basedOn w:val="DefaultParagraphFont"/>
    <w:uiPriority w:val="99"/>
    <w:semiHidden/>
    <w:unhideWhenUsed/>
    <w:rsid w:val="00AD6AB0"/>
  </w:style>
  <w:style w:type="paragraph" w:styleId="ListParagraph">
    <w:name w:val="List Paragraph"/>
    <w:basedOn w:val="Normal"/>
    <w:link w:val="ListParagraphChar"/>
    <w:uiPriority w:val="34"/>
    <w:qFormat/>
    <w:rsid w:val="00AD6AB0"/>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AD6AB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AD6AB0"/>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AD6AB0"/>
    <w:rPr>
      <w:vertAlign w:val="superscript"/>
    </w:rPr>
  </w:style>
  <w:style w:type="character" w:styleId="Hyperlink">
    <w:name w:val="Hyperlink"/>
    <w:basedOn w:val="DefaultParagraphFont"/>
    <w:uiPriority w:val="99"/>
    <w:unhideWhenUsed/>
    <w:rsid w:val="00AD6AB0"/>
    <w:rPr>
      <w:color w:val="0000FF" w:themeColor="hyperlink"/>
      <w:u w:val="single"/>
    </w:rPr>
  </w:style>
  <w:style w:type="paragraph" w:styleId="BalloonText">
    <w:name w:val="Balloon Text"/>
    <w:basedOn w:val="Normal"/>
    <w:link w:val="BalloonTextChar"/>
    <w:uiPriority w:val="99"/>
    <w:semiHidden/>
    <w:unhideWhenUsed/>
    <w:rsid w:val="0072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D8"/>
    <w:rPr>
      <w:rFonts w:ascii="Tahoma" w:hAnsi="Tahoma" w:cs="Tahoma"/>
      <w:sz w:val="16"/>
      <w:szCs w:val="16"/>
    </w:rPr>
  </w:style>
  <w:style w:type="character" w:styleId="CommentReference">
    <w:name w:val="annotation reference"/>
    <w:basedOn w:val="DefaultParagraphFont"/>
    <w:uiPriority w:val="99"/>
    <w:semiHidden/>
    <w:unhideWhenUsed/>
    <w:rsid w:val="007251D8"/>
    <w:rPr>
      <w:sz w:val="16"/>
      <w:szCs w:val="16"/>
    </w:rPr>
  </w:style>
  <w:style w:type="paragraph" w:styleId="CommentText">
    <w:name w:val="annotation text"/>
    <w:basedOn w:val="Normal"/>
    <w:link w:val="CommentTextChar"/>
    <w:uiPriority w:val="99"/>
    <w:semiHidden/>
    <w:unhideWhenUsed/>
    <w:rsid w:val="007251D8"/>
    <w:pPr>
      <w:spacing w:line="240" w:lineRule="auto"/>
    </w:pPr>
    <w:rPr>
      <w:sz w:val="20"/>
      <w:szCs w:val="20"/>
    </w:rPr>
  </w:style>
  <w:style w:type="character" w:customStyle="1" w:styleId="CommentTextChar">
    <w:name w:val="Comment Text Char"/>
    <w:basedOn w:val="DefaultParagraphFont"/>
    <w:link w:val="CommentText"/>
    <w:uiPriority w:val="99"/>
    <w:semiHidden/>
    <w:rsid w:val="007251D8"/>
    <w:rPr>
      <w:sz w:val="20"/>
      <w:szCs w:val="20"/>
    </w:rPr>
  </w:style>
  <w:style w:type="paragraph" w:styleId="CommentSubject">
    <w:name w:val="annotation subject"/>
    <w:basedOn w:val="CommentText"/>
    <w:next w:val="CommentText"/>
    <w:link w:val="CommentSubjectChar"/>
    <w:uiPriority w:val="99"/>
    <w:semiHidden/>
    <w:unhideWhenUsed/>
    <w:rsid w:val="007251D8"/>
    <w:rPr>
      <w:b/>
      <w:bCs/>
    </w:rPr>
  </w:style>
  <w:style w:type="character" w:customStyle="1" w:styleId="CommentSubjectChar">
    <w:name w:val="Comment Subject Char"/>
    <w:basedOn w:val="CommentTextChar"/>
    <w:link w:val="CommentSubject"/>
    <w:uiPriority w:val="99"/>
    <w:semiHidden/>
    <w:rsid w:val="007251D8"/>
    <w:rPr>
      <w:b/>
      <w:bCs/>
      <w:sz w:val="20"/>
      <w:szCs w:val="20"/>
    </w:rPr>
  </w:style>
  <w:style w:type="paragraph" w:styleId="Revision">
    <w:name w:val="Revision"/>
    <w:hidden/>
    <w:uiPriority w:val="99"/>
    <w:semiHidden/>
    <w:rsid w:val="007251D8"/>
    <w:pPr>
      <w:spacing w:after="0" w:line="240" w:lineRule="auto"/>
    </w:pPr>
  </w:style>
  <w:style w:type="character" w:customStyle="1" w:styleId="Heading1Char">
    <w:name w:val="Heading 1 Char"/>
    <w:basedOn w:val="DefaultParagraphFont"/>
    <w:link w:val="Heading1"/>
    <w:uiPriority w:val="9"/>
    <w:rsid w:val="004B14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2E27"/>
    <w:pPr>
      <w:outlineLvl w:val="9"/>
    </w:pPr>
    <w:rPr>
      <w:lang w:eastAsia="ja-JP"/>
    </w:rPr>
  </w:style>
  <w:style w:type="paragraph" w:styleId="TOC1">
    <w:name w:val="toc 1"/>
    <w:basedOn w:val="Normal"/>
    <w:next w:val="Normal"/>
    <w:autoRedefine/>
    <w:uiPriority w:val="39"/>
    <w:unhideWhenUsed/>
    <w:rsid w:val="00952E27"/>
    <w:pPr>
      <w:spacing w:after="100"/>
    </w:pPr>
  </w:style>
  <w:style w:type="paragraph" w:customStyle="1" w:styleId="Default">
    <w:name w:val="Default"/>
    <w:rsid w:val="0074305A"/>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565B8"/>
    <w:rPr>
      <w:color w:val="800080" w:themeColor="followedHyperlink"/>
      <w:u w:val="single"/>
    </w:rPr>
  </w:style>
  <w:style w:type="character" w:customStyle="1" w:styleId="ListParagraphChar">
    <w:name w:val="List Paragraph Char"/>
    <w:link w:val="ListParagraph"/>
    <w:uiPriority w:val="34"/>
    <w:locked/>
    <w:rsid w:val="00FA3AEB"/>
  </w:style>
  <w:style w:type="character" w:styleId="Strong">
    <w:name w:val="Strong"/>
    <w:basedOn w:val="DefaultParagraphFont"/>
    <w:uiPriority w:val="22"/>
    <w:qFormat/>
    <w:rsid w:val="00FA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7586">
      <w:bodyDiv w:val="1"/>
      <w:marLeft w:val="0"/>
      <w:marRight w:val="0"/>
      <w:marTop w:val="0"/>
      <w:marBottom w:val="0"/>
      <w:divBdr>
        <w:top w:val="none" w:sz="0" w:space="0" w:color="auto"/>
        <w:left w:val="none" w:sz="0" w:space="0" w:color="auto"/>
        <w:bottom w:val="none" w:sz="0" w:space="0" w:color="auto"/>
        <w:right w:val="none" w:sz="0" w:space="0" w:color="auto"/>
      </w:divBdr>
    </w:div>
    <w:div w:id="1474325531">
      <w:bodyDiv w:val="1"/>
      <w:marLeft w:val="0"/>
      <w:marRight w:val="0"/>
      <w:marTop w:val="0"/>
      <w:marBottom w:val="0"/>
      <w:divBdr>
        <w:top w:val="none" w:sz="0" w:space="0" w:color="auto"/>
        <w:left w:val="none" w:sz="0" w:space="0" w:color="auto"/>
        <w:bottom w:val="none" w:sz="0" w:space="0" w:color="auto"/>
        <w:right w:val="none" w:sz="0" w:space="0" w:color="auto"/>
      </w:divBdr>
    </w:div>
    <w:div w:id="16420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3F4C-4D3D-404D-9E38-B94AE499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4156</Words>
  <Characters>22861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2017-09-21T21:34:00Z</cp:lastPrinted>
  <dcterms:created xsi:type="dcterms:W3CDTF">2017-09-21T21:34:00Z</dcterms:created>
  <dcterms:modified xsi:type="dcterms:W3CDTF">2017-09-21T21:42:00Z</dcterms:modified>
</cp:coreProperties>
</file>