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42" w:rsidRDefault="006C5042" w:rsidP="006D3DBC">
      <w:pPr>
        <w:tabs>
          <w:tab w:val="left" w:pos="567"/>
        </w:tabs>
        <w:spacing w:after="0" w:line="240" w:lineRule="auto"/>
        <w:jc w:val="center"/>
        <w:rPr>
          <w:rFonts w:ascii="Verdana" w:hAnsi="Verdana"/>
          <w:b/>
          <w:spacing w:val="-4"/>
          <w:sz w:val="20"/>
          <w:szCs w:val="20"/>
          <w:lang w:val="es-MX"/>
        </w:rPr>
      </w:pPr>
      <w:bookmarkStart w:id="0" w:name="_GoBack"/>
      <w:bookmarkEnd w:id="0"/>
    </w:p>
    <w:p w:rsidR="006C5042" w:rsidRDefault="00722723" w:rsidP="006D3DBC">
      <w:pPr>
        <w:tabs>
          <w:tab w:val="left" w:pos="567"/>
        </w:tabs>
        <w:spacing w:after="0" w:line="240" w:lineRule="auto"/>
        <w:jc w:val="center"/>
        <w:rPr>
          <w:rFonts w:ascii="Verdana" w:hAnsi="Verdana"/>
          <w:b/>
          <w:spacing w:val="-4"/>
          <w:sz w:val="20"/>
          <w:szCs w:val="20"/>
          <w:lang w:val="es-MX"/>
        </w:rPr>
      </w:pPr>
      <w:ins w:id="1" w:author="Francella Hernandez" w:date="2017-05-29T17:29:00Z">
        <w:r>
          <w:rPr>
            <w:rFonts w:ascii="Verdana" w:hAnsi="Verdana"/>
            <w:b/>
            <w:spacing w:val="-4"/>
            <w:sz w:val="20"/>
            <w:szCs w:val="20"/>
            <w:lang w:val="es-MX"/>
          </w:rPr>
          <w:t xml:space="preserve">  </w:t>
        </w:r>
      </w:ins>
    </w:p>
    <w:p w:rsidR="006C5042" w:rsidRDefault="006C5042" w:rsidP="006D3DBC">
      <w:pPr>
        <w:tabs>
          <w:tab w:val="left" w:pos="567"/>
        </w:tabs>
        <w:spacing w:after="0" w:line="240" w:lineRule="auto"/>
        <w:jc w:val="center"/>
        <w:rPr>
          <w:rFonts w:ascii="Verdana" w:hAnsi="Verdana"/>
          <w:b/>
          <w:spacing w:val="-4"/>
          <w:sz w:val="20"/>
          <w:szCs w:val="20"/>
          <w:lang w:val="es-MX"/>
        </w:rPr>
      </w:pPr>
    </w:p>
    <w:p w:rsidR="006C5042" w:rsidRDefault="006C5042" w:rsidP="006D3DBC">
      <w:pPr>
        <w:tabs>
          <w:tab w:val="left" w:pos="567"/>
        </w:tabs>
        <w:spacing w:after="0" w:line="240" w:lineRule="auto"/>
        <w:jc w:val="center"/>
        <w:rPr>
          <w:rFonts w:ascii="Verdana" w:hAnsi="Verdana"/>
          <w:b/>
          <w:spacing w:val="-4"/>
          <w:sz w:val="20"/>
          <w:szCs w:val="20"/>
          <w:lang w:val="es-MX"/>
        </w:rPr>
      </w:pPr>
    </w:p>
    <w:p w:rsidR="005110D6" w:rsidRPr="00015B22" w:rsidRDefault="005110D6" w:rsidP="006D3DBC">
      <w:pPr>
        <w:tabs>
          <w:tab w:val="left" w:pos="567"/>
        </w:tabs>
        <w:spacing w:after="0" w:line="240" w:lineRule="auto"/>
        <w:jc w:val="center"/>
        <w:rPr>
          <w:rFonts w:ascii="Verdana" w:hAnsi="Verdana"/>
          <w:b/>
          <w:spacing w:val="-4"/>
          <w:sz w:val="20"/>
          <w:szCs w:val="20"/>
          <w:lang w:val="es-MX"/>
        </w:rPr>
      </w:pPr>
      <w:r w:rsidRPr="00015B22">
        <w:rPr>
          <w:rFonts w:ascii="Verdana" w:hAnsi="Verdana"/>
          <w:b/>
          <w:spacing w:val="-4"/>
          <w:sz w:val="20"/>
          <w:szCs w:val="20"/>
          <w:lang w:val="es-MX"/>
        </w:rPr>
        <w:t>RESOLUCIÓN DE LA</w:t>
      </w:r>
    </w:p>
    <w:p w:rsidR="005110D6" w:rsidRPr="00015B22" w:rsidRDefault="005110D6" w:rsidP="006D3DBC">
      <w:pPr>
        <w:tabs>
          <w:tab w:val="left" w:pos="567"/>
        </w:tabs>
        <w:spacing w:after="0" w:line="240" w:lineRule="auto"/>
        <w:jc w:val="center"/>
        <w:rPr>
          <w:rFonts w:ascii="Verdana" w:hAnsi="Verdana"/>
          <w:b/>
          <w:spacing w:val="-4"/>
          <w:sz w:val="20"/>
          <w:szCs w:val="20"/>
          <w:lang w:val="es-ES"/>
        </w:rPr>
      </w:pPr>
      <w:r w:rsidRPr="00015B22">
        <w:rPr>
          <w:rFonts w:ascii="Verdana" w:hAnsi="Verdana"/>
          <w:b/>
          <w:spacing w:val="-4"/>
          <w:sz w:val="20"/>
          <w:szCs w:val="20"/>
          <w:lang w:val="es-MX"/>
        </w:rPr>
        <w:t>CORTE INTERAMERICANA DE DERECHOS HUMANOS</w:t>
      </w:r>
      <w:r w:rsidRPr="00015B22">
        <w:rPr>
          <w:rStyle w:val="FootnoteReference"/>
          <w:rFonts w:ascii="Verdana" w:hAnsi="Verdana"/>
          <w:b/>
          <w:caps/>
          <w:sz w:val="20"/>
          <w:szCs w:val="20"/>
          <w:lang w:val="es-ES"/>
        </w:rPr>
        <w:footnoteReference w:customMarkFollows="1" w:id="1"/>
        <w:t>*</w:t>
      </w:r>
    </w:p>
    <w:p w:rsidR="005110D6" w:rsidRPr="00015B22" w:rsidRDefault="005110D6" w:rsidP="006D3DBC">
      <w:pPr>
        <w:tabs>
          <w:tab w:val="left" w:pos="567"/>
        </w:tabs>
        <w:spacing w:after="0" w:line="240" w:lineRule="auto"/>
        <w:jc w:val="center"/>
        <w:rPr>
          <w:rFonts w:ascii="Verdana" w:hAnsi="Verdana"/>
          <w:b/>
          <w:spacing w:val="-4"/>
          <w:sz w:val="20"/>
          <w:szCs w:val="20"/>
          <w:lang w:val="es-ES_tradnl"/>
        </w:rPr>
      </w:pPr>
    </w:p>
    <w:p w:rsidR="005110D6" w:rsidRPr="00015B22" w:rsidRDefault="005110D6" w:rsidP="006D3DBC">
      <w:pPr>
        <w:tabs>
          <w:tab w:val="left" w:pos="567"/>
        </w:tabs>
        <w:spacing w:after="0" w:line="240" w:lineRule="auto"/>
        <w:jc w:val="center"/>
        <w:rPr>
          <w:rFonts w:ascii="Verdana" w:hAnsi="Verdana"/>
          <w:b/>
          <w:spacing w:val="-4"/>
          <w:sz w:val="20"/>
          <w:szCs w:val="20"/>
          <w:lang w:val="es-MX"/>
        </w:rPr>
      </w:pPr>
      <w:r w:rsidRPr="00015B22">
        <w:rPr>
          <w:rFonts w:ascii="Verdana" w:hAnsi="Verdana"/>
          <w:b/>
          <w:spacing w:val="-4"/>
          <w:sz w:val="20"/>
          <w:szCs w:val="20"/>
          <w:lang w:val="es-MX"/>
        </w:rPr>
        <w:t xml:space="preserve">DE </w:t>
      </w:r>
      <w:r w:rsidR="00E00C03">
        <w:rPr>
          <w:rFonts w:ascii="Verdana" w:hAnsi="Verdana"/>
          <w:b/>
          <w:spacing w:val="-4"/>
          <w:sz w:val="20"/>
          <w:szCs w:val="20"/>
          <w:lang w:val="es-GT"/>
        </w:rPr>
        <w:t>25</w:t>
      </w:r>
      <w:r w:rsidRPr="00015B22">
        <w:rPr>
          <w:rFonts w:ascii="Verdana" w:hAnsi="Verdana"/>
          <w:b/>
          <w:spacing w:val="-4"/>
          <w:sz w:val="20"/>
          <w:szCs w:val="20"/>
          <w:lang w:val="es-GT"/>
        </w:rPr>
        <w:t xml:space="preserve"> DE MAYO </w:t>
      </w:r>
      <w:r w:rsidRPr="00015B22">
        <w:rPr>
          <w:rFonts w:ascii="Verdana" w:hAnsi="Verdana"/>
          <w:b/>
          <w:spacing w:val="-4"/>
          <w:sz w:val="20"/>
          <w:szCs w:val="20"/>
          <w:lang w:val="es-MX"/>
        </w:rPr>
        <w:t>DE 2017</w:t>
      </w:r>
    </w:p>
    <w:p w:rsidR="005110D6" w:rsidRPr="00015B22" w:rsidRDefault="005110D6" w:rsidP="006D3DBC">
      <w:pPr>
        <w:tabs>
          <w:tab w:val="left" w:pos="567"/>
        </w:tabs>
        <w:spacing w:after="0" w:line="240" w:lineRule="auto"/>
        <w:jc w:val="center"/>
        <w:rPr>
          <w:rFonts w:ascii="Verdana" w:hAnsi="Verdana"/>
          <w:b/>
          <w:spacing w:val="-4"/>
          <w:sz w:val="20"/>
          <w:szCs w:val="20"/>
          <w:lang w:val="es-MX"/>
        </w:rPr>
      </w:pPr>
    </w:p>
    <w:p w:rsidR="005110D6" w:rsidRPr="00015B22" w:rsidRDefault="005110D6" w:rsidP="006D3DBC">
      <w:pPr>
        <w:tabs>
          <w:tab w:val="left" w:pos="567"/>
        </w:tabs>
        <w:spacing w:after="0" w:line="240" w:lineRule="auto"/>
        <w:jc w:val="center"/>
        <w:rPr>
          <w:rFonts w:ascii="Verdana" w:hAnsi="Verdana"/>
          <w:b/>
          <w:spacing w:val="-4"/>
          <w:sz w:val="20"/>
          <w:szCs w:val="20"/>
          <w:lang w:val="es-MX"/>
        </w:rPr>
      </w:pPr>
      <w:r w:rsidRPr="00015B22">
        <w:rPr>
          <w:rFonts w:ascii="Verdana" w:hAnsi="Verdana"/>
          <w:b/>
          <w:spacing w:val="-4"/>
          <w:sz w:val="20"/>
          <w:szCs w:val="20"/>
          <w:lang w:val="es-MX"/>
        </w:rPr>
        <w:t>SOLICITUD DE MEDIDAS PROVISIONALES</w:t>
      </w:r>
    </w:p>
    <w:p w:rsidR="005110D6" w:rsidRPr="00015B22" w:rsidRDefault="005110D6" w:rsidP="006D3DBC">
      <w:pPr>
        <w:tabs>
          <w:tab w:val="left" w:pos="567"/>
        </w:tabs>
        <w:spacing w:after="0" w:line="240" w:lineRule="auto"/>
        <w:jc w:val="center"/>
        <w:rPr>
          <w:rFonts w:ascii="Verdana" w:hAnsi="Verdana"/>
          <w:b/>
          <w:spacing w:val="-4"/>
          <w:sz w:val="20"/>
          <w:szCs w:val="20"/>
          <w:lang w:val="es-MX"/>
        </w:rPr>
      </w:pPr>
      <w:r w:rsidRPr="00015B22">
        <w:rPr>
          <w:rFonts w:ascii="Verdana" w:hAnsi="Verdana"/>
          <w:b/>
          <w:spacing w:val="-4"/>
          <w:sz w:val="20"/>
          <w:szCs w:val="20"/>
          <w:lang w:val="es-MX"/>
        </w:rPr>
        <w:t>RESPECTO DE COSTA RICA</w:t>
      </w:r>
    </w:p>
    <w:p w:rsidR="005110D6" w:rsidRPr="00015B22" w:rsidRDefault="005110D6" w:rsidP="006D3DBC">
      <w:pPr>
        <w:tabs>
          <w:tab w:val="left" w:pos="567"/>
        </w:tabs>
        <w:spacing w:after="0" w:line="240" w:lineRule="auto"/>
        <w:jc w:val="center"/>
        <w:rPr>
          <w:rFonts w:ascii="Verdana" w:hAnsi="Verdana"/>
          <w:b/>
          <w:spacing w:val="-4"/>
          <w:sz w:val="20"/>
          <w:szCs w:val="20"/>
          <w:lang w:val="es-MX"/>
        </w:rPr>
      </w:pPr>
    </w:p>
    <w:p w:rsidR="005110D6" w:rsidRPr="00015B22" w:rsidRDefault="005110D6" w:rsidP="006D3DBC">
      <w:pPr>
        <w:tabs>
          <w:tab w:val="left" w:pos="567"/>
        </w:tabs>
        <w:spacing w:after="0" w:line="240" w:lineRule="auto"/>
        <w:jc w:val="center"/>
        <w:rPr>
          <w:rFonts w:ascii="Verdana" w:hAnsi="Verdana"/>
          <w:b/>
          <w:spacing w:val="-4"/>
          <w:sz w:val="20"/>
          <w:szCs w:val="20"/>
          <w:lang w:val="es-MX"/>
        </w:rPr>
      </w:pPr>
      <w:r w:rsidRPr="00015B22">
        <w:rPr>
          <w:rFonts w:ascii="Verdana" w:hAnsi="Verdana"/>
          <w:b/>
          <w:spacing w:val="-4"/>
          <w:sz w:val="20"/>
          <w:szCs w:val="20"/>
          <w:lang w:val="es-MX"/>
        </w:rPr>
        <w:t>ASUNTO ROJAS MADRIGAL RESPECTO AL CASO AMRHEIN Y OTROS</w:t>
      </w:r>
    </w:p>
    <w:p w:rsidR="006D3DBC" w:rsidRDefault="006D3DBC" w:rsidP="006D3DBC">
      <w:pPr>
        <w:tabs>
          <w:tab w:val="left" w:pos="567"/>
        </w:tabs>
        <w:spacing w:after="0" w:line="240" w:lineRule="auto"/>
        <w:jc w:val="both"/>
        <w:rPr>
          <w:rFonts w:ascii="Verdana" w:hAnsi="Verdana"/>
          <w:sz w:val="20"/>
          <w:szCs w:val="20"/>
          <w:lang w:val="es-ES"/>
        </w:rPr>
      </w:pPr>
    </w:p>
    <w:p w:rsidR="005110D6" w:rsidRDefault="005110D6" w:rsidP="006D3DBC">
      <w:pPr>
        <w:tabs>
          <w:tab w:val="left" w:pos="567"/>
        </w:tabs>
        <w:spacing w:after="0" w:line="240" w:lineRule="auto"/>
        <w:jc w:val="both"/>
        <w:rPr>
          <w:rFonts w:ascii="Verdana" w:hAnsi="Verdana"/>
          <w:b/>
          <w:spacing w:val="-4"/>
          <w:sz w:val="20"/>
          <w:szCs w:val="20"/>
          <w:lang w:val="es-MX"/>
        </w:rPr>
      </w:pPr>
      <w:r w:rsidRPr="00015B22">
        <w:rPr>
          <w:rFonts w:ascii="Verdana" w:hAnsi="Verdana"/>
          <w:b/>
          <w:spacing w:val="-4"/>
          <w:sz w:val="20"/>
          <w:szCs w:val="20"/>
          <w:lang w:val="es-MX"/>
        </w:rPr>
        <w:t>VISTO:</w:t>
      </w:r>
    </w:p>
    <w:p w:rsidR="006D3DBC" w:rsidRPr="00015B22" w:rsidRDefault="006D3DBC" w:rsidP="006D3DBC">
      <w:pPr>
        <w:tabs>
          <w:tab w:val="left" w:pos="567"/>
        </w:tabs>
        <w:spacing w:after="0" w:line="240" w:lineRule="auto"/>
        <w:jc w:val="both"/>
        <w:rPr>
          <w:rFonts w:ascii="Verdana" w:hAnsi="Verdana"/>
          <w:b/>
          <w:spacing w:val="-4"/>
          <w:sz w:val="20"/>
          <w:szCs w:val="20"/>
          <w:lang w:val="es-MX"/>
        </w:rPr>
      </w:pPr>
    </w:p>
    <w:p w:rsidR="005110D6" w:rsidRPr="00015B22" w:rsidRDefault="005110D6" w:rsidP="006D3DBC">
      <w:pPr>
        <w:pStyle w:val="ListParagraph"/>
        <w:numPr>
          <w:ilvl w:val="0"/>
          <w:numId w:val="8"/>
        </w:numPr>
        <w:ind w:left="0" w:right="18" w:firstLine="0"/>
        <w:jc w:val="both"/>
        <w:rPr>
          <w:rFonts w:ascii="Verdana" w:hAnsi="Verdana"/>
          <w:sz w:val="20"/>
          <w:lang w:val="es-CR"/>
        </w:rPr>
      </w:pPr>
      <w:r w:rsidRPr="00015B22">
        <w:rPr>
          <w:rFonts w:ascii="Verdana" w:hAnsi="Verdana"/>
          <w:sz w:val="20"/>
          <w:lang w:val="es-CR"/>
        </w:rPr>
        <w:t xml:space="preserve">El escrito de sometimiento de 28 de noviembre de 2014, mediante el cual la Comisión Interamericana de Derechos Humanos (en adelante “la Comisión Interamericana” o “la Comisión”) presentó a la Corte Interamericana de Derechos Humanos (en adelante “la Corte” o “el Tribunal”) el </w:t>
      </w:r>
      <w:r w:rsidRPr="00015B22">
        <w:rPr>
          <w:rFonts w:ascii="Verdana" w:hAnsi="Verdana"/>
          <w:i/>
          <w:sz w:val="20"/>
          <w:lang w:val="es-CR"/>
        </w:rPr>
        <w:t>Caso Amrhein y otros Vs. Costa Rica</w:t>
      </w:r>
      <w:r w:rsidRPr="00015B22">
        <w:rPr>
          <w:rFonts w:ascii="Verdana" w:hAnsi="Verdana"/>
          <w:sz w:val="20"/>
          <w:lang w:val="es-CR"/>
        </w:rPr>
        <w:t>.</w:t>
      </w:r>
    </w:p>
    <w:p w:rsidR="005110D6" w:rsidRPr="00015B22" w:rsidRDefault="005110D6" w:rsidP="006D3DBC">
      <w:pPr>
        <w:pStyle w:val="ListParagraph"/>
        <w:ind w:left="0"/>
        <w:jc w:val="both"/>
        <w:rPr>
          <w:rFonts w:ascii="Verdana" w:hAnsi="Verdana"/>
          <w:sz w:val="20"/>
          <w:lang w:val="es-PR"/>
        </w:rPr>
      </w:pPr>
    </w:p>
    <w:p w:rsidR="00015B22" w:rsidRPr="00015B22" w:rsidRDefault="005C46CE" w:rsidP="006D3DBC">
      <w:pPr>
        <w:pStyle w:val="ListParagraph"/>
        <w:numPr>
          <w:ilvl w:val="0"/>
          <w:numId w:val="8"/>
        </w:numPr>
        <w:ind w:left="0" w:right="18" w:firstLine="0"/>
        <w:jc w:val="both"/>
        <w:rPr>
          <w:rFonts w:ascii="Verdana" w:hAnsi="Verdana"/>
          <w:sz w:val="20"/>
          <w:lang w:val="es-CR"/>
        </w:rPr>
      </w:pPr>
      <w:r>
        <w:rPr>
          <w:rFonts w:ascii="Verdana" w:hAnsi="Verdana" w:cs="Verdana"/>
          <w:sz w:val="20"/>
          <w:lang w:val="es-PR"/>
        </w:rPr>
        <w:t>Los escritos de 24 de abril de 2017 de</w:t>
      </w:r>
      <w:r>
        <w:rPr>
          <w:rFonts w:ascii="Verdana" w:hAnsi="Verdana" w:cs="Verdana"/>
          <w:sz w:val="20"/>
          <w:lang w:val="es-CR"/>
        </w:rPr>
        <w:t xml:space="preserve">l señor </w:t>
      </w:r>
      <w:r w:rsidRPr="00015B22">
        <w:rPr>
          <w:rFonts w:ascii="Verdana" w:hAnsi="Verdana" w:cs="Verdana"/>
          <w:sz w:val="20"/>
          <w:lang w:val="es-CR"/>
        </w:rPr>
        <w:t>Rafael</w:t>
      </w:r>
      <w:r w:rsidR="00732CC7">
        <w:rPr>
          <w:rFonts w:ascii="Verdana" w:hAnsi="Verdana" w:cs="Verdana"/>
          <w:sz w:val="20"/>
          <w:lang w:val="es-CR"/>
        </w:rPr>
        <w:t xml:space="preserve"> Antonio</w:t>
      </w:r>
      <w:r w:rsidRPr="00015B22">
        <w:rPr>
          <w:rFonts w:ascii="Verdana" w:hAnsi="Verdana" w:cs="Verdana"/>
          <w:sz w:val="20"/>
          <w:lang w:val="es-CR"/>
        </w:rPr>
        <w:t xml:space="preserve"> Rojas Madrigal, presunta víctima en el caso</w:t>
      </w:r>
      <w:r w:rsidRPr="00015B22">
        <w:rPr>
          <w:rFonts w:ascii="Verdana" w:hAnsi="Verdana"/>
          <w:i/>
          <w:sz w:val="20"/>
          <w:lang w:val="es-CR"/>
        </w:rPr>
        <w:t xml:space="preserve"> Amrhein y otros Vs. Costa Rica</w:t>
      </w:r>
      <w:r>
        <w:rPr>
          <w:rFonts w:ascii="Verdana" w:hAnsi="Verdana"/>
          <w:i/>
          <w:sz w:val="20"/>
          <w:lang w:val="es-CR"/>
        </w:rPr>
        <w:t xml:space="preserve">, </w:t>
      </w:r>
      <w:r>
        <w:rPr>
          <w:rFonts w:ascii="Verdana" w:hAnsi="Verdana"/>
          <w:sz w:val="20"/>
          <w:lang w:val="es-CR"/>
        </w:rPr>
        <w:t xml:space="preserve">mediante los cuales sostuvo que su integridad física estaría en peligro. Además, el escrito de 25 de abril de 2017, mediante el cual la señora </w:t>
      </w:r>
      <w:r w:rsidRPr="00015B22">
        <w:rPr>
          <w:rFonts w:ascii="Verdana" w:hAnsi="Verdana" w:cs="Verdana"/>
          <w:sz w:val="20"/>
          <w:lang w:val="es-CR"/>
        </w:rPr>
        <w:t>Belinda Guevara</w:t>
      </w:r>
      <w:r w:rsidR="00E00C03">
        <w:rPr>
          <w:rFonts w:ascii="Verdana" w:hAnsi="Verdana" w:cs="Verdana"/>
          <w:sz w:val="20"/>
          <w:lang w:val="es-CR"/>
        </w:rPr>
        <w:t xml:space="preserve"> Casaya</w:t>
      </w:r>
      <w:r>
        <w:rPr>
          <w:rFonts w:ascii="Verdana" w:hAnsi="Verdana" w:cs="Verdana"/>
          <w:sz w:val="20"/>
          <w:lang w:val="es-CR"/>
        </w:rPr>
        <w:t>,</w:t>
      </w:r>
      <w:r w:rsidRPr="00015B22">
        <w:rPr>
          <w:rFonts w:ascii="Verdana" w:hAnsi="Verdana" w:cs="Verdana"/>
          <w:sz w:val="20"/>
          <w:lang w:val="es-CR"/>
        </w:rPr>
        <w:t xml:space="preserve"> representante del señor R</w:t>
      </w:r>
      <w:r w:rsidR="00E35418">
        <w:rPr>
          <w:rFonts w:ascii="Verdana" w:hAnsi="Verdana" w:cs="Verdana"/>
          <w:sz w:val="20"/>
          <w:lang w:val="es-CR"/>
        </w:rPr>
        <w:t>o</w:t>
      </w:r>
      <w:r w:rsidRPr="00015B22">
        <w:rPr>
          <w:rFonts w:ascii="Verdana" w:hAnsi="Verdana" w:cs="Verdana"/>
          <w:sz w:val="20"/>
          <w:lang w:val="es-CR"/>
        </w:rPr>
        <w:t>jas Madrigal,</w:t>
      </w:r>
      <w:r>
        <w:rPr>
          <w:rFonts w:ascii="Verdana" w:hAnsi="Verdana" w:cs="Verdana"/>
          <w:sz w:val="20"/>
          <w:lang w:val="es-CR"/>
        </w:rPr>
        <w:t xml:space="preserve"> solicitó el traslado de </w:t>
      </w:r>
      <w:r w:rsidR="00237ADA">
        <w:rPr>
          <w:rFonts w:ascii="Verdana" w:hAnsi="Verdana" w:cs="Verdana"/>
          <w:sz w:val="20"/>
          <w:lang w:val="es-CR"/>
        </w:rPr>
        <w:t>é</w:t>
      </w:r>
      <w:r>
        <w:rPr>
          <w:rFonts w:ascii="Verdana" w:hAnsi="Verdana" w:cs="Verdana"/>
          <w:sz w:val="20"/>
          <w:lang w:val="es-CR"/>
        </w:rPr>
        <w:t>ste a otro centro penitenciario. Asimismo,</w:t>
      </w:r>
      <w:r w:rsidRPr="00015B22">
        <w:rPr>
          <w:rFonts w:ascii="Verdana" w:hAnsi="Verdana" w:cs="Verdana"/>
          <w:sz w:val="20"/>
          <w:lang w:val="es-CR"/>
        </w:rPr>
        <w:t xml:space="preserve"> </w:t>
      </w:r>
      <w:r>
        <w:rPr>
          <w:rFonts w:ascii="Verdana" w:hAnsi="Verdana"/>
          <w:sz w:val="20"/>
          <w:lang w:val="es-CR"/>
        </w:rPr>
        <w:t>l</w:t>
      </w:r>
      <w:r w:rsidR="00487609">
        <w:rPr>
          <w:rFonts w:ascii="Verdana" w:hAnsi="Verdana" w:cs="Verdana"/>
          <w:sz w:val="20"/>
          <w:lang w:val="es-CR"/>
        </w:rPr>
        <w:t>os</w:t>
      </w:r>
      <w:r w:rsidR="00487609" w:rsidRPr="00015B22">
        <w:rPr>
          <w:rFonts w:ascii="Verdana" w:hAnsi="Verdana" w:cs="Verdana"/>
          <w:sz w:val="20"/>
          <w:lang w:val="es-CR"/>
        </w:rPr>
        <w:t xml:space="preserve"> </w:t>
      </w:r>
      <w:r w:rsidR="00015B22" w:rsidRPr="00015B22">
        <w:rPr>
          <w:rFonts w:ascii="Verdana" w:hAnsi="Verdana" w:cs="Verdana"/>
          <w:sz w:val="20"/>
          <w:lang w:val="es-CR"/>
        </w:rPr>
        <w:t>escrito</w:t>
      </w:r>
      <w:r w:rsidR="00487609">
        <w:rPr>
          <w:rFonts w:ascii="Verdana" w:hAnsi="Verdana" w:cs="Verdana"/>
          <w:sz w:val="20"/>
          <w:lang w:val="es-CR"/>
        </w:rPr>
        <w:t>s</w:t>
      </w:r>
      <w:r w:rsidR="00015B22" w:rsidRPr="00015B22">
        <w:rPr>
          <w:rFonts w:ascii="Verdana" w:hAnsi="Verdana" w:cs="Verdana"/>
          <w:sz w:val="20"/>
          <w:lang w:val="es-CR"/>
        </w:rPr>
        <w:t xml:space="preserve"> de 2 de mayo de 2017 y sus anexos, mediante los cuales el señor</w:t>
      </w:r>
      <w:r>
        <w:rPr>
          <w:rFonts w:ascii="Verdana" w:hAnsi="Verdana" w:cs="Verdana"/>
          <w:sz w:val="20"/>
          <w:lang w:val="es-CR"/>
        </w:rPr>
        <w:t xml:space="preserve"> Rojas</w:t>
      </w:r>
      <w:r w:rsidR="00015B22" w:rsidRPr="00015B22">
        <w:rPr>
          <w:rFonts w:ascii="Verdana" w:hAnsi="Verdana" w:cs="Verdana"/>
          <w:sz w:val="20"/>
          <w:lang w:val="es-CR"/>
        </w:rPr>
        <w:t xml:space="preserve"> </w:t>
      </w:r>
      <w:r w:rsidR="0010012C">
        <w:rPr>
          <w:rFonts w:ascii="Verdana" w:hAnsi="Verdana"/>
          <w:sz w:val="20"/>
          <w:lang w:val="es-CR"/>
        </w:rPr>
        <w:t>solicitó la adopción de medidas provisionales de protección a su favor</w:t>
      </w:r>
      <w:r>
        <w:rPr>
          <w:rFonts w:ascii="Verdana" w:hAnsi="Verdana"/>
          <w:sz w:val="20"/>
          <w:lang w:val="es-CR"/>
        </w:rPr>
        <w:t xml:space="preserve">, y </w:t>
      </w:r>
      <w:r w:rsidR="0010012C">
        <w:rPr>
          <w:rFonts w:ascii="Verdana" w:hAnsi="Verdana"/>
          <w:sz w:val="20"/>
          <w:lang w:val="es-CR"/>
        </w:rPr>
        <w:t>el</w:t>
      </w:r>
      <w:r w:rsidR="00015B22" w:rsidRPr="00015B22">
        <w:rPr>
          <w:rFonts w:ascii="Verdana" w:hAnsi="Verdana"/>
          <w:sz w:val="20"/>
          <w:lang w:val="es-CR"/>
        </w:rPr>
        <w:t xml:space="preserve"> escrito de </w:t>
      </w:r>
      <w:r w:rsidR="00015B22" w:rsidRPr="00015B22">
        <w:rPr>
          <w:rFonts w:ascii="Verdana" w:hAnsi="Verdana" w:cs="Verdana"/>
          <w:sz w:val="20"/>
          <w:lang w:val="es-CR"/>
        </w:rPr>
        <w:t xml:space="preserve">4 de mayo de 2017, mediante el cual </w:t>
      </w:r>
      <w:r>
        <w:rPr>
          <w:rFonts w:ascii="Verdana" w:hAnsi="Verdana" w:cs="Verdana"/>
          <w:sz w:val="20"/>
          <w:lang w:val="es-CR"/>
        </w:rPr>
        <w:t>la señora Guevara</w:t>
      </w:r>
      <w:r w:rsidR="00E00C03">
        <w:rPr>
          <w:rFonts w:ascii="Verdana" w:hAnsi="Verdana" w:cs="Verdana"/>
          <w:sz w:val="20"/>
          <w:lang w:val="es-CR"/>
        </w:rPr>
        <w:t xml:space="preserve"> Casaya</w:t>
      </w:r>
      <w:r>
        <w:rPr>
          <w:rFonts w:ascii="Verdana" w:hAnsi="Verdana" w:cs="Verdana"/>
          <w:sz w:val="20"/>
          <w:lang w:val="es-CR"/>
        </w:rPr>
        <w:t xml:space="preserve"> </w:t>
      </w:r>
      <w:r w:rsidR="0010012C">
        <w:rPr>
          <w:rFonts w:ascii="Verdana" w:hAnsi="Verdana" w:cs="Verdana"/>
          <w:sz w:val="20"/>
          <w:lang w:val="es-CR"/>
        </w:rPr>
        <w:t xml:space="preserve">también </w:t>
      </w:r>
      <w:r w:rsidR="00015B22" w:rsidRPr="00015B22">
        <w:rPr>
          <w:rFonts w:ascii="Verdana" w:hAnsi="Verdana" w:cs="Verdana"/>
          <w:sz w:val="20"/>
          <w:lang w:val="es-CR"/>
        </w:rPr>
        <w:t xml:space="preserve">solicitó </w:t>
      </w:r>
      <w:r w:rsidR="0010012C">
        <w:rPr>
          <w:rFonts w:ascii="Verdana" w:hAnsi="Verdana" w:cs="Verdana"/>
          <w:sz w:val="20"/>
          <w:lang w:val="es-CR"/>
        </w:rPr>
        <w:t xml:space="preserve">la adopción de medidas </w:t>
      </w:r>
      <w:r w:rsidR="00015B22" w:rsidRPr="00015B22">
        <w:rPr>
          <w:rFonts w:ascii="Verdana" w:hAnsi="Verdana" w:cs="Verdana"/>
          <w:sz w:val="20"/>
          <w:lang w:val="es-CR"/>
        </w:rPr>
        <w:t>“</w:t>
      </w:r>
      <w:r w:rsidR="00B71F6F">
        <w:rPr>
          <w:rFonts w:ascii="Verdana" w:hAnsi="Verdana" w:cs="Verdana"/>
          <w:sz w:val="20"/>
          <w:lang w:val="es-CR"/>
        </w:rPr>
        <w:t>[…]</w:t>
      </w:r>
      <w:r w:rsidR="00015B22" w:rsidRPr="00015B22">
        <w:rPr>
          <w:rFonts w:ascii="Verdana" w:hAnsi="Verdana" w:cs="Verdana"/>
          <w:sz w:val="20"/>
          <w:lang w:val="es-CR"/>
        </w:rPr>
        <w:t xml:space="preserve"> de conformidad a los artículos 63.2 de la</w:t>
      </w:r>
      <w:r w:rsidR="00015B22" w:rsidRPr="00015B22">
        <w:rPr>
          <w:rFonts w:ascii="Verdana" w:hAnsi="Verdana"/>
          <w:sz w:val="20"/>
          <w:lang w:val="es-CR"/>
        </w:rPr>
        <w:t xml:space="preserve"> </w:t>
      </w:r>
      <w:r w:rsidR="00015B22" w:rsidRPr="00015B22">
        <w:rPr>
          <w:rFonts w:ascii="Verdana" w:hAnsi="Verdana" w:cs="Verdana"/>
          <w:sz w:val="20"/>
          <w:lang w:val="es-CR"/>
        </w:rPr>
        <w:t>Convención Americana […] y 27 del Reglamento de la Corte”</w:t>
      </w:r>
      <w:r>
        <w:rPr>
          <w:rFonts w:ascii="Verdana" w:hAnsi="Verdana" w:cs="Verdana"/>
          <w:sz w:val="20"/>
          <w:lang w:val="es-CR"/>
        </w:rPr>
        <w:t>.</w:t>
      </w:r>
    </w:p>
    <w:p w:rsidR="00015B22" w:rsidRPr="00015B22" w:rsidRDefault="00015B22" w:rsidP="006D3DBC">
      <w:pPr>
        <w:pStyle w:val="ListParagraph"/>
        <w:jc w:val="both"/>
        <w:rPr>
          <w:rFonts w:ascii="Verdana" w:hAnsi="Verdana"/>
          <w:sz w:val="20"/>
          <w:lang w:val="es-CR"/>
        </w:rPr>
      </w:pPr>
    </w:p>
    <w:p w:rsidR="00015B22" w:rsidRPr="00015B22" w:rsidRDefault="005C46CE" w:rsidP="005C46CE">
      <w:pPr>
        <w:pStyle w:val="ListParagraph"/>
        <w:numPr>
          <w:ilvl w:val="0"/>
          <w:numId w:val="8"/>
        </w:numPr>
        <w:ind w:left="0" w:firstLine="0"/>
        <w:jc w:val="both"/>
        <w:rPr>
          <w:rFonts w:ascii="Verdana" w:hAnsi="Verdana"/>
          <w:sz w:val="20"/>
          <w:lang w:val="es-CR"/>
        </w:rPr>
      </w:pPr>
      <w:r>
        <w:rPr>
          <w:rFonts w:ascii="Verdana" w:hAnsi="Verdana"/>
          <w:sz w:val="20"/>
          <w:lang w:val="es-CR"/>
        </w:rPr>
        <w:t>Los escritos de 26 de abril</w:t>
      </w:r>
      <w:r w:rsidR="00E00C03">
        <w:rPr>
          <w:rFonts w:ascii="Verdana" w:hAnsi="Verdana"/>
          <w:sz w:val="20"/>
          <w:lang w:val="es-CR"/>
        </w:rPr>
        <w:t>, 2</w:t>
      </w:r>
      <w:r>
        <w:rPr>
          <w:rFonts w:ascii="Verdana" w:hAnsi="Verdana"/>
          <w:sz w:val="20"/>
          <w:lang w:val="es-CR"/>
        </w:rPr>
        <w:t xml:space="preserve"> y 10 de mayo de 2017</w:t>
      </w:r>
      <w:r w:rsidR="00E00C03">
        <w:rPr>
          <w:rFonts w:ascii="Verdana" w:hAnsi="Verdana"/>
          <w:sz w:val="20"/>
          <w:lang w:val="es-CR"/>
        </w:rPr>
        <w:t xml:space="preserve"> y sus anexos,</w:t>
      </w:r>
      <w:r>
        <w:rPr>
          <w:rFonts w:ascii="Verdana" w:hAnsi="Verdana"/>
          <w:sz w:val="20"/>
          <w:lang w:val="es-CR"/>
        </w:rPr>
        <w:t xml:space="preserve"> mediante </w:t>
      </w:r>
      <w:r w:rsidR="00E00C03">
        <w:rPr>
          <w:rFonts w:ascii="Verdana" w:hAnsi="Verdana"/>
          <w:sz w:val="20"/>
          <w:lang w:val="es-CR"/>
        </w:rPr>
        <w:t>los</w:t>
      </w:r>
      <w:r>
        <w:rPr>
          <w:rFonts w:ascii="Verdana" w:hAnsi="Verdana"/>
          <w:sz w:val="20"/>
          <w:lang w:val="es-CR"/>
        </w:rPr>
        <w:t xml:space="preserve"> cual</w:t>
      </w:r>
      <w:r w:rsidR="00E00C03">
        <w:rPr>
          <w:rFonts w:ascii="Verdana" w:hAnsi="Verdana"/>
          <w:sz w:val="20"/>
          <w:lang w:val="es-CR"/>
        </w:rPr>
        <w:t>es</w:t>
      </w:r>
      <w:r>
        <w:rPr>
          <w:rFonts w:ascii="Verdana" w:hAnsi="Verdana"/>
          <w:sz w:val="20"/>
          <w:lang w:val="es-CR"/>
        </w:rPr>
        <w:t xml:space="preserve"> la Comisión y el Estado, presentaron </w:t>
      </w:r>
      <w:r w:rsidR="00A4044F">
        <w:rPr>
          <w:rFonts w:ascii="Verdana" w:hAnsi="Verdana"/>
          <w:sz w:val="20"/>
          <w:lang w:val="es-CR"/>
        </w:rPr>
        <w:t xml:space="preserve">sus respectivas </w:t>
      </w:r>
      <w:r w:rsidR="004341CE">
        <w:rPr>
          <w:rFonts w:ascii="Verdana" w:hAnsi="Verdana" w:cs="Verdana"/>
          <w:sz w:val="20"/>
          <w:lang w:val="es-CR"/>
        </w:rPr>
        <w:t>observaciones a los mencionados escritos del señor Rojas</w:t>
      </w:r>
      <w:r w:rsidR="00E35418">
        <w:rPr>
          <w:rFonts w:ascii="Verdana" w:hAnsi="Verdana" w:cs="Verdana"/>
          <w:sz w:val="20"/>
          <w:lang w:val="es-CR"/>
        </w:rPr>
        <w:t xml:space="preserve"> Madrigal</w:t>
      </w:r>
      <w:r w:rsidR="004341CE">
        <w:rPr>
          <w:rFonts w:ascii="Verdana" w:hAnsi="Verdana" w:cs="Verdana"/>
          <w:sz w:val="20"/>
          <w:lang w:val="es-CR"/>
        </w:rPr>
        <w:t xml:space="preserve"> y la señora Guevara</w:t>
      </w:r>
      <w:r w:rsidR="00E35418">
        <w:rPr>
          <w:rFonts w:ascii="Verdana" w:hAnsi="Verdana" w:cs="Verdana"/>
          <w:sz w:val="20"/>
          <w:lang w:val="es-CR"/>
        </w:rPr>
        <w:t xml:space="preserve"> Casaya</w:t>
      </w:r>
      <w:r w:rsidR="004341CE">
        <w:rPr>
          <w:rFonts w:ascii="Verdana" w:hAnsi="Verdana" w:cs="Verdana"/>
          <w:sz w:val="20"/>
          <w:lang w:val="es-CR"/>
        </w:rPr>
        <w:t xml:space="preserve"> (</w:t>
      </w:r>
      <w:r w:rsidR="004341CE">
        <w:rPr>
          <w:rFonts w:ascii="Verdana" w:hAnsi="Verdana" w:cs="Verdana"/>
          <w:i/>
          <w:sz w:val="20"/>
          <w:lang w:val="es-CR"/>
        </w:rPr>
        <w:t xml:space="preserve">supra </w:t>
      </w:r>
      <w:r w:rsidR="004341CE">
        <w:rPr>
          <w:rFonts w:ascii="Verdana" w:hAnsi="Verdana" w:cs="Verdana"/>
          <w:sz w:val="20"/>
          <w:lang w:val="es-CR"/>
        </w:rPr>
        <w:t>Visto 2).</w:t>
      </w:r>
    </w:p>
    <w:p w:rsidR="00015B22" w:rsidRPr="00015B22" w:rsidRDefault="00015B22" w:rsidP="006D3DBC">
      <w:pPr>
        <w:pStyle w:val="ListParagraph"/>
        <w:jc w:val="both"/>
        <w:rPr>
          <w:rFonts w:ascii="Verdana" w:hAnsi="Verdana"/>
          <w:sz w:val="20"/>
          <w:lang w:val="es-CR"/>
        </w:rPr>
      </w:pPr>
    </w:p>
    <w:p w:rsidR="00015B22" w:rsidRPr="00015B22" w:rsidRDefault="00015B22" w:rsidP="006D3DBC">
      <w:pPr>
        <w:pStyle w:val="ListParagraph"/>
        <w:numPr>
          <w:ilvl w:val="0"/>
          <w:numId w:val="8"/>
        </w:numPr>
        <w:ind w:left="0" w:firstLine="0"/>
        <w:jc w:val="both"/>
        <w:rPr>
          <w:rFonts w:ascii="Verdana" w:hAnsi="Verdana"/>
          <w:sz w:val="20"/>
          <w:lang w:val="es-CR"/>
        </w:rPr>
      </w:pPr>
      <w:r>
        <w:rPr>
          <w:rFonts w:ascii="Verdana" w:hAnsi="Verdana" w:cs="Verdana"/>
          <w:sz w:val="20"/>
          <w:lang w:val="es-CR"/>
        </w:rPr>
        <w:t>Finalmente</w:t>
      </w:r>
      <w:r w:rsidRPr="00015B22">
        <w:rPr>
          <w:rFonts w:ascii="Verdana" w:hAnsi="Verdana" w:cs="Verdana"/>
          <w:sz w:val="20"/>
          <w:lang w:val="es-CR"/>
        </w:rPr>
        <w:t xml:space="preserve">, el escrito </w:t>
      </w:r>
      <w:r w:rsidR="004341CE">
        <w:rPr>
          <w:rFonts w:ascii="Verdana" w:hAnsi="Verdana" w:cs="Verdana"/>
          <w:sz w:val="20"/>
          <w:lang w:val="es-CR"/>
        </w:rPr>
        <w:t>de</w:t>
      </w:r>
      <w:r w:rsidRPr="00015B22">
        <w:rPr>
          <w:rFonts w:ascii="Verdana" w:hAnsi="Verdana" w:cs="Verdana"/>
          <w:sz w:val="20"/>
          <w:lang w:val="es-CR"/>
        </w:rPr>
        <w:t xml:space="preserve"> 10 de mayo de 2017, mediante el cual el señor Rafael Antonio Rojas Madriga</w:t>
      </w:r>
      <w:r>
        <w:rPr>
          <w:rFonts w:ascii="Verdana" w:hAnsi="Verdana" w:cs="Verdana"/>
          <w:sz w:val="20"/>
          <w:lang w:val="es-CR"/>
        </w:rPr>
        <w:t>l</w:t>
      </w:r>
      <w:r w:rsidRPr="00015B22">
        <w:rPr>
          <w:rFonts w:ascii="Verdana" w:hAnsi="Verdana" w:cs="Verdana"/>
          <w:sz w:val="20"/>
          <w:lang w:val="es-CR"/>
        </w:rPr>
        <w:t xml:space="preserve"> informó sobre su situación actual.</w:t>
      </w:r>
    </w:p>
    <w:p w:rsidR="006D3DBC" w:rsidRDefault="006D3DBC" w:rsidP="006D3DBC">
      <w:pPr>
        <w:tabs>
          <w:tab w:val="left" w:pos="567"/>
        </w:tabs>
        <w:spacing w:after="0" w:line="240" w:lineRule="auto"/>
        <w:jc w:val="both"/>
        <w:rPr>
          <w:rFonts w:ascii="Verdana" w:hAnsi="Verdana"/>
          <w:b/>
          <w:spacing w:val="-4"/>
          <w:sz w:val="20"/>
          <w:szCs w:val="20"/>
          <w:lang w:val="es-MX"/>
        </w:rPr>
      </w:pPr>
    </w:p>
    <w:p w:rsidR="005110D6" w:rsidRPr="00015B22" w:rsidRDefault="005110D6" w:rsidP="006D3DBC">
      <w:pPr>
        <w:tabs>
          <w:tab w:val="left" w:pos="567"/>
        </w:tabs>
        <w:spacing w:after="0" w:line="240" w:lineRule="auto"/>
        <w:jc w:val="both"/>
        <w:rPr>
          <w:rFonts w:ascii="Verdana" w:hAnsi="Verdana"/>
          <w:b/>
          <w:spacing w:val="-4"/>
          <w:sz w:val="20"/>
          <w:szCs w:val="20"/>
          <w:lang w:val="es-MX"/>
        </w:rPr>
      </w:pPr>
      <w:r w:rsidRPr="00015B22">
        <w:rPr>
          <w:rFonts w:ascii="Verdana" w:hAnsi="Verdana"/>
          <w:b/>
          <w:spacing w:val="-4"/>
          <w:sz w:val="20"/>
          <w:szCs w:val="20"/>
          <w:lang w:val="es-MX"/>
        </w:rPr>
        <w:t xml:space="preserve">CONSIDERANDO QUE: </w:t>
      </w:r>
    </w:p>
    <w:p w:rsidR="006D3DBC" w:rsidRDefault="006D3DBC" w:rsidP="006D3DBC">
      <w:pPr>
        <w:pStyle w:val="Prrafodelista1"/>
        <w:jc w:val="both"/>
        <w:rPr>
          <w:sz w:val="20"/>
          <w:szCs w:val="20"/>
        </w:rPr>
      </w:pPr>
    </w:p>
    <w:p w:rsidR="005110D6" w:rsidRPr="00015B22" w:rsidRDefault="005110D6" w:rsidP="006D3DBC">
      <w:pPr>
        <w:pStyle w:val="Prrafodelista1"/>
        <w:numPr>
          <w:ilvl w:val="0"/>
          <w:numId w:val="1"/>
        </w:numPr>
        <w:tabs>
          <w:tab w:val="num" w:pos="0"/>
        </w:tabs>
        <w:ind w:left="0" w:firstLine="0"/>
        <w:jc w:val="both"/>
        <w:rPr>
          <w:sz w:val="20"/>
          <w:szCs w:val="20"/>
        </w:rPr>
      </w:pPr>
      <w:r w:rsidRPr="00015B22">
        <w:rPr>
          <w:sz w:val="20"/>
          <w:szCs w:val="20"/>
        </w:rPr>
        <w:t>Costa Rica es Estado Parte de la Convención desde el 8 de abril de 1970 y reconoció la competencia contenciosa del Tribunal el 2 de julio de 1980.</w:t>
      </w:r>
    </w:p>
    <w:p w:rsidR="005110D6" w:rsidRPr="00015B22" w:rsidRDefault="005110D6" w:rsidP="006D3DBC">
      <w:pPr>
        <w:pStyle w:val="Prrafodelista1"/>
        <w:jc w:val="both"/>
        <w:rPr>
          <w:sz w:val="20"/>
          <w:szCs w:val="20"/>
        </w:rPr>
      </w:pPr>
    </w:p>
    <w:p w:rsidR="005110D6" w:rsidRPr="00015B22" w:rsidRDefault="005110D6" w:rsidP="006D3DBC">
      <w:pPr>
        <w:pStyle w:val="Prrafodelista1"/>
        <w:numPr>
          <w:ilvl w:val="0"/>
          <w:numId w:val="1"/>
        </w:numPr>
        <w:tabs>
          <w:tab w:val="num" w:pos="0"/>
        </w:tabs>
        <w:ind w:left="0" w:firstLine="0"/>
        <w:jc w:val="both"/>
        <w:rPr>
          <w:sz w:val="20"/>
          <w:szCs w:val="20"/>
        </w:rPr>
      </w:pPr>
      <w:r w:rsidRPr="00015B22">
        <w:rPr>
          <w:sz w:val="20"/>
          <w:szCs w:val="20"/>
        </w:rPr>
        <w:t>E</w:t>
      </w:r>
      <w:r w:rsidRPr="00015B22">
        <w:rPr>
          <w:sz w:val="20"/>
          <w:szCs w:val="20"/>
          <w:lang w:val="es-ES_tradnl"/>
        </w:rPr>
        <w:t xml:space="preserve">l artículo 63.2 de la Convención establece que </w:t>
      </w:r>
      <w:r w:rsidRPr="00015B22">
        <w:rPr>
          <w:i/>
          <w:sz w:val="20"/>
          <w:szCs w:val="20"/>
          <w:lang w:val="es-ES_tradnl"/>
        </w:rPr>
        <w:t>“</w:t>
      </w:r>
      <w:r w:rsidRPr="00015B22">
        <w:rPr>
          <w:sz w:val="20"/>
          <w:szCs w:val="20"/>
          <w:lang w:val="es-ES_tradnl"/>
        </w:rPr>
        <w:t xml:space="preserve">[e]n casos de extrema gravedad y urgencia, y cuando se haga necesario evitar daños irreparables a las personas”, la Corte podrá tomar, a solicitud de la Comisión, las medidas provisionales que considere pertinentes en los asuntos que aún no estén sometidos a su conocimiento. </w:t>
      </w:r>
      <w:r w:rsidRPr="00015B22">
        <w:rPr>
          <w:sz w:val="20"/>
          <w:szCs w:val="20"/>
        </w:rPr>
        <w:t>Asimismo, El a</w:t>
      </w:r>
      <w:r w:rsidRPr="00015B22">
        <w:rPr>
          <w:rFonts w:cs="Arial"/>
          <w:sz w:val="20"/>
          <w:szCs w:val="20"/>
        </w:rPr>
        <w:t>rtículo 27.3</w:t>
      </w:r>
      <w:r w:rsidRPr="00015B22">
        <w:rPr>
          <w:sz w:val="20"/>
          <w:szCs w:val="20"/>
        </w:rPr>
        <w:t xml:space="preserve"> del Reglamento establece:</w:t>
      </w:r>
      <w:r w:rsidRPr="00015B22">
        <w:rPr>
          <w:rFonts w:cs="Arial"/>
          <w:sz w:val="20"/>
          <w:szCs w:val="20"/>
        </w:rPr>
        <w:t xml:space="preserve"> “En los casos contenciosos que ya se encuentren en conocimiento de la Corte, las víctimas o las presuntas víctimas, o sus representantes, podrán presentar </w:t>
      </w:r>
      <w:r w:rsidRPr="00015B22">
        <w:rPr>
          <w:rFonts w:cs="Arial"/>
          <w:sz w:val="20"/>
          <w:szCs w:val="20"/>
        </w:rPr>
        <w:lastRenderedPageBreak/>
        <w:t>directamente a ésta una solicitud de medidas provisionales, las que deberán tener relación con el objeto del caso”.</w:t>
      </w:r>
    </w:p>
    <w:p w:rsidR="005110D6" w:rsidRPr="00015B22" w:rsidRDefault="005110D6" w:rsidP="006D3DBC">
      <w:pPr>
        <w:pStyle w:val="Prrafodelista1"/>
        <w:jc w:val="both"/>
        <w:rPr>
          <w:sz w:val="20"/>
          <w:szCs w:val="20"/>
        </w:rPr>
      </w:pPr>
    </w:p>
    <w:p w:rsidR="005110D6" w:rsidRPr="004341CE" w:rsidRDefault="005110D6" w:rsidP="006D3DBC">
      <w:pPr>
        <w:pStyle w:val="Prrafodelista1"/>
        <w:numPr>
          <w:ilvl w:val="0"/>
          <w:numId w:val="1"/>
        </w:numPr>
        <w:tabs>
          <w:tab w:val="num" w:pos="0"/>
        </w:tabs>
        <w:ind w:left="0" w:firstLine="0"/>
        <w:jc w:val="both"/>
        <w:rPr>
          <w:sz w:val="20"/>
          <w:szCs w:val="20"/>
          <w:lang w:val="es-GT"/>
        </w:rPr>
      </w:pPr>
      <w:r w:rsidRPr="00015B22">
        <w:rPr>
          <w:rFonts w:eastAsia="Times"/>
          <w:sz w:val="20"/>
          <w:szCs w:val="20"/>
          <w:lang w:val="es-ES_tradnl" w:eastAsia="es-ES"/>
        </w:rPr>
        <w:t>La</w:t>
      </w:r>
      <w:r w:rsidRPr="00015B22">
        <w:rPr>
          <w:sz w:val="20"/>
          <w:szCs w:val="20"/>
          <w:lang w:val="es-CR"/>
        </w:rPr>
        <w:t xml:space="preserve"> presente solicitud de medidas provisionales </w:t>
      </w:r>
      <w:r w:rsidR="004341CE">
        <w:rPr>
          <w:sz w:val="20"/>
          <w:szCs w:val="20"/>
          <w:lang w:val="es-CR"/>
        </w:rPr>
        <w:t>fue</w:t>
      </w:r>
      <w:r w:rsidRPr="00015B22">
        <w:rPr>
          <w:sz w:val="20"/>
          <w:szCs w:val="20"/>
          <w:lang w:val="es-CR"/>
        </w:rPr>
        <w:t xml:space="preserve"> presentada</w:t>
      </w:r>
      <w:r w:rsidR="00015B22" w:rsidRPr="00015B22">
        <w:rPr>
          <w:sz w:val="20"/>
          <w:szCs w:val="20"/>
          <w:lang w:val="es-CR"/>
        </w:rPr>
        <w:t xml:space="preserve"> </w:t>
      </w:r>
      <w:r w:rsidRPr="00015B22">
        <w:rPr>
          <w:sz w:val="20"/>
          <w:szCs w:val="20"/>
          <w:lang w:val="es-CR"/>
        </w:rPr>
        <w:t>directamente por</w:t>
      </w:r>
      <w:r w:rsidR="00E00C03">
        <w:rPr>
          <w:sz w:val="20"/>
          <w:szCs w:val="20"/>
          <w:lang w:val="es-CR"/>
        </w:rPr>
        <w:t xml:space="preserve"> el señor</w:t>
      </w:r>
      <w:r w:rsidRPr="00015B22">
        <w:rPr>
          <w:sz w:val="20"/>
          <w:szCs w:val="20"/>
          <w:lang w:val="es-CR"/>
        </w:rPr>
        <w:t xml:space="preserve"> Rafael Antonio Rojas Madrigal, presunta víctima del </w:t>
      </w:r>
      <w:r w:rsidRPr="00015B22">
        <w:rPr>
          <w:i/>
          <w:sz w:val="20"/>
          <w:szCs w:val="20"/>
          <w:lang w:val="es-CR"/>
        </w:rPr>
        <w:t>Caso Amrhein y otros Vs. Costa Rica,</w:t>
      </w:r>
      <w:r w:rsidR="0010012C">
        <w:rPr>
          <w:i/>
          <w:sz w:val="20"/>
          <w:szCs w:val="20"/>
          <w:lang w:val="es-CR"/>
        </w:rPr>
        <w:t xml:space="preserve"> </w:t>
      </w:r>
      <w:r w:rsidR="0010012C">
        <w:rPr>
          <w:sz w:val="20"/>
          <w:szCs w:val="20"/>
          <w:lang w:val="es-CR"/>
        </w:rPr>
        <w:t xml:space="preserve">así como por </w:t>
      </w:r>
      <w:r w:rsidR="00015B22" w:rsidRPr="004341CE">
        <w:rPr>
          <w:sz w:val="20"/>
          <w:szCs w:val="20"/>
          <w:lang w:val="es-CR"/>
        </w:rPr>
        <w:t>su representante (</w:t>
      </w:r>
      <w:r w:rsidR="00015B22" w:rsidRPr="004341CE">
        <w:rPr>
          <w:i/>
          <w:sz w:val="20"/>
          <w:szCs w:val="20"/>
          <w:lang w:val="es-CR"/>
        </w:rPr>
        <w:t xml:space="preserve">supra </w:t>
      </w:r>
      <w:r w:rsidR="004341CE" w:rsidRPr="004341CE">
        <w:rPr>
          <w:sz w:val="20"/>
          <w:szCs w:val="20"/>
          <w:lang w:val="es-CR"/>
        </w:rPr>
        <w:t>V</w:t>
      </w:r>
      <w:r w:rsidR="00015B22" w:rsidRPr="004341CE">
        <w:rPr>
          <w:sz w:val="20"/>
          <w:szCs w:val="20"/>
          <w:lang w:val="es-CR"/>
        </w:rPr>
        <w:t xml:space="preserve">isto </w:t>
      </w:r>
      <w:r w:rsidR="0010012C">
        <w:rPr>
          <w:sz w:val="20"/>
          <w:szCs w:val="20"/>
          <w:lang w:val="es-CR"/>
        </w:rPr>
        <w:t>2</w:t>
      </w:r>
      <w:r w:rsidR="00015B22" w:rsidRPr="004341CE">
        <w:rPr>
          <w:sz w:val="20"/>
          <w:szCs w:val="20"/>
          <w:lang w:val="es-CR"/>
        </w:rPr>
        <w:t>)</w:t>
      </w:r>
      <w:r w:rsidR="009E6643">
        <w:rPr>
          <w:sz w:val="20"/>
          <w:szCs w:val="20"/>
          <w:lang w:val="es-CR"/>
        </w:rPr>
        <w:t>. P</w:t>
      </w:r>
      <w:r w:rsidRPr="004341CE">
        <w:rPr>
          <w:sz w:val="20"/>
          <w:szCs w:val="20"/>
          <w:lang w:val="es-CR"/>
        </w:rPr>
        <w:t xml:space="preserve">or tanto, la </w:t>
      </w:r>
      <w:r w:rsidR="009E6643">
        <w:rPr>
          <w:sz w:val="20"/>
          <w:szCs w:val="20"/>
          <w:lang w:val="es-CR"/>
        </w:rPr>
        <w:t>s</w:t>
      </w:r>
      <w:r w:rsidR="0010012C">
        <w:rPr>
          <w:sz w:val="20"/>
          <w:szCs w:val="20"/>
          <w:lang w:val="es-CR"/>
        </w:rPr>
        <w:t xml:space="preserve">olicitud </w:t>
      </w:r>
      <w:r w:rsidRPr="004341CE">
        <w:rPr>
          <w:sz w:val="20"/>
          <w:szCs w:val="20"/>
          <w:lang w:val="es-CR"/>
        </w:rPr>
        <w:t>se encuentra conforme a lo estipulado en el artículo 27.3 del Reglamento</w:t>
      </w:r>
      <w:r w:rsidRPr="004341CE">
        <w:rPr>
          <w:rStyle w:val="FootnoteReference"/>
          <w:rFonts w:ascii="Verdana" w:hAnsi="Verdana"/>
          <w:sz w:val="20"/>
          <w:szCs w:val="20"/>
        </w:rPr>
        <w:footnoteReference w:id="2"/>
      </w:r>
      <w:r w:rsidRPr="004341CE">
        <w:rPr>
          <w:sz w:val="20"/>
          <w:szCs w:val="20"/>
          <w:lang w:val="es-CR"/>
        </w:rPr>
        <w:t>.</w:t>
      </w:r>
      <w:r w:rsidRPr="004341CE">
        <w:rPr>
          <w:sz w:val="20"/>
          <w:szCs w:val="20"/>
          <w:lang w:val="es-PR"/>
        </w:rPr>
        <w:t xml:space="preserve"> </w:t>
      </w:r>
    </w:p>
    <w:p w:rsidR="00A25123" w:rsidRPr="004341CE" w:rsidRDefault="00A25123" w:rsidP="006D3DBC">
      <w:pPr>
        <w:pStyle w:val="Prrafodelista1"/>
        <w:jc w:val="both"/>
        <w:rPr>
          <w:sz w:val="20"/>
          <w:szCs w:val="20"/>
          <w:lang w:val="es-GT"/>
        </w:rPr>
      </w:pPr>
    </w:p>
    <w:p w:rsidR="004341CE" w:rsidRDefault="00015B22" w:rsidP="006D3DBC">
      <w:pPr>
        <w:pStyle w:val="ListParagraph"/>
        <w:numPr>
          <w:ilvl w:val="0"/>
          <w:numId w:val="1"/>
        </w:numPr>
        <w:tabs>
          <w:tab w:val="clear" w:pos="360"/>
          <w:tab w:val="num" w:pos="0"/>
        </w:tabs>
        <w:ind w:left="0" w:firstLine="0"/>
        <w:jc w:val="both"/>
      </w:pPr>
      <w:r w:rsidRPr="009E6643">
        <w:rPr>
          <w:rFonts w:ascii="Verdana" w:hAnsi="Verdana" w:cs="Verdana"/>
          <w:sz w:val="20"/>
          <w:lang w:val="es-CR"/>
        </w:rPr>
        <w:t>El 2 de mayo de 2017 el señor Rafael Rojas Madrigal “recurr[ió a la Corte] en aras de lograr medida</w:t>
      </w:r>
      <w:r w:rsidR="00E00C03">
        <w:rPr>
          <w:rFonts w:ascii="Verdana" w:hAnsi="Verdana" w:cs="Verdana"/>
          <w:sz w:val="20"/>
          <w:lang w:val="es-CR"/>
        </w:rPr>
        <w:t>[</w:t>
      </w:r>
      <w:r w:rsidRPr="009E6643">
        <w:rPr>
          <w:rFonts w:ascii="Verdana" w:hAnsi="Verdana" w:cs="Verdana"/>
          <w:sz w:val="20"/>
          <w:lang w:val="es-CR"/>
        </w:rPr>
        <w:t>s</w:t>
      </w:r>
      <w:r w:rsidR="00E00C03">
        <w:rPr>
          <w:rFonts w:ascii="Verdana" w:hAnsi="Verdana" w:cs="Verdana"/>
          <w:sz w:val="20"/>
          <w:lang w:val="es-CR"/>
        </w:rPr>
        <w:t>]</w:t>
      </w:r>
      <w:r w:rsidRPr="009E6643">
        <w:rPr>
          <w:rFonts w:ascii="Verdana" w:hAnsi="Verdana" w:cs="Verdana"/>
          <w:sz w:val="20"/>
          <w:lang w:val="es-CR"/>
        </w:rPr>
        <w:t xml:space="preserve"> provisional[es]</w:t>
      </w:r>
      <w:r w:rsidRPr="009E6643">
        <w:rPr>
          <w:rFonts w:ascii="Verdana" w:hAnsi="Verdana"/>
          <w:sz w:val="20"/>
          <w:lang w:val="es-CR"/>
        </w:rPr>
        <w:t xml:space="preserve"> </w:t>
      </w:r>
      <w:r w:rsidRPr="009E6643">
        <w:rPr>
          <w:rFonts w:ascii="Verdana" w:hAnsi="Verdana" w:cs="Verdana"/>
          <w:sz w:val="20"/>
          <w:lang w:val="es-CR"/>
        </w:rPr>
        <w:t xml:space="preserve">ante una real y efectiva puesta en peligro”, </w:t>
      </w:r>
      <w:r w:rsidRPr="009E6643">
        <w:rPr>
          <w:rFonts w:ascii="Verdana" w:eastAsia="Batang" w:hAnsi="Verdana"/>
          <w:sz w:val="20"/>
          <w:lang w:val="es-CR"/>
        </w:rPr>
        <w:t>señalando</w:t>
      </w:r>
      <w:r w:rsidR="004341CE" w:rsidRPr="009E6643">
        <w:rPr>
          <w:rFonts w:ascii="Verdana" w:eastAsia="Batang" w:hAnsi="Verdana"/>
          <w:sz w:val="20"/>
          <w:lang w:val="es-CR"/>
        </w:rPr>
        <w:t>, entre otros,</w:t>
      </w:r>
      <w:r w:rsidRPr="009E6643">
        <w:rPr>
          <w:rFonts w:ascii="Verdana" w:hAnsi="Verdana" w:cs="Verdana"/>
          <w:sz w:val="20"/>
          <w:lang w:val="es-CR"/>
        </w:rPr>
        <w:t xml:space="preserve"> que</w:t>
      </w:r>
      <w:r w:rsidR="0010012C" w:rsidRPr="0010012C">
        <w:rPr>
          <w:rFonts w:ascii="Verdana" w:hAnsi="Verdana" w:cs="Verdana"/>
          <w:sz w:val="20"/>
          <w:lang w:val="es-CR"/>
        </w:rPr>
        <w:t xml:space="preserve"> </w:t>
      </w:r>
      <w:r w:rsidR="0010012C" w:rsidRPr="007537A3">
        <w:rPr>
          <w:rFonts w:ascii="Verdana" w:hAnsi="Verdana" w:cs="Verdana"/>
          <w:sz w:val="20"/>
          <w:lang w:val="es-CR"/>
        </w:rPr>
        <w:t>dentro del Centro de Atención Integral (CAI) La Reforma</w:t>
      </w:r>
      <w:r w:rsidR="004341CE">
        <w:rPr>
          <w:rFonts w:ascii="Verdana" w:hAnsi="Verdana" w:cs="Verdana"/>
          <w:sz w:val="20"/>
          <w:lang w:val="es-CR"/>
        </w:rPr>
        <w:t xml:space="preserve">: i) había </w:t>
      </w:r>
      <w:r w:rsidR="004341CE" w:rsidRPr="006D7BA6">
        <w:rPr>
          <w:rFonts w:ascii="Verdana" w:hAnsi="Verdana" w:cs="Verdana"/>
          <w:sz w:val="20"/>
          <w:lang w:val="es-CR"/>
        </w:rPr>
        <w:t>sido amenazados por reos que alegadamente exigen que él tramite sus casos</w:t>
      </w:r>
      <w:r w:rsidR="004341CE">
        <w:rPr>
          <w:rFonts w:ascii="Verdana" w:hAnsi="Verdana" w:cs="Verdana"/>
          <w:sz w:val="20"/>
          <w:lang w:val="es-CR"/>
        </w:rPr>
        <w:t xml:space="preserve"> ante el sistema interamericano; ii) </w:t>
      </w:r>
      <w:r w:rsidRPr="009E6643">
        <w:rPr>
          <w:rFonts w:ascii="Verdana" w:hAnsi="Verdana"/>
          <w:sz w:val="20"/>
          <w:lang w:val="es-PR"/>
        </w:rPr>
        <w:t>“el día 22-23–04–2017 amanec[ió] dentro de un estañón de agua fría”</w:t>
      </w:r>
      <w:r w:rsidR="00776E28">
        <w:rPr>
          <w:rFonts w:ascii="Verdana" w:hAnsi="Verdana"/>
          <w:sz w:val="20"/>
          <w:lang w:val="es-PR"/>
        </w:rPr>
        <w:t xml:space="preserve"> </w:t>
      </w:r>
      <w:r w:rsidR="00776E28" w:rsidRPr="00336EEC">
        <w:rPr>
          <w:rFonts w:ascii="Verdana" w:hAnsi="Verdana"/>
          <w:sz w:val="20"/>
          <w:lang w:val="es-PR"/>
        </w:rPr>
        <w:t>donde habría pasado casi 10 horas</w:t>
      </w:r>
      <w:r w:rsidRPr="009E6643">
        <w:rPr>
          <w:rFonts w:ascii="Verdana" w:hAnsi="Verdana"/>
          <w:sz w:val="20"/>
          <w:lang w:val="es-PR"/>
        </w:rPr>
        <w:t>;</w:t>
      </w:r>
      <w:r w:rsidR="004341CE">
        <w:rPr>
          <w:rFonts w:ascii="Verdana" w:hAnsi="Verdana"/>
          <w:sz w:val="20"/>
          <w:lang w:val="es-PR"/>
        </w:rPr>
        <w:t xml:space="preserve"> y</w:t>
      </w:r>
      <w:r w:rsidRPr="009E6643">
        <w:rPr>
          <w:rFonts w:ascii="Verdana" w:hAnsi="Verdana"/>
          <w:sz w:val="20"/>
          <w:lang w:val="es-PR"/>
        </w:rPr>
        <w:t xml:space="preserve"> </w:t>
      </w:r>
      <w:r w:rsidR="004341CE" w:rsidRPr="009E6643">
        <w:rPr>
          <w:rFonts w:ascii="Verdana" w:hAnsi="Verdana"/>
          <w:sz w:val="20"/>
          <w:lang w:val="es-PR"/>
        </w:rPr>
        <w:t>ii</w:t>
      </w:r>
      <w:r w:rsidR="004341CE">
        <w:rPr>
          <w:rFonts w:ascii="Verdana" w:hAnsi="Verdana"/>
          <w:sz w:val="20"/>
          <w:lang w:val="es-PR"/>
        </w:rPr>
        <w:t>i</w:t>
      </w:r>
      <w:r w:rsidR="004341CE" w:rsidRPr="009E6643">
        <w:rPr>
          <w:rFonts w:ascii="Verdana" w:hAnsi="Verdana"/>
          <w:sz w:val="20"/>
          <w:lang w:val="es-PR"/>
        </w:rPr>
        <w:t xml:space="preserve">) </w:t>
      </w:r>
      <w:r w:rsidR="004341CE">
        <w:rPr>
          <w:rFonts w:ascii="Verdana" w:hAnsi="Verdana"/>
          <w:sz w:val="20"/>
        </w:rPr>
        <w:t>los reos le aplicarían “la silla eléctrica” y asesinarían. Asimismo, solicitó que “se [l]e saque de este CAI”.</w:t>
      </w:r>
      <w:r w:rsidR="009E6643" w:rsidRPr="009E6643">
        <w:rPr>
          <w:rFonts w:ascii="Verdana" w:hAnsi="Verdana" w:cs="Verdana"/>
          <w:sz w:val="20"/>
          <w:lang w:val="es-CR"/>
        </w:rPr>
        <w:t xml:space="preserve"> </w:t>
      </w:r>
      <w:r w:rsidR="009E6643" w:rsidRPr="004341CE">
        <w:rPr>
          <w:rFonts w:ascii="Verdana" w:hAnsi="Verdana" w:cs="Verdana"/>
          <w:sz w:val="20"/>
          <w:lang w:val="es-CR"/>
        </w:rPr>
        <w:t>El 4 de mayo de 2017,</w:t>
      </w:r>
      <w:r w:rsidR="009E6643" w:rsidRPr="00015B22">
        <w:rPr>
          <w:rFonts w:ascii="Verdana" w:hAnsi="Verdana" w:cs="Verdana"/>
          <w:sz w:val="20"/>
          <w:lang w:val="es-CR"/>
        </w:rPr>
        <w:t xml:space="preserve"> la representante Belinda Guevara</w:t>
      </w:r>
      <w:r w:rsidR="009E6643" w:rsidRPr="009E6643" w:rsidDel="004341CE">
        <w:rPr>
          <w:rFonts w:ascii="Verdana" w:hAnsi="Verdana" w:cs="Verdana"/>
          <w:sz w:val="20"/>
          <w:lang w:val="es-CR"/>
        </w:rPr>
        <w:t xml:space="preserve"> </w:t>
      </w:r>
      <w:r w:rsidR="006D3DBC">
        <w:rPr>
          <w:rFonts w:ascii="Verdana" w:hAnsi="Verdana" w:cs="Verdana"/>
          <w:sz w:val="20"/>
          <w:lang w:val="es-CR"/>
        </w:rPr>
        <w:t>reiteró las solicitudes de adopción de medidas y del traslado de su representado</w:t>
      </w:r>
      <w:r w:rsidR="009E6643">
        <w:rPr>
          <w:rFonts w:ascii="Verdana" w:hAnsi="Verdana" w:cs="Verdana"/>
          <w:sz w:val="20"/>
          <w:lang w:val="es-CR"/>
        </w:rPr>
        <w:t xml:space="preserve">.  </w:t>
      </w:r>
    </w:p>
    <w:p w:rsidR="00015B22" w:rsidRPr="004341CE" w:rsidRDefault="00015B22" w:rsidP="006D3DBC">
      <w:pPr>
        <w:pStyle w:val="ListParagraph"/>
        <w:ind w:left="360"/>
        <w:jc w:val="both"/>
      </w:pPr>
    </w:p>
    <w:p w:rsidR="00015B22" w:rsidRPr="000608DB" w:rsidRDefault="00015B22" w:rsidP="006D3DBC">
      <w:pPr>
        <w:pStyle w:val="ListParagraph"/>
        <w:numPr>
          <w:ilvl w:val="0"/>
          <w:numId w:val="1"/>
        </w:numPr>
        <w:autoSpaceDE w:val="0"/>
        <w:autoSpaceDN w:val="0"/>
        <w:adjustRightInd w:val="0"/>
        <w:ind w:left="0" w:firstLine="0"/>
        <w:jc w:val="both"/>
        <w:rPr>
          <w:rFonts w:ascii="Verdana" w:hAnsi="Verdana"/>
          <w:sz w:val="20"/>
          <w:lang w:val="es-CR"/>
        </w:rPr>
      </w:pPr>
      <w:r w:rsidRPr="00923354">
        <w:rPr>
          <w:rFonts w:ascii="Verdana" w:hAnsi="Verdana" w:cs="Verdana"/>
          <w:sz w:val="20"/>
          <w:lang w:val="es-CR"/>
        </w:rPr>
        <w:t>El 10 de mayo de 2017 el Estado</w:t>
      </w:r>
      <w:r w:rsidR="009E6643" w:rsidRPr="0055101B">
        <w:rPr>
          <w:rFonts w:ascii="Verdana" w:hAnsi="Verdana" w:cs="Verdana"/>
          <w:sz w:val="20"/>
          <w:lang w:val="es-CR"/>
        </w:rPr>
        <w:t xml:space="preserve"> informó</w:t>
      </w:r>
      <w:r w:rsidR="001B202B" w:rsidRPr="0055101B">
        <w:rPr>
          <w:rFonts w:ascii="Verdana" w:hAnsi="Verdana" w:cs="Verdana"/>
          <w:sz w:val="20"/>
          <w:lang w:val="es-CR"/>
        </w:rPr>
        <w:t xml:space="preserve">, entre </w:t>
      </w:r>
      <w:r w:rsidR="001B202B" w:rsidRPr="000608DB">
        <w:rPr>
          <w:rFonts w:ascii="Verdana" w:hAnsi="Verdana" w:cs="Verdana"/>
          <w:sz w:val="20"/>
          <w:lang w:val="es-CR"/>
        </w:rPr>
        <w:t>otros,</w:t>
      </w:r>
      <w:r w:rsidR="009E6643" w:rsidRPr="000608DB">
        <w:rPr>
          <w:rFonts w:ascii="Verdana" w:hAnsi="Verdana" w:cs="Verdana"/>
          <w:sz w:val="20"/>
          <w:lang w:val="es-CR"/>
        </w:rPr>
        <w:t xml:space="preserve"> </w:t>
      </w:r>
      <w:r w:rsidR="001B202B" w:rsidRPr="000608DB">
        <w:rPr>
          <w:rFonts w:ascii="Verdana" w:hAnsi="Verdana" w:cs="Verdana"/>
          <w:sz w:val="20"/>
          <w:lang w:val="es-CR"/>
        </w:rPr>
        <w:t xml:space="preserve">que </w:t>
      </w:r>
      <w:r w:rsidR="001B202B" w:rsidRPr="000608DB">
        <w:rPr>
          <w:rFonts w:ascii="Verdana" w:hAnsi="Verdana"/>
          <w:sz w:val="20"/>
          <w:lang w:val="es-CR"/>
        </w:rPr>
        <w:t>de conformidad con el informe remitido por la Policía Penitenciara del Ámbito de Convivencia A, contenido en el Oficio No. OACA-1298-17, de fecha 24 de abril de 2017,</w:t>
      </w:r>
      <w:r w:rsidR="001B202B" w:rsidRPr="000608DB">
        <w:rPr>
          <w:rFonts w:ascii="Verdana" w:hAnsi="Verdana"/>
          <w:b/>
          <w:bCs/>
          <w:sz w:val="20"/>
          <w:lang w:val="es-CR"/>
        </w:rPr>
        <w:t xml:space="preserve"> </w:t>
      </w:r>
      <w:r w:rsidR="001B202B" w:rsidRPr="000608DB">
        <w:rPr>
          <w:rFonts w:ascii="Verdana" w:hAnsi="Verdana"/>
          <w:sz w:val="20"/>
          <w:lang w:val="es-CR"/>
        </w:rPr>
        <w:t>se tiene que desde el ingreso del señor Rojas Madrigal</w:t>
      </w:r>
      <w:r w:rsidR="006D3DBC" w:rsidRPr="000608DB">
        <w:rPr>
          <w:rFonts w:ascii="Verdana" w:hAnsi="Verdana"/>
          <w:sz w:val="20"/>
          <w:lang w:val="es-CR"/>
        </w:rPr>
        <w:t xml:space="preserve"> a dicho </w:t>
      </w:r>
      <w:r w:rsidR="002A7F67">
        <w:rPr>
          <w:rFonts w:ascii="Verdana" w:hAnsi="Verdana"/>
          <w:sz w:val="20"/>
          <w:lang w:val="es-CR"/>
        </w:rPr>
        <w:t>Á</w:t>
      </w:r>
      <w:r w:rsidR="006D3DBC" w:rsidRPr="000608DB">
        <w:rPr>
          <w:rFonts w:ascii="Verdana" w:hAnsi="Verdana"/>
          <w:sz w:val="20"/>
          <w:lang w:val="es-CR"/>
        </w:rPr>
        <w:t>mbito</w:t>
      </w:r>
      <w:r w:rsidR="001B202B" w:rsidRPr="000608DB">
        <w:rPr>
          <w:rFonts w:ascii="Verdana" w:hAnsi="Verdana"/>
          <w:sz w:val="20"/>
          <w:lang w:val="es-CR"/>
        </w:rPr>
        <w:t xml:space="preserve"> hasta la fecha, no ha</w:t>
      </w:r>
      <w:r w:rsidR="00923354" w:rsidRPr="000608DB">
        <w:rPr>
          <w:rFonts w:ascii="Verdana" w:hAnsi="Verdana"/>
          <w:sz w:val="20"/>
          <w:lang w:val="es-CR"/>
        </w:rPr>
        <w:t>bía</w:t>
      </w:r>
      <w:r w:rsidR="001B202B" w:rsidRPr="000608DB">
        <w:rPr>
          <w:rFonts w:ascii="Verdana" w:hAnsi="Verdana"/>
          <w:sz w:val="20"/>
          <w:lang w:val="es-CR"/>
        </w:rPr>
        <w:t xml:space="preserve"> </w:t>
      </w:r>
      <w:r w:rsidR="002A7F67">
        <w:rPr>
          <w:rFonts w:ascii="Verdana" w:hAnsi="Verdana"/>
          <w:sz w:val="20"/>
          <w:lang w:val="es-CR"/>
        </w:rPr>
        <w:t>comunicado</w:t>
      </w:r>
      <w:r w:rsidR="001B202B" w:rsidRPr="000608DB">
        <w:rPr>
          <w:rFonts w:ascii="Verdana" w:hAnsi="Verdana"/>
          <w:sz w:val="20"/>
          <w:lang w:val="es-CR"/>
        </w:rPr>
        <w:t xml:space="preserve"> al cuerpo destacado de seguridad o Dirección de Ámbito, alguna situación anómala relacionada con los hechos y situaciones que </w:t>
      </w:r>
      <w:r w:rsidR="0010012C" w:rsidRPr="000608DB">
        <w:rPr>
          <w:rFonts w:ascii="Verdana" w:hAnsi="Verdana"/>
          <w:sz w:val="20"/>
          <w:lang w:val="es-CR"/>
        </w:rPr>
        <w:t>expuso. No obstante, el 9 de mayo de 2017 se efectuó el traslado del señor Rojas al CAI Adulto Mayor</w:t>
      </w:r>
      <w:r w:rsidR="00F75435" w:rsidRPr="000608DB">
        <w:rPr>
          <w:rStyle w:val="FootnoteReference"/>
          <w:rFonts w:ascii="Verdana" w:hAnsi="Verdana"/>
          <w:sz w:val="20"/>
          <w:lang w:val="es-CR"/>
        </w:rPr>
        <w:footnoteReference w:id="3"/>
      </w:r>
      <w:r w:rsidR="0010012C" w:rsidRPr="00923354">
        <w:rPr>
          <w:rFonts w:ascii="Verdana" w:hAnsi="Verdana"/>
          <w:sz w:val="20"/>
          <w:lang w:val="es-CR"/>
        </w:rPr>
        <w:t>.</w:t>
      </w:r>
      <w:r w:rsidR="00F75435" w:rsidRPr="0055101B">
        <w:rPr>
          <w:rFonts w:ascii="Verdana" w:hAnsi="Verdana"/>
          <w:sz w:val="20"/>
          <w:lang w:val="es-CR"/>
        </w:rPr>
        <w:t xml:space="preserve"> </w:t>
      </w:r>
      <w:r w:rsidR="0010012C" w:rsidRPr="0055101B">
        <w:rPr>
          <w:rFonts w:ascii="Verdana" w:hAnsi="Verdana"/>
          <w:sz w:val="20"/>
          <w:lang w:val="es-CR"/>
        </w:rPr>
        <w:t>Asim</w:t>
      </w:r>
      <w:r w:rsidR="0010012C" w:rsidRPr="000608DB">
        <w:rPr>
          <w:rFonts w:ascii="Verdana" w:hAnsi="Verdana"/>
          <w:sz w:val="20"/>
          <w:lang w:val="es-CR"/>
        </w:rPr>
        <w:t xml:space="preserve">ismo, </w:t>
      </w:r>
      <w:r w:rsidR="006D3DBC" w:rsidRPr="000608DB">
        <w:rPr>
          <w:rFonts w:ascii="Verdana" w:hAnsi="Verdana"/>
          <w:sz w:val="20"/>
          <w:lang w:val="es-CR"/>
        </w:rPr>
        <w:t xml:space="preserve">el Estado </w:t>
      </w:r>
      <w:r w:rsidR="009E6643" w:rsidRPr="000608DB">
        <w:rPr>
          <w:rFonts w:ascii="Verdana" w:hAnsi="Verdana" w:cs="Verdana"/>
          <w:sz w:val="20"/>
          <w:lang w:val="es-CR"/>
        </w:rPr>
        <w:t>se opuso a la adopción de medidas provisionales por parte del Tribunal</w:t>
      </w:r>
      <w:r w:rsidR="0010012C" w:rsidRPr="000608DB">
        <w:rPr>
          <w:rFonts w:ascii="Verdana" w:hAnsi="Verdana" w:cs="Verdana"/>
          <w:sz w:val="20"/>
          <w:lang w:val="es-CR"/>
        </w:rPr>
        <w:t xml:space="preserve">, ya que no se cumplirían </w:t>
      </w:r>
      <w:r w:rsidR="00776E28" w:rsidRPr="000608DB">
        <w:rPr>
          <w:rFonts w:ascii="Verdana" w:hAnsi="Verdana" w:cs="Verdana"/>
          <w:sz w:val="20"/>
          <w:lang w:val="es-CR"/>
        </w:rPr>
        <w:t xml:space="preserve">las tres condiciones exigidas por el artículo 63.2 de la Convención. </w:t>
      </w:r>
      <w:r w:rsidR="0010012C" w:rsidRPr="000608DB">
        <w:rPr>
          <w:rFonts w:ascii="Verdana" w:hAnsi="Verdana" w:cs="Verdana"/>
          <w:sz w:val="20"/>
          <w:lang w:val="es-CR"/>
        </w:rPr>
        <w:t xml:space="preserve"> </w:t>
      </w:r>
    </w:p>
    <w:p w:rsidR="0010012C" w:rsidRDefault="0010012C" w:rsidP="006D3DBC">
      <w:pPr>
        <w:pStyle w:val="ListParagraph"/>
        <w:autoSpaceDE w:val="0"/>
        <w:autoSpaceDN w:val="0"/>
        <w:adjustRightInd w:val="0"/>
        <w:ind w:left="0"/>
        <w:jc w:val="both"/>
        <w:rPr>
          <w:rFonts w:ascii="Verdana" w:hAnsi="Verdana" w:cs="Verdana"/>
          <w:sz w:val="20"/>
          <w:lang w:val="es-CR"/>
        </w:rPr>
      </w:pPr>
    </w:p>
    <w:p w:rsidR="00015B22" w:rsidRPr="006D3DBC" w:rsidRDefault="00015B22" w:rsidP="006D3DBC">
      <w:pPr>
        <w:pStyle w:val="ListParagraph"/>
        <w:numPr>
          <w:ilvl w:val="0"/>
          <w:numId w:val="1"/>
        </w:numPr>
        <w:tabs>
          <w:tab w:val="clear" w:pos="360"/>
          <w:tab w:val="num" w:pos="0"/>
        </w:tabs>
        <w:autoSpaceDE w:val="0"/>
        <w:autoSpaceDN w:val="0"/>
        <w:adjustRightInd w:val="0"/>
        <w:ind w:left="0" w:firstLine="0"/>
        <w:jc w:val="both"/>
        <w:rPr>
          <w:rFonts w:ascii="Verdana" w:hAnsi="Verdana"/>
          <w:sz w:val="20"/>
        </w:rPr>
      </w:pPr>
      <w:r w:rsidRPr="00015B22">
        <w:rPr>
          <w:rFonts w:ascii="Verdana" w:hAnsi="Verdana" w:cs="Verdana"/>
          <w:sz w:val="20"/>
          <w:lang w:val="es-CR"/>
        </w:rPr>
        <w:t>El mismo 10 de mayo de 2017 el señor Rafael Antonio Rojas Madrigal informó que “el día martes 9-5-</w:t>
      </w:r>
      <w:r w:rsidRPr="006D3DBC">
        <w:rPr>
          <w:rFonts w:ascii="Verdana" w:hAnsi="Verdana" w:cs="Verdana"/>
          <w:sz w:val="20"/>
          <w:lang w:val="es-CR"/>
        </w:rPr>
        <w:t xml:space="preserve">2017 fu[e] ubicado en el Centro Penal CAI Adulto Mayor sección 6 […] donde </w:t>
      </w:r>
      <w:r w:rsidR="0010012C" w:rsidRPr="006D3DBC">
        <w:rPr>
          <w:rFonts w:ascii="Verdana" w:hAnsi="Verdana" w:cs="Verdana"/>
          <w:sz w:val="20"/>
          <w:lang w:val="es-CR"/>
        </w:rPr>
        <w:t>[</w:t>
      </w:r>
      <w:r w:rsidRPr="006D3DBC">
        <w:rPr>
          <w:rFonts w:ascii="Verdana" w:hAnsi="Verdana" w:cs="Verdana"/>
          <w:sz w:val="20"/>
          <w:lang w:val="es-CR"/>
        </w:rPr>
        <w:t>s</w:t>
      </w:r>
      <w:r w:rsidR="0010012C" w:rsidRPr="006D3DBC">
        <w:rPr>
          <w:rFonts w:ascii="Verdana" w:hAnsi="Verdana" w:cs="Verdana"/>
          <w:sz w:val="20"/>
          <w:lang w:val="es-CR"/>
        </w:rPr>
        <w:t>]</w:t>
      </w:r>
      <w:r w:rsidRPr="006D3DBC">
        <w:rPr>
          <w:rFonts w:ascii="Verdana" w:hAnsi="Verdana" w:cs="Verdana"/>
          <w:sz w:val="20"/>
          <w:lang w:val="es-CR"/>
        </w:rPr>
        <w:t>e sient</w:t>
      </w:r>
      <w:r w:rsidR="0010012C" w:rsidRPr="006D3DBC">
        <w:rPr>
          <w:rFonts w:ascii="Verdana" w:hAnsi="Verdana" w:cs="Verdana"/>
          <w:sz w:val="20"/>
          <w:lang w:val="es-CR"/>
        </w:rPr>
        <w:t>[</w:t>
      </w:r>
      <w:r w:rsidRPr="006D3DBC">
        <w:rPr>
          <w:rFonts w:ascii="Verdana" w:hAnsi="Verdana" w:cs="Verdana"/>
          <w:sz w:val="20"/>
          <w:lang w:val="es-CR"/>
        </w:rPr>
        <w:t>e</w:t>
      </w:r>
      <w:r w:rsidR="0010012C" w:rsidRPr="006D3DBC">
        <w:rPr>
          <w:rFonts w:ascii="Verdana" w:hAnsi="Verdana" w:cs="Verdana"/>
          <w:sz w:val="20"/>
          <w:lang w:val="es-CR"/>
        </w:rPr>
        <w:t>]</w:t>
      </w:r>
      <w:r w:rsidRPr="006D3DBC">
        <w:rPr>
          <w:rFonts w:ascii="Verdana" w:hAnsi="Verdana" w:cs="Verdana"/>
          <w:sz w:val="20"/>
          <w:lang w:val="es-CR"/>
        </w:rPr>
        <w:t xml:space="preserve"> seguro y confiado en razón de [su] integridad física”.</w:t>
      </w:r>
      <w:r w:rsidR="006D3DBC" w:rsidRPr="006D3DBC">
        <w:rPr>
          <w:rFonts w:ascii="Verdana" w:hAnsi="Verdana" w:cs="Verdana"/>
          <w:sz w:val="20"/>
          <w:lang w:val="es-CR"/>
        </w:rPr>
        <w:t xml:space="preserve"> </w:t>
      </w:r>
      <w:r w:rsidR="006D3DBC" w:rsidRPr="006D3DBC">
        <w:rPr>
          <w:rFonts w:ascii="Verdana" w:hAnsi="Verdana"/>
          <w:sz w:val="20"/>
        </w:rPr>
        <w:t>Así, l</w:t>
      </w:r>
      <w:r w:rsidRPr="006D3DBC">
        <w:rPr>
          <w:rFonts w:ascii="Verdana" w:hAnsi="Verdana"/>
          <w:sz w:val="20"/>
        </w:rPr>
        <w:t xml:space="preserve">a Corte </w:t>
      </w:r>
      <w:r w:rsidRPr="006D3DBC">
        <w:rPr>
          <w:rFonts w:ascii="Verdana" w:hAnsi="Verdana"/>
          <w:bCs/>
          <w:sz w:val="20"/>
          <w:lang w:val="es-MX"/>
        </w:rPr>
        <w:t xml:space="preserve">valora positivamente la </w:t>
      </w:r>
      <w:r w:rsidR="0010012C" w:rsidRPr="006D3DBC">
        <w:rPr>
          <w:rFonts w:ascii="Verdana" w:hAnsi="Verdana"/>
          <w:bCs/>
          <w:sz w:val="20"/>
          <w:lang w:val="es-MX"/>
        </w:rPr>
        <w:t xml:space="preserve">pronta y </w:t>
      </w:r>
      <w:r w:rsidRPr="006D3DBC">
        <w:rPr>
          <w:rFonts w:ascii="Verdana" w:hAnsi="Verdana"/>
          <w:bCs/>
          <w:sz w:val="20"/>
          <w:lang w:val="es-MX"/>
        </w:rPr>
        <w:t>efectiva respuesta del Estado a la solicitud realizada por el señor Rojas Madrigal</w:t>
      </w:r>
      <w:r w:rsidR="0010012C" w:rsidRPr="006D3DBC">
        <w:rPr>
          <w:rFonts w:ascii="Verdana" w:hAnsi="Verdana"/>
          <w:bCs/>
          <w:sz w:val="20"/>
        </w:rPr>
        <w:t xml:space="preserve"> y, en este sentido, considera que la presente s</w:t>
      </w:r>
      <w:r w:rsidR="006D3DBC" w:rsidRPr="006D3DBC">
        <w:rPr>
          <w:rFonts w:ascii="Verdana" w:hAnsi="Verdana"/>
          <w:bCs/>
          <w:sz w:val="20"/>
        </w:rPr>
        <w:t xml:space="preserve">olicitud de medidas provisionales ha quedado sin objeto. </w:t>
      </w:r>
    </w:p>
    <w:p w:rsidR="00015B22" w:rsidRPr="00015B22" w:rsidRDefault="00015B22" w:rsidP="006D3DBC">
      <w:pPr>
        <w:pStyle w:val="Prrafodelista1"/>
        <w:tabs>
          <w:tab w:val="num" w:pos="0"/>
        </w:tabs>
        <w:jc w:val="both"/>
        <w:rPr>
          <w:sz w:val="20"/>
          <w:szCs w:val="20"/>
        </w:rPr>
      </w:pPr>
    </w:p>
    <w:p w:rsidR="00015B22" w:rsidRPr="00015B22" w:rsidRDefault="00015B22" w:rsidP="006D3DBC">
      <w:pPr>
        <w:pStyle w:val="ListParagraph"/>
        <w:ind w:left="0" w:right="18"/>
        <w:jc w:val="both"/>
        <w:rPr>
          <w:rFonts w:ascii="Verdana" w:hAnsi="Verdana"/>
          <w:b/>
          <w:sz w:val="20"/>
          <w:lang w:val="es-PR"/>
        </w:rPr>
      </w:pPr>
      <w:r w:rsidRPr="00015B22">
        <w:rPr>
          <w:rFonts w:ascii="Verdana" w:hAnsi="Verdana"/>
          <w:b/>
          <w:sz w:val="20"/>
          <w:lang w:val="es-PR"/>
        </w:rPr>
        <w:t>POR TANTO:</w:t>
      </w:r>
    </w:p>
    <w:p w:rsidR="00015B22" w:rsidRPr="00015B22" w:rsidRDefault="00015B22" w:rsidP="006D3DBC">
      <w:pPr>
        <w:pStyle w:val="ListParagraph"/>
        <w:ind w:left="0" w:right="18"/>
        <w:jc w:val="both"/>
        <w:rPr>
          <w:rFonts w:ascii="Verdana" w:hAnsi="Verdana"/>
          <w:b/>
          <w:sz w:val="20"/>
          <w:lang w:val="es-PR"/>
        </w:rPr>
      </w:pPr>
    </w:p>
    <w:p w:rsidR="00015B22" w:rsidRPr="00015B22" w:rsidRDefault="00015B22" w:rsidP="006D3DBC">
      <w:pPr>
        <w:pStyle w:val="ListParagraph"/>
        <w:ind w:left="0" w:right="18"/>
        <w:jc w:val="both"/>
        <w:rPr>
          <w:rFonts w:ascii="Verdana" w:hAnsi="Verdana"/>
          <w:b/>
          <w:sz w:val="20"/>
          <w:lang w:val="es-ES"/>
        </w:rPr>
      </w:pPr>
      <w:r w:rsidRPr="00015B22">
        <w:rPr>
          <w:rFonts w:ascii="Verdana" w:hAnsi="Verdana"/>
          <w:b/>
          <w:sz w:val="20"/>
          <w:lang w:val="es-ES"/>
        </w:rPr>
        <w:t>LA CORTE INTERAMERICANA DE DERECHOS HUMANOS,</w:t>
      </w:r>
    </w:p>
    <w:p w:rsidR="00015B22" w:rsidRPr="00015B22" w:rsidRDefault="00015B22" w:rsidP="006D3DBC">
      <w:pPr>
        <w:pStyle w:val="ListParagraph"/>
        <w:ind w:left="0" w:right="18"/>
        <w:jc w:val="both"/>
        <w:rPr>
          <w:rFonts w:ascii="Verdana" w:hAnsi="Verdana"/>
          <w:b/>
          <w:sz w:val="20"/>
          <w:lang w:val="es-ES"/>
        </w:rPr>
      </w:pPr>
    </w:p>
    <w:p w:rsidR="00015B22" w:rsidRPr="00015B22" w:rsidRDefault="00015B22" w:rsidP="006D3DBC">
      <w:pPr>
        <w:pStyle w:val="ListParagraph"/>
        <w:ind w:left="0" w:right="18"/>
        <w:jc w:val="both"/>
        <w:rPr>
          <w:rFonts w:ascii="Verdana" w:hAnsi="Verdana"/>
          <w:sz w:val="20"/>
          <w:lang w:val="es-MX"/>
        </w:rPr>
      </w:pPr>
      <w:r w:rsidRPr="00015B22">
        <w:rPr>
          <w:rFonts w:ascii="Verdana" w:hAnsi="Verdana"/>
          <w:sz w:val="20"/>
          <w:lang w:val="es-MX"/>
        </w:rPr>
        <w:t>en uso de las atribuciones que le confieren el artículo 63.2 de la Convención Americana sobre Derechos Humanos y los artículos 27 y</w:t>
      </w:r>
      <w:r w:rsidRPr="00015B22">
        <w:rPr>
          <w:rFonts w:ascii="Verdana" w:hAnsi="Verdana"/>
          <w:color w:val="00B050"/>
          <w:sz w:val="20"/>
          <w:lang w:val="es-MX"/>
        </w:rPr>
        <w:t xml:space="preserve"> </w:t>
      </w:r>
      <w:r w:rsidRPr="00015B22">
        <w:rPr>
          <w:rFonts w:ascii="Verdana" w:hAnsi="Verdana"/>
          <w:sz w:val="20"/>
          <w:lang w:val="es-MX"/>
        </w:rPr>
        <w:t>31.2 del Reglamento,</w:t>
      </w:r>
    </w:p>
    <w:p w:rsidR="00015B22" w:rsidRPr="00015B22" w:rsidRDefault="00015B22" w:rsidP="006D3DBC">
      <w:pPr>
        <w:pStyle w:val="ListParagraph"/>
        <w:ind w:left="0" w:right="18"/>
        <w:jc w:val="both"/>
        <w:rPr>
          <w:rFonts w:ascii="Verdana" w:hAnsi="Verdana"/>
          <w:sz w:val="20"/>
          <w:lang w:val="es-MX"/>
        </w:rPr>
      </w:pPr>
    </w:p>
    <w:p w:rsidR="00015B22" w:rsidRPr="00015B22" w:rsidRDefault="00015B22" w:rsidP="006D3DBC">
      <w:pPr>
        <w:pStyle w:val="ListParagraph"/>
        <w:ind w:left="0" w:right="18"/>
        <w:jc w:val="both"/>
        <w:rPr>
          <w:rFonts w:ascii="Verdana" w:hAnsi="Verdana"/>
          <w:sz w:val="20"/>
          <w:lang w:val="es-CR"/>
        </w:rPr>
      </w:pPr>
      <w:r w:rsidRPr="00015B22">
        <w:rPr>
          <w:rFonts w:ascii="Verdana" w:hAnsi="Verdana"/>
          <w:b/>
          <w:sz w:val="20"/>
        </w:rPr>
        <w:t>RESUELVE:</w:t>
      </w:r>
    </w:p>
    <w:p w:rsidR="00015B22" w:rsidRPr="00015B22" w:rsidRDefault="00015B22" w:rsidP="006D3DBC">
      <w:pPr>
        <w:pStyle w:val="ListParagraph"/>
        <w:ind w:left="0" w:right="18"/>
        <w:jc w:val="both"/>
        <w:rPr>
          <w:rFonts w:ascii="Verdana" w:eastAsia="Verdana" w:hAnsi="Verdana"/>
          <w:sz w:val="20"/>
          <w:lang w:val="es-CR"/>
        </w:rPr>
      </w:pPr>
    </w:p>
    <w:p w:rsidR="00015B22" w:rsidRPr="00015B22" w:rsidRDefault="006D3DBC" w:rsidP="006D3DBC">
      <w:pPr>
        <w:pStyle w:val="ListParagraph"/>
        <w:numPr>
          <w:ilvl w:val="3"/>
          <w:numId w:val="13"/>
        </w:numPr>
        <w:ind w:left="0" w:right="18" w:firstLine="0"/>
        <w:jc w:val="both"/>
        <w:rPr>
          <w:rFonts w:ascii="Verdana" w:eastAsia="Calibri" w:hAnsi="Verdana"/>
          <w:sz w:val="20"/>
          <w:lang w:val="es-ES"/>
        </w:rPr>
      </w:pPr>
      <w:r>
        <w:rPr>
          <w:rFonts w:ascii="Verdana" w:hAnsi="Verdana"/>
          <w:sz w:val="20"/>
          <w:lang w:val="es-ES"/>
        </w:rPr>
        <w:t>Declarar que</w:t>
      </w:r>
      <w:r w:rsidRPr="00015B22">
        <w:rPr>
          <w:rFonts w:ascii="Verdana" w:hAnsi="Verdana"/>
          <w:sz w:val="20"/>
          <w:lang w:val="es-ES"/>
        </w:rPr>
        <w:t xml:space="preserve"> </w:t>
      </w:r>
      <w:r w:rsidR="00015B22" w:rsidRPr="00015B22">
        <w:rPr>
          <w:rFonts w:ascii="Verdana" w:hAnsi="Verdana"/>
          <w:sz w:val="20"/>
          <w:lang w:val="es-ES"/>
        </w:rPr>
        <w:t xml:space="preserve">la solicitud de medidas provisionales interpuesta a favor del señor </w:t>
      </w:r>
      <w:r w:rsidR="00015B22" w:rsidRPr="00015B22">
        <w:rPr>
          <w:rFonts w:ascii="Verdana" w:hAnsi="Verdana"/>
          <w:sz w:val="20"/>
          <w:lang w:val="es-CR"/>
        </w:rPr>
        <w:t>Rafael Antonio Rojas Madrigal</w:t>
      </w:r>
      <w:r>
        <w:rPr>
          <w:rFonts w:ascii="Verdana" w:hAnsi="Verdana"/>
          <w:sz w:val="20"/>
          <w:lang w:val="es-CR"/>
        </w:rPr>
        <w:t xml:space="preserve"> ha quedado sin objeto</w:t>
      </w:r>
      <w:r w:rsidR="00015B22" w:rsidRPr="00015B22">
        <w:rPr>
          <w:rFonts w:ascii="Verdana" w:hAnsi="Verdana"/>
          <w:sz w:val="20"/>
          <w:lang w:val="es-CR"/>
        </w:rPr>
        <w:t>.</w:t>
      </w:r>
    </w:p>
    <w:p w:rsidR="00015B22" w:rsidRPr="00015B22" w:rsidRDefault="00015B22" w:rsidP="006D3DBC">
      <w:pPr>
        <w:pStyle w:val="ListParagraph"/>
        <w:ind w:left="0" w:right="18"/>
        <w:jc w:val="both"/>
        <w:rPr>
          <w:rFonts w:ascii="Verdana" w:hAnsi="Verdana"/>
          <w:sz w:val="20"/>
          <w:lang w:val="es-ES"/>
        </w:rPr>
      </w:pPr>
    </w:p>
    <w:p w:rsidR="005110D6" w:rsidRDefault="00015B22" w:rsidP="006D3DBC">
      <w:pPr>
        <w:pStyle w:val="ListParagraph"/>
        <w:numPr>
          <w:ilvl w:val="3"/>
          <w:numId w:val="13"/>
        </w:numPr>
        <w:ind w:left="0" w:right="18" w:firstLine="0"/>
        <w:jc w:val="both"/>
        <w:rPr>
          <w:rFonts w:ascii="Verdana" w:hAnsi="Verdana"/>
          <w:sz w:val="20"/>
          <w:lang w:val="es-ES"/>
        </w:rPr>
      </w:pPr>
      <w:r w:rsidRPr="00015B22">
        <w:rPr>
          <w:rFonts w:ascii="Verdana" w:hAnsi="Verdana"/>
          <w:sz w:val="20"/>
          <w:lang w:val="es-ES"/>
        </w:rPr>
        <w:t>Requerir a la Secretaría de la Corte que notifique la presente Resolución a la representante del señor Rafael Rojas Madrigal, al Estado de Costa Rica y a la Comisión Interamericana de Derechos Humanos.</w:t>
      </w:r>
    </w:p>
    <w:p w:rsidR="00D5779D" w:rsidRPr="00D5779D" w:rsidRDefault="00D5779D" w:rsidP="00D5779D">
      <w:pPr>
        <w:pStyle w:val="ListParagraph"/>
        <w:rPr>
          <w:rFonts w:ascii="Verdana" w:hAnsi="Verdana"/>
          <w:sz w:val="20"/>
          <w:lang w:val="es-ES"/>
        </w:rPr>
      </w:pPr>
    </w:p>
    <w:p w:rsidR="00FA146F" w:rsidRPr="00FA146F" w:rsidRDefault="00FA146F" w:rsidP="00FA146F">
      <w:pPr>
        <w:spacing w:after="0" w:line="240" w:lineRule="auto"/>
        <w:jc w:val="both"/>
        <w:rPr>
          <w:rFonts w:ascii="Verdana" w:eastAsia="Times" w:hAnsi="Verdana" w:cs="Courier New"/>
          <w:noProof/>
          <w:sz w:val="20"/>
          <w:szCs w:val="20"/>
          <w:lang w:val="es-AR"/>
        </w:rPr>
      </w:pPr>
      <w:r w:rsidRPr="00FA146F">
        <w:rPr>
          <w:rFonts w:ascii="Verdana" w:eastAsia="Times" w:hAnsi="Verdana" w:cs="Courier New"/>
          <w:noProof/>
          <w:sz w:val="20"/>
          <w:szCs w:val="20"/>
          <w:lang w:val="es-AR"/>
        </w:rPr>
        <w:lastRenderedPageBreak/>
        <w:t xml:space="preserve">Corte IDH. </w:t>
      </w:r>
      <w:r w:rsidRPr="00FA146F">
        <w:rPr>
          <w:rFonts w:ascii="Verdana" w:eastAsia="Times" w:hAnsi="Verdana" w:cs="Courier New"/>
          <w:i/>
          <w:noProof/>
          <w:sz w:val="20"/>
          <w:szCs w:val="20"/>
          <w:lang w:val="es-AR"/>
        </w:rPr>
        <w:t>Asunto Rojas Madrigal respecto de Costa Rica</w:t>
      </w:r>
      <w:r w:rsidRPr="00FA146F">
        <w:rPr>
          <w:rFonts w:ascii="Verdana" w:eastAsia="Times" w:hAnsi="Verdana" w:cs="Courier New"/>
          <w:noProof/>
          <w:sz w:val="20"/>
          <w:szCs w:val="20"/>
          <w:lang w:val="es-AR"/>
        </w:rPr>
        <w:t xml:space="preserve">. Solicitud de medidas provisionales respecto al caso Amrhein y otros. Resolución de la Corte Interamericana de Derechos Humanos de 25 de mayo de 2017. </w:t>
      </w:r>
    </w:p>
    <w:p w:rsidR="00FA146F" w:rsidRPr="00FA146F" w:rsidRDefault="00FA146F" w:rsidP="00FA146F">
      <w:pPr>
        <w:spacing w:after="0" w:line="240" w:lineRule="auto"/>
        <w:jc w:val="both"/>
        <w:rPr>
          <w:rFonts w:ascii="Verdana" w:eastAsia="Times" w:hAnsi="Verdana" w:cs="Courier New"/>
          <w:noProof/>
          <w:sz w:val="20"/>
          <w:szCs w:val="20"/>
          <w:lang w:val="es-AR"/>
        </w:rPr>
      </w:pPr>
    </w:p>
    <w:p w:rsidR="00FA146F" w:rsidRPr="00FA146F" w:rsidRDefault="00FA146F" w:rsidP="00FA146F">
      <w:pPr>
        <w:spacing w:after="0" w:line="240" w:lineRule="auto"/>
        <w:jc w:val="both"/>
        <w:rPr>
          <w:rFonts w:ascii="Verdana" w:eastAsia="Times" w:hAnsi="Verdana" w:cs="Courier New"/>
          <w:noProof/>
          <w:sz w:val="20"/>
          <w:szCs w:val="20"/>
          <w:lang w:val="es-AR"/>
        </w:rPr>
      </w:pPr>
    </w:p>
    <w:p w:rsidR="00FA146F" w:rsidRPr="00FA146F" w:rsidRDefault="00FA146F" w:rsidP="00FA146F">
      <w:pPr>
        <w:spacing w:after="0" w:line="240" w:lineRule="auto"/>
        <w:jc w:val="both"/>
        <w:rPr>
          <w:rFonts w:ascii="Verdana" w:eastAsia="Times" w:hAnsi="Verdana" w:cs="Courier New"/>
          <w:noProof/>
          <w:sz w:val="20"/>
          <w:szCs w:val="20"/>
          <w:lang w:val="es-AR"/>
        </w:rPr>
      </w:pPr>
    </w:p>
    <w:p w:rsidR="00FA146F" w:rsidRPr="00FA146F" w:rsidRDefault="00FA146F" w:rsidP="00FA146F">
      <w:pPr>
        <w:spacing w:after="0" w:line="240" w:lineRule="auto"/>
        <w:jc w:val="both"/>
        <w:rPr>
          <w:rFonts w:ascii="Verdana" w:eastAsia="Times" w:hAnsi="Verdana" w:cs="Courier New"/>
          <w:noProof/>
          <w:sz w:val="20"/>
          <w:szCs w:val="20"/>
          <w:lang w:val="es-AR"/>
        </w:rPr>
      </w:pPr>
    </w:p>
    <w:p w:rsidR="00FA146F" w:rsidRPr="00FA146F" w:rsidRDefault="00FA146F" w:rsidP="00FA146F">
      <w:pPr>
        <w:keepNext/>
        <w:spacing w:after="0" w:line="240" w:lineRule="auto"/>
        <w:jc w:val="both"/>
        <w:outlineLvl w:val="0"/>
        <w:rPr>
          <w:rFonts w:ascii="Verdana" w:eastAsia="Times" w:hAnsi="Verdana" w:cs="Verdana"/>
          <w:b/>
          <w:bCs/>
          <w:sz w:val="20"/>
          <w:szCs w:val="20"/>
          <w:lang w:val="es-PR"/>
        </w:rPr>
      </w:pPr>
    </w:p>
    <w:p w:rsidR="00FA146F" w:rsidRPr="00FA146F" w:rsidRDefault="00FA146F" w:rsidP="00FA146F">
      <w:pPr>
        <w:spacing w:after="0" w:line="240" w:lineRule="auto"/>
        <w:jc w:val="center"/>
        <w:rPr>
          <w:rFonts w:ascii="Verdana" w:eastAsia="Times" w:hAnsi="Verdana" w:cs="Times New Roman"/>
          <w:sz w:val="20"/>
          <w:szCs w:val="20"/>
          <w:lang w:val="es-ES"/>
        </w:rPr>
      </w:pPr>
      <w:r w:rsidRPr="00FA146F">
        <w:rPr>
          <w:rFonts w:ascii="Verdana" w:eastAsia="Times" w:hAnsi="Verdana" w:cs="Times New Roman"/>
          <w:sz w:val="20"/>
          <w:szCs w:val="20"/>
          <w:lang w:val="es-ES"/>
        </w:rPr>
        <w:t>Roberto F. Caldas</w:t>
      </w:r>
    </w:p>
    <w:p w:rsidR="00FA146F" w:rsidRPr="00FA146F" w:rsidRDefault="00FA146F" w:rsidP="00FA146F">
      <w:pPr>
        <w:spacing w:after="0" w:line="240" w:lineRule="auto"/>
        <w:jc w:val="center"/>
        <w:rPr>
          <w:rFonts w:ascii="Verdana" w:eastAsia="Times" w:hAnsi="Verdana" w:cs="Times New Roman"/>
          <w:sz w:val="20"/>
          <w:szCs w:val="20"/>
          <w:lang w:val="es-ES"/>
        </w:rPr>
      </w:pPr>
      <w:r w:rsidRPr="00FA146F">
        <w:rPr>
          <w:rFonts w:ascii="Verdana" w:eastAsia="Times" w:hAnsi="Verdana" w:cs="Times New Roman"/>
          <w:sz w:val="20"/>
          <w:szCs w:val="20"/>
          <w:lang w:val="es-ES"/>
        </w:rPr>
        <w:t xml:space="preserve">Presidente </w:t>
      </w: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r w:rsidRPr="00FA146F">
        <w:rPr>
          <w:rFonts w:ascii="Verdana" w:eastAsia="Times" w:hAnsi="Verdana" w:cs="Times New Roman"/>
          <w:sz w:val="20"/>
          <w:szCs w:val="20"/>
          <w:lang w:val="es-ES"/>
        </w:rPr>
        <w:t>Eduardo Ferrer Mac-Gregor Poisot</w:t>
      </w:r>
      <w:r w:rsidRPr="00FA146F">
        <w:rPr>
          <w:rFonts w:ascii="Verdana" w:eastAsia="Times" w:hAnsi="Verdana" w:cs="Times New Roman"/>
          <w:sz w:val="20"/>
          <w:szCs w:val="20"/>
          <w:lang w:val="es-ES"/>
        </w:rPr>
        <w:tab/>
      </w:r>
      <w:r w:rsidRPr="00FA146F">
        <w:rPr>
          <w:rFonts w:ascii="Verdana" w:eastAsia="Times" w:hAnsi="Verdana" w:cs="Times New Roman"/>
          <w:sz w:val="20"/>
          <w:szCs w:val="20"/>
          <w:lang w:val="es-ES"/>
        </w:rPr>
        <w:tab/>
      </w:r>
      <w:r w:rsidRPr="00FA146F">
        <w:rPr>
          <w:rFonts w:ascii="Verdana" w:eastAsia="Times" w:hAnsi="Verdana" w:cs="Times New Roman"/>
          <w:sz w:val="20"/>
          <w:szCs w:val="20"/>
          <w:lang w:val="es-ES"/>
        </w:rPr>
        <w:tab/>
      </w:r>
      <w:r w:rsidRPr="00FA146F">
        <w:rPr>
          <w:rFonts w:ascii="Verdana" w:eastAsia="Times" w:hAnsi="Verdana" w:cs="Times New Roman"/>
          <w:sz w:val="20"/>
          <w:szCs w:val="20"/>
          <w:lang w:val="es-ES"/>
        </w:rPr>
        <w:tab/>
      </w:r>
      <w:r w:rsidRPr="00FA146F">
        <w:rPr>
          <w:rFonts w:ascii="Verdana" w:eastAsia="Times" w:hAnsi="Verdana" w:cs="Times New Roman"/>
          <w:sz w:val="20"/>
          <w:szCs w:val="20"/>
          <w:lang w:val="es-ES"/>
        </w:rPr>
        <w:tab/>
        <w:t xml:space="preserve">       Eduardo Vio Grossi</w:t>
      </w: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r w:rsidRPr="00FA146F">
        <w:rPr>
          <w:rFonts w:ascii="Verdana" w:eastAsia="Times" w:hAnsi="Verdana" w:cs="Times New Roman"/>
          <w:sz w:val="20"/>
          <w:szCs w:val="20"/>
          <w:lang w:val="es-ES"/>
        </w:rPr>
        <w:t>Humberto Antonio Sierra Porto</w:t>
      </w:r>
      <w:r w:rsidRPr="00FA146F">
        <w:rPr>
          <w:rFonts w:ascii="Verdana" w:eastAsia="Times" w:hAnsi="Verdana" w:cs="Times New Roman"/>
          <w:sz w:val="20"/>
          <w:szCs w:val="20"/>
          <w:lang w:val="es-ES"/>
        </w:rPr>
        <w:tab/>
      </w:r>
      <w:r w:rsidRPr="00FA146F">
        <w:rPr>
          <w:rFonts w:ascii="Verdana" w:eastAsia="Times" w:hAnsi="Verdana" w:cs="Times New Roman"/>
          <w:sz w:val="20"/>
          <w:szCs w:val="20"/>
          <w:lang w:val="es-ES"/>
        </w:rPr>
        <w:tab/>
      </w:r>
      <w:r w:rsidRPr="00FA146F">
        <w:rPr>
          <w:rFonts w:ascii="Verdana" w:eastAsia="Times" w:hAnsi="Verdana" w:cs="Times New Roman"/>
          <w:sz w:val="20"/>
          <w:szCs w:val="20"/>
          <w:lang w:val="es-ES"/>
        </w:rPr>
        <w:tab/>
      </w:r>
      <w:r w:rsidRPr="00FA146F">
        <w:rPr>
          <w:rFonts w:ascii="Verdana" w:eastAsia="Times" w:hAnsi="Verdana" w:cs="Times New Roman"/>
          <w:sz w:val="20"/>
          <w:szCs w:val="20"/>
          <w:lang w:val="es-ES"/>
        </w:rPr>
        <w:tab/>
      </w:r>
      <w:r w:rsidRPr="00FA146F">
        <w:rPr>
          <w:rFonts w:ascii="Verdana" w:eastAsia="Times" w:hAnsi="Verdana" w:cs="Times New Roman"/>
          <w:sz w:val="20"/>
          <w:szCs w:val="20"/>
          <w:lang w:val="es-ES"/>
        </w:rPr>
        <w:tab/>
        <w:t xml:space="preserve">  Eugenio Raúl Zaffaroni</w:t>
      </w: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center"/>
        <w:rPr>
          <w:rFonts w:ascii="Verdana" w:eastAsia="Times" w:hAnsi="Verdana" w:cs="Times New Roman"/>
          <w:sz w:val="20"/>
          <w:szCs w:val="20"/>
          <w:lang w:val="es-ES"/>
        </w:rPr>
      </w:pPr>
      <w:r w:rsidRPr="00FA146F">
        <w:rPr>
          <w:rFonts w:ascii="Verdana" w:eastAsia="Times" w:hAnsi="Verdana" w:cs="Times New Roman"/>
          <w:sz w:val="20"/>
          <w:szCs w:val="20"/>
          <w:lang w:val="es-ES"/>
        </w:rPr>
        <w:t>L. Patricio Pazmiño Freire</w:t>
      </w: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CR"/>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center"/>
        <w:rPr>
          <w:rFonts w:ascii="Verdana" w:eastAsia="Times" w:hAnsi="Verdana" w:cs="Times New Roman"/>
          <w:sz w:val="20"/>
          <w:szCs w:val="20"/>
          <w:lang w:val="es-ES"/>
        </w:rPr>
      </w:pPr>
      <w:r w:rsidRPr="00FA146F">
        <w:rPr>
          <w:rFonts w:ascii="Verdana" w:eastAsia="Times" w:hAnsi="Verdana" w:cs="Times New Roman"/>
          <w:sz w:val="20"/>
          <w:szCs w:val="20"/>
          <w:lang w:val="es-ES"/>
        </w:rPr>
        <w:t>Pablo Saavedra Alessandri</w:t>
      </w:r>
    </w:p>
    <w:p w:rsidR="00FA146F" w:rsidRPr="00FA146F" w:rsidRDefault="00FA146F" w:rsidP="00FA146F">
      <w:pPr>
        <w:spacing w:after="0" w:line="240" w:lineRule="auto"/>
        <w:jc w:val="center"/>
        <w:rPr>
          <w:rFonts w:ascii="Verdana" w:eastAsia="Times" w:hAnsi="Verdana" w:cs="Times New Roman"/>
          <w:sz w:val="20"/>
          <w:szCs w:val="20"/>
          <w:lang w:val="es-ES"/>
        </w:rPr>
      </w:pPr>
      <w:r w:rsidRPr="00FA146F">
        <w:rPr>
          <w:rFonts w:ascii="Verdana" w:eastAsia="Times" w:hAnsi="Verdana" w:cs="Times New Roman"/>
          <w:sz w:val="20"/>
          <w:szCs w:val="20"/>
          <w:lang w:val="es-ES"/>
        </w:rPr>
        <w:t>Secretario</w:t>
      </w:r>
    </w:p>
    <w:p w:rsidR="00FA146F" w:rsidRPr="00FA146F" w:rsidRDefault="00FA146F" w:rsidP="00FA146F">
      <w:pPr>
        <w:spacing w:after="0" w:line="240" w:lineRule="auto"/>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r w:rsidRPr="00FA146F">
        <w:rPr>
          <w:rFonts w:ascii="Verdana" w:eastAsia="Times" w:hAnsi="Verdana" w:cs="Times New Roman"/>
          <w:sz w:val="20"/>
          <w:szCs w:val="20"/>
          <w:lang w:val="es-ES"/>
        </w:rPr>
        <w:t>Comuníquese y ejecútese,</w:t>
      </w: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ind w:left="4956" w:firstLine="708"/>
        <w:jc w:val="center"/>
        <w:rPr>
          <w:rFonts w:ascii="Verdana" w:eastAsia="Times" w:hAnsi="Verdana" w:cs="Times New Roman"/>
          <w:sz w:val="20"/>
          <w:szCs w:val="20"/>
          <w:lang w:val="es-ES"/>
        </w:rPr>
      </w:pPr>
      <w:r w:rsidRPr="00FA146F">
        <w:rPr>
          <w:rFonts w:ascii="Verdana" w:eastAsia="Times" w:hAnsi="Verdana" w:cs="Times New Roman"/>
          <w:sz w:val="20"/>
          <w:szCs w:val="20"/>
          <w:lang w:val="es-ES"/>
        </w:rPr>
        <w:t>Roberto F. Caldas</w:t>
      </w:r>
    </w:p>
    <w:p w:rsidR="00FA146F" w:rsidRPr="00FA146F" w:rsidRDefault="00FA146F" w:rsidP="00FA146F">
      <w:pPr>
        <w:spacing w:after="0" w:line="240" w:lineRule="auto"/>
        <w:ind w:left="4956" w:firstLine="708"/>
        <w:jc w:val="center"/>
        <w:rPr>
          <w:rFonts w:ascii="Verdana" w:eastAsia="Times" w:hAnsi="Verdana" w:cs="Times New Roman"/>
          <w:sz w:val="20"/>
          <w:szCs w:val="20"/>
          <w:lang w:val="es-ES"/>
        </w:rPr>
      </w:pPr>
      <w:r w:rsidRPr="00FA146F">
        <w:rPr>
          <w:rFonts w:ascii="Verdana" w:eastAsia="Times" w:hAnsi="Verdana" w:cs="Times New Roman"/>
          <w:sz w:val="20"/>
          <w:szCs w:val="20"/>
          <w:lang w:val="es-ES"/>
        </w:rPr>
        <w:t xml:space="preserve">Presidente </w:t>
      </w: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p>
    <w:p w:rsidR="00FA146F" w:rsidRPr="00FA146F" w:rsidRDefault="00FA146F" w:rsidP="00FA146F">
      <w:pPr>
        <w:spacing w:after="0" w:line="240" w:lineRule="auto"/>
        <w:jc w:val="both"/>
        <w:rPr>
          <w:rFonts w:ascii="Verdana" w:eastAsia="Times" w:hAnsi="Verdana" w:cs="Times New Roman"/>
          <w:sz w:val="20"/>
          <w:szCs w:val="20"/>
          <w:lang w:val="es-ES"/>
        </w:rPr>
      </w:pPr>
      <w:r w:rsidRPr="00FA146F">
        <w:rPr>
          <w:rFonts w:ascii="Verdana" w:eastAsia="Times" w:hAnsi="Verdana" w:cs="Times New Roman"/>
          <w:sz w:val="20"/>
          <w:szCs w:val="20"/>
          <w:lang w:val="es-ES"/>
        </w:rPr>
        <w:t>Pablo Saavedra Alessandri</w:t>
      </w:r>
    </w:p>
    <w:p w:rsidR="00FA146F" w:rsidRPr="00FA146F" w:rsidRDefault="00FA146F" w:rsidP="00FA146F">
      <w:pPr>
        <w:spacing w:after="0" w:line="240" w:lineRule="auto"/>
        <w:rPr>
          <w:rFonts w:ascii="Verdana" w:eastAsia="Times" w:hAnsi="Verdana" w:cs="Times New Roman"/>
          <w:sz w:val="20"/>
          <w:szCs w:val="20"/>
          <w:lang w:val="es-CR"/>
        </w:rPr>
      </w:pPr>
      <w:r w:rsidRPr="00FA146F">
        <w:rPr>
          <w:rFonts w:ascii="Verdana" w:eastAsia="Times" w:hAnsi="Verdana" w:cs="Times New Roman"/>
          <w:sz w:val="20"/>
          <w:szCs w:val="20"/>
          <w:lang w:val="es-ES"/>
        </w:rPr>
        <w:tab/>
      </w:r>
      <w:r w:rsidRPr="00FA146F">
        <w:rPr>
          <w:rFonts w:ascii="Verdana" w:eastAsia="Times" w:hAnsi="Verdana" w:cs="Times New Roman"/>
          <w:sz w:val="20"/>
          <w:szCs w:val="20"/>
          <w:lang w:val="es-CR"/>
        </w:rPr>
        <w:t>Secretario</w:t>
      </w:r>
    </w:p>
    <w:p w:rsidR="00FA146F" w:rsidRPr="00FA146F" w:rsidRDefault="00FA146F" w:rsidP="00FA146F">
      <w:pPr>
        <w:spacing w:after="0" w:line="240" w:lineRule="auto"/>
        <w:rPr>
          <w:rFonts w:ascii="Times" w:eastAsia="Times" w:hAnsi="Times" w:cs="Times New Roman"/>
          <w:sz w:val="24"/>
          <w:szCs w:val="20"/>
        </w:rPr>
      </w:pPr>
    </w:p>
    <w:p w:rsidR="00D5779D" w:rsidRPr="00015B22" w:rsidRDefault="00D5779D" w:rsidP="00FA146F">
      <w:pPr>
        <w:pStyle w:val="ListParagraph"/>
        <w:ind w:left="0" w:right="17"/>
        <w:jc w:val="both"/>
        <w:rPr>
          <w:rFonts w:ascii="Verdana" w:hAnsi="Verdana"/>
          <w:sz w:val="20"/>
          <w:lang w:val="es-ES"/>
        </w:rPr>
      </w:pPr>
    </w:p>
    <w:sectPr w:rsidR="00D5779D" w:rsidRPr="00015B22" w:rsidSect="000608DB">
      <w:headerReference w:type="default" r:id="rId12"/>
      <w:pgSz w:w="12240" w:h="15840"/>
      <w:pgMar w:top="1296" w:right="1296" w:bottom="1296" w:left="1296"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12" w:rsidRDefault="00B75912" w:rsidP="005110D6">
      <w:pPr>
        <w:spacing w:after="0" w:line="240" w:lineRule="auto"/>
      </w:pPr>
      <w:r>
        <w:separator/>
      </w:r>
    </w:p>
  </w:endnote>
  <w:endnote w:type="continuationSeparator" w:id="0">
    <w:p w:rsidR="00B75912" w:rsidRDefault="00B75912" w:rsidP="0051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12" w:rsidRDefault="00B75912" w:rsidP="005110D6">
      <w:pPr>
        <w:spacing w:after="0" w:line="240" w:lineRule="auto"/>
      </w:pPr>
      <w:r>
        <w:separator/>
      </w:r>
    </w:p>
  </w:footnote>
  <w:footnote w:type="continuationSeparator" w:id="0">
    <w:p w:rsidR="00B75912" w:rsidRDefault="00B75912" w:rsidP="005110D6">
      <w:pPr>
        <w:spacing w:after="0" w:line="240" w:lineRule="auto"/>
      </w:pPr>
      <w:r>
        <w:continuationSeparator/>
      </w:r>
    </w:p>
  </w:footnote>
  <w:footnote w:id="1">
    <w:p w:rsidR="00F75435" w:rsidRPr="00015B22" w:rsidRDefault="00F75435" w:rsidP="00E7539E">
      <w:pPr>
        <w:pStyle w:val="FootnoteText"/>
        <w:tabs>
          <w:tab w:val="left" w:pos="567"/>
        </w:tabs>
        <w:ind w:right="-376"/>
        <w:jc w:val="both"/>
        <w:rPr>
          <w:rFonts w:ascii="Verdana" w:hAnsi="Verdana"/>
          <w:sz w:val="16"/>
          <w:szCs w:val="16"/>
          <w:lang w:val="es-ES"/>
        </w:rPr>
      </w:pPr>
      <w:r w:rsidRPr="00015B22">
        <w:rPr>
          <w:rStyle w:val="FootnoteReference"/>
          <w:rFonts w:ascii="Verdana" w:hAnsi="Verdana"/>
          <w:sz w:val="16"/>
          <w:szCs w:val="16"/>
          <w:lang w:val="es-ES"/>
        </w:rPr>
        <w:t>*</w:t>
      </w:r>
      <w:r w:rsidRPr="00015B22">
        <w:rPr>
          <w:rFonts w:ascii="Verdana" w:hAnsi="Verdana"/>
          <w:sz w:val="16"/>
          <w:szCs w:val="16"/>
          <w:lang w:val="es-ES"/>
        </w:rPr>
        <w:t xml:space="preserve"> </w:t>
      </w:r>
      <w:r w:rsidRPr="00015B22">
        <w:rPr>
          <w:rFonts w:ascii="Verdana" w:hAnsi="Verdana"/>
          <w:sz w:val="16"/>
          <w:szCs w:val="16"/>
          <w:lang w:val="es-ES"/>
        </w:rPr>
        <w:tab/>
        <w:t>La Jueza Elizabeth Odio Benito, de nacionalidad costarricense, no participó en el conocimiento y deliberación de la presente resolución, de conformidad con lo dispuesto en el artículo 19.1 del Reglamento de la Corte</w:t>
      </w:r>
      <w:r w:rsidR="00E00C03" w:rsidRPr="00E00C03">
        <w:rPr>
          <w:rFonts w:ascii="Verdana" w:hAnsi="Verdana"/>
          <w:sz w:val="16"/>
          <w:szCs w:val="16"/>
          <w:lang w:val="es-CR"/>
        </w:rPr>
        <w:t xml:space="preserve"> </w:t>
      </w:r>
      <w:r w:rsidR="00E00C03">
        <w:rPr>
          <w:rFonts w:ascii="Verdana" w:hAnsi="Verdana"/>
          <w:sz w:val="16"/>
          <w:szCs w:val="16"/>
          <w:lang w:val="es-CR"/>
        </w:rPr>
        <w:t>Interamericana de Derechos Humanos</w:t>
      </w:r>
      <w:r w:rsidRPr="00015B22">
        <w:rPr>
          <w:rFonts w:ascii="Verdana" w:hAnsi="Verdana"/>
          <w:sz w:val="16"/>
          <w:szCs w:val="16"/>
          <w:lang w:val="es-ES"/>
        </w:rPr>
        <w:t>.</w:t>
      </w:r>
    </w:p>
  </w:footnote>
  <w:footnote w:id="2">
    <w:p w:rsidR="00F75435" w:rsidRPr="00F75435" w:rsidRDefault="00F75435" w:rsidP="00E7539E">
      <w:pPr>
        <w:pStyle w:val="FootnoteText"/>
        <w:jc w:val="both"/>
        <w:rPr>
          <w:rFonts w:ascii="Verdana" w:hAnsi="Verdana"/>
          <w:sz w:val="16"/>
          <w:szCs w:val="16"/>
          <w:lang w:val="es-CR" w:eastAsia="es-CR"/>
        </w:rPr>
      </w:pPr>
      <w:r w:rsidRPr="00015B22">
        <w:rPr>
          <w:rStyle w:val="FootnoteReference"/>
          <w:rFonts w:ascii="Verdana" w:hAnsi="Verdana"/>
          <w:sz w:val="16"/>
          <w:szCs w:val="16"/>
        </w:rPr>
        <w:footnoteRef/>
      </w:r>
      <w:r w:rsidRPr="00015B22">
        <w:rPr>
          <w:rFonts w:ascii="Verdana" w:hAnsi="Verdana"/>
          <w:sz w:val="16"/>
          <w:szCs w:val="16"/>
          <w:lang w:val="es-ES"/>
        </w:rPr>
        <w:t xml:space="preserve"> </w:t>
      </w:r>
      <w:r w:rsidRPr="00015B22">
        <w:rPr>
          <w:rFonts w:ascii="Verdana" w:hAnsi="Verdana"/>
          <w:sz w:val="16"/>
          <w:szCs w:val="16"/>
          <w:lang w:val="es-ES"/>
        </w:rPr>
        <w:tab/>
        <w:t>El</w:t>
      </w:r>
      <w:r w:rsidRPr="00015B22">
        <w:rPr>
          <w:rFonts w:ascii="Verdana" w:hAnsi="Verdana"/>
          <w:sz w:val="16"/>
          <w:szCs w:val="16"/>
          <w:lang w:val="es-CR"/>
        </w:rPr>
        <w:t xml:space="preserve"> a</w:t>
      </w:r>
      <w:r w:rsidRPr="00015B22">
        <w:rPr>
          <w:rFonts w:ascii="Verdana" w:hAnsi="Verdana" w:cs="Arial"/>
          <w:sz w:val="16"/>
          <w:szCs w:val="16"/>
          <w:lang w:val="es-CR"/>
        </w:rPr>
        <w:t>rtículo 27.3</w:t>
      </w:r>
      <w:r w:rsidRPr="00015B22">
        <w:rPr>
          <w:rFonts w:ascii="Verdana" w:hAnsi="Verdana"/>
          <w:sz w:val="16"/>
          <w:szCs w:val="16"/>
          <w:lang w:val="es-CR"/>
        </w:rPr>
        <w:t xml:space="preserve"> del Reglamento</w:t>
      </w:r>
      <w:r w:rsidR="00E00C03">
        <w:rPr>
          <w:rFonts w:ascii="Verdana" w:hAnsi="Verdana"/>
          <w:sz w:val="16"/>
          <w:szCs w:val="16"/>
          <w:lang w:val="es-CR"/>
        </w:rPr>
        <w:t xml:space="preserve"> de la Corte </w:t>
      </w:r>
      <w:r w:rsidRPr="00015B22">
        <w:rPr>
          <w:rFonts w:ascii="Verdana" w:hAnsi="Verdana"/>
          <w:sz w:val="16"/>
          <w:szCs w:val="16"/>
          <w:lang w:val="es-CR"/>
        </w:rPr>
        <w:t>establece:</w:t>
      </w:r>
      <w:r w:rsidRPr="00015B22">
        <w:rPr>
          <w:rFonts w:ascii="Verdana" w:hAnsi="Verdana" w:cs="Arial"/>
          <w:sz w:val="16"/>
          <w:szCs w:val="16"/>
          <w:lang w:val="es-CR"/>
        </w:rPr>
        <w:t xml:space="preserve"> “En los casos contenciosos que ya se encuentren en conocimiento de la Corte, las víctimas o las presuntas víctimas, o sus representantes, podrán presentar directamente a ésta una solicitud de medidas provisionales, las que deberán tener relación con el objeto </w:t>
      </w:r>
      <w:r w:rsidRPr="00F75435">
        <w:rPr>
          <w:rFonts w:ascii="Verdana" w:hAnsi="Verdana" w:cs="Arial"/>
          <w:sz w:val="16"/>
          <w:szCs w:val="16"/>
          <w:lang w:val="es-CR"/>
        </w:rPr>
        <w:t>del caso”.</w:t>
      </w:r>
    </w:p>
  </w:footnote>
  <w:footnote w:id="3">
    <w:p w:rsidR="00F75435" w:rsidRPr="00F75435" w:rsidRDefault="00F75435" w:rsidP="00E7539E">
      <w:pPr>
        <w:pStyle w:val="FootnoteText"/>
        <w:jc w:val="both"/>
        <w:rPr>
          <w:rFonts w:ascii="Verdana" w:hAnsi="Verdana"/>
          <w:sz w:val="16"/>
          <w:szCs w:val="16"/>
          <w:lang w:val="es-PR"/>
        </w:rPr>
      </w:pPr>
      <w:r w:rsidRPr="00F75435">
        <w:rPr>
          <w:rStyle w:val="FootnoteReference"/>
          <w:rFonts w:ascii="Verdana" w:hAnsi="Verdana"/>
          <w:sz w:val="16"/>
          <w:szCs w:val="16"/>
        </w:rPr>
        <w:footnoteRef/>
      </w:r>
      <w:r w:rsidRPr="00F75435">
        <w:rPr>
          <w:rFonts w:ascii="Verdana" w:hAnsi="Verdana"/>
          <w:sz w:val="16"/>
          <w:szCs w:val="16"/>
          <w:lang w:val="es-PR"/>
        </w:rPr>
        <w:t xml:space="preserve"> </w:t>
      </w:r>
      <w:r w:rsidRPr="00F75435">
        <w:rPr>
          <w:rFonts w:ascii="Verdana" w:hAnsi="Verdana"/>
          <w:sz w:val="16"/>
          <w:szCs w:val="16"/>
          <w:lang w:val="es-PR"/>
        </w:rPr>
        <w:tab/>
        <w:t>Según informó el Estado, d</w:t>
      </w:r>
      <w:r w:rsidRPr="00F75435">
        <w:rPr>
          <w:rFonts w:ascii="Verdana" w:hAnsi="Verdana"/>
          <w:sz w:val="16"/>
          <w:szCs w:val="16"/>
          <w:lang w:val="es-CR"/>
        </w:rPr>
        <w:t xml:space="preserve">icho traslado ya estaba siendo valorado desde abril de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70881"/>
      <w:docPartObj>
        <w:docPartGallery w:val="Page Numbers (Top of Page)"/>
        <w:docPartUnique/>
      </w:docPartObj>
    </w:sdtPr>
    <w:sdtEndPr>
      <w:rPr>
        <w:noProof/>
      </w:rPr>
    </w:sdtEndPr>
    <w:sdtContent>
      <w:p w:rsidR="00E7539E" w:rsidRDefault="00E7539E">
        <w:pPr>
          <w:pStyle w:val="Header"/>
          <w:jc w:val="center"/>
        </w:pPr>
        <w:r w:rsidRPr="00E7539E">
          <w:rPr>
            <w:rFonts w:ascii="Verdana" w:hAnsi="Verdana"/>
            <w:sz w:val="20"/>
          </w:rPr>
          <w:fldChar w:fldCharType="begin"/>
        </w:r>
        <w:r w:rsidRPr="00E7539E">
          <w:rPr>
            <w:rFonts w:ascii="Verdana" w:hAnsi="Verdana"/>
            <w:sz w:val="20"/>
          </w:rPr>
          <w:instrText xml:space="preserve"> PAGE   \* MERGEFORMAT </w:instrText>
        </w:r>
        <w:r w:rsidRPr="00E7539E">
          <w:rPr>
            <w:rFonts w:ascii="Verdana" w:hAnsi="Verdana"/>
            <w:sz w:val="20"/>
          </w:rPr>
          <w:fldChar w:fldCharType="separate"/>
        </w:r>
        <w:r w:rsidR="00C055E3">
          <w:rPr>
            <w:rFonts w:ascii="Verdana" w:hAnsi="Verdana"/>
            <w:noProof/>
            <w:sz w:val="20"/>
          </w:rPr>
          <w:t>3</w:t>
        </w:r>
        <w:r w:rsidRPr="00E7539E">
          <w:rPr>
            <w:rFonts w:ascii="Verdana" w:hAnsi="Verdana"/>
            <w:noProof/>
            <w:sz w:val="20"/>
          </w:rPr>
          <w:fldChar w:fldCharType="end"/>
        </w:r>
      </w:p>
    </w:sdtContent>
  </w:sdt>
  <w:p w:rsidR="00E7539E" w:rsidRDefault="00E75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45E"/>
    <w:multiLevelType w:val="hybridMultilevel"/>
    <w:tmpl w:val="CB5AC26E"/>
    <w:lvl w:ilvl="0" w:tplc="5A340F8C">
      <w:start w:val="1"/>
      <w:numFmt w:val="decimal"/>
      <w:lvlText w:val="%1."/>
      <w:lvlJc w:val="left"/>
      <w:pPr>
        <w:ind w:left="540" w:hanging="360"/>
      </w:pPr>
      <w:rPr>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7E930FC"/>
    <w:multiLevelType w:val="hybridMultilevel"/>
    <w:tmpl w:val="C5F262F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9414407"/>
    <w:multiLevelType w:val="hybridMultilevel"/>
    <w:tmpl w:val="E54C2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72078B"/>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4628E0"/>
    <w:multiLevelType w:val="hybridMultilevel"/>
    <w:tmpl w:val="8F5665D0"/>
    <w:lvl w:ilvl="0" w:tplc="F172E020">
      <w:start w:val="1"/>
      <w:numFmt w:val="decimal"/>
      <w:lvlText w:val="%1."/>
      <w:lvlJc w:val="left"/>
      <w:pPr>
        <w:tabs>
          <w:tab w:val="num" w:pos="360"/>
        </w:tabs>
        <w:ind w:left="360" w:hanging="360"/>
      </w:pPr>
      <w:rPr>
        <w:rFonts w:ascii="Verdana" w:hAnsi="Verdana" w:hint="default"/>
        <w:b w:val="0"/>
        <w:sz w:val="20"/>
      </w:rPr>
    </w:lvl>
    <w:lvl w:ilvl="1" w:tplc="69544350">
      <w:start w:val="1"/>
      <w:numFmt w:val="lowerLetter"/>
      <w:lvlText w:val="%2."/>
      <w:lvlJc w:val="left"/>
      <w:pPr>
        <w:tabs>
          <w:tab w:val="num" w:pos="1440"/>
        </w:tabs>
        <w:ind w:left="1440" w:hanging="360"/>
      </w:pPr>
      <w:rPr>
        <w:rFonts w:ascii="Verdana" w:hAnsi="Verdana" w:hint="default"/>
        <w:b w:val="0"/>
        <w:sz w:val="20"/>
        <w:szCs w:val="2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6136221"/>
    <w:multiLevelType w:val="hybridMultilevel"/>
    <w:tmpl w:val="E0CA6104"/>
    <w:lvl w:ilvl="0" w:tplc="140A0015">
      <w:start w:val="1"/>
      <w:numFmt w:val="upp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6">
    <w:nsid w:val="274242EA"/>
    <w:multiLevelType w:val="hybridMultilevel"/>
    <w:tmpl w:val="6596AFC6"/>
    <w:lvl w:ilvl="0" w:tplc="E556AD64">
      <w:start w:val="1"/>
      <w:numFmt w:val="lowerLetter"/>
      <w:lvlText w:val="%1)"/>
      <w:lvlJc w:val="left"/>
      <w:pPr>
        <w:tabs>
          <w:tab w:val="num" w:pos="1065"/>
        </w:tabs>
        <w:ind w:left="1065" w:hanging="705"/>
      </w:pPr>
      <w:rPr>
        <w:rFonts w:ascii="Verdana" w:eastAsia="Calibr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C844919E">
      <w:start w:val="1"/>
      <w:numFmt w:val="decimal"/>
      <w:lvlText w:val="%4."/>
      <w:lvlJc w:val="left"/>
      <w:pPr>
        <w:tabs>
          <w:tab w:val="num" w:pos="2880"/>
        </w:tabs>
        <w:ind w:left="2880" w:hanging="360"/>
      </w:pPr>
      <w:rPr>
        <w:rFonts w:ascii="Verdana" w:hAnsi="Verdana" w:cs="Times New Roman" w:hint="default"/>
        <w:b w:val="0"/>
        <w:sz w:val="20"/>
        <w:szCs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91C4841"/>
    <w:multiLevelType w:val="hybridMultilevel"/>
    <w:tmpl w:val="B1DCEC40"/>
    <w:lvl w:ilvl="0" w:tplc="68B6A91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9B475E5"/>
    <w:multiLevelType w:val="hybridMultilevel"/>
    <w:tmpl w:val="E4C8868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D461CFC"/>
    <w:multiLevelType w:val="hybridMultilevel"/>
    <w:tmpl w:val="E89E8678"/>
    <w:lvl w:ilvl="0" w:tplc="499416E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E3546"/>
    <w:multiLevelType w:val="hybridMultilevel"/>
    <w:tmpl w:val="F1A6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F364CE2"/>
    <w:multiLevelType w:val="hybridMultilevel"/>
    <w:tmpl w:val="6F4E7590"/>
    <w:lvl w:ilvl="0" w:tplc="ACCA3D7A">
      <w:start w:val="1"/>
      <w:numFmt w:val="decimal"/>
      <w:lvlText w:val="%1."/>
      <w:lvlJc w:val="left"/>
      <w:pPr>
        <w:ind w:left="720" w:hanging="360"/>
      </w:pPr>
      <w:rPr>
        <w:rFonts w:ascii="Verdana" w:eastAsia="MS Mincho" w:hAnsi="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744010E1"/>
    <w:multiLevelType w:val="hybridMultilevel"/>
    <w:tmpl w:val="B3A68B28"/>
    <w:lvl w:ilvl="0" w:tplc="004CBE9C">
      <w:start w:val="1"/>
      <w:numFmt w:val="decimal"/>
      <w:lvlText w:val="%1."/>
      <w:lvlJc w:val="left"/>
      <w:pPr>
        <w:tabs>
          <w:tab w:val="num" w:pos="360"/>
        </w:tabs>
        <w:ind w:left="360" w:hanging="360"/>
      </w:pPr>
      <w:rPr>
        <w:rFonts w:ascii="Verdana" w:hAnsi="Verdana" w:hint="default"/>
        <w:b w:val="0"/>
        <w:color w:val="auto"/>
        <w:sz w:val="20"/>
      </w:rPr>
    </w:lvl>
    <w:lvl w:ilvl="1" w:tplc="0409000F">
      <w:start w:val="1"/>
      <w:numFmt w:val="decimal"/>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FF40FD9"/>
    <w:multiLevelType w:val="hybridMultilevel"/>
    <w:tmpl w:val="DC8ECC3E"/>
    <w:lvl w:ilvl="0" w:tplc="D0F49AE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0"/>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D6"/>
    <w:rsid w:val="00015B22"/>
    <w:rsid w:val="000364F4"/>
    <w:rsid w:val="00047BBD"/>
    <w:rsid w:val="00050A26"/>
    <w:rsid w:val="000608DB"/>
    <w:rsid w:val="000D7871"/>
    <w:rsid w:val="000E05CD"/>
    <w:rsid w:val="0010012C"/>
    <w:rsid w:val="00153AFA"/>
    <w:rsid w:val="00181446"/>
    <w:rsid w:val="001B202B"/>
    <w:rsid w:val="00237ADA"/>
    <w:rsid w:val="00264B56"/>
    <w:rsid w:val="002A7F67"/>
    <w:rsid w:val="003160D0"/>
    <w:rsid w:val="00336EEC"/>
    <w:rsid w:val="00362E78"/>
    <w:rsid w:val="00394507"/>
    <w:rsid w:val="003F491A"/>
    <w:rsid w:val="00401B5B"/>
    <w:rsid w:val="004341CE"/>
    <w:rsid w:val="00445441"/>
    <w:rsid w:val="004761A9"/>
    <w:rsid w:val="00487609"/>
    <w:rsid w:val="005110D6"/>
    <w:rsid w:val="0055101B"/>
    <w:rsid w:val="005C46CE"/>
    <w:rsid w:val="005D1693"/>
    <w:rsid w:val="00602867"/>
    <w:rsid w:val="006538F7"/>
    <w:rsid w:val="006C5042"/>
    <w:rsid w:val="006D3DBC"/>
    <w:rsid w:val="006F6835"/>
    <w:rsid w:val="0070401A"/>
    <w:rsid w:val="00722723"/>
    <w:rsid w:val="00724F7F"/>
    <w:rsid w:val="00732CC7"/>
    <w:rsid w:val="00761B8C"/>
    <w:rsid w:val="007642C5"/>
    <w:rsid w:val="0077594E"/>
    <w:rsid w:val="00776E28"/>
    <w:rsid w:val="00815608"/>
    <w:rsid w:val="00864BCA"/>
    <w:rsid w:val="00923354"/>
    <w:rsid w:val="009E6643"/>
    <w:rsid w:val="00A25123"/>
    <w:rsid w:val="00A4044F"/>
    <w:rsid w:val="00A446D6"/>
    <w:rsid w:val="00A7003A"/>
    <w:rsid w:val="00AD307C"/>
    <w:rsid w:val="00B233A9"/>
    <w:rsid w:val="00B53A63"/>
    <w:rsid w:val="00B71F6F"/>
    <w:rsid w:val="00B75912"/>
    <w:rsid w:val="00C055E3"/>
    <w:rsid w:val="00C36DDD"/>
    <w:rsid w:val="00C63F6D"/>
    <w:rsid w:val="00D07FDD"/>
    <w:rsid w:val="00D54823"/>
    <w:rsid w:val="00D5779D"/>
    <w:rsid w:val="00D85C77"/>
    <w:rsid w:val="00D87EEE"/>
    <w:rsid w:val="00D91FD6"/>
    <w:rsid w:val="00DA759D"/>
    <w:rsid w:val="00DB0B0B"/>
    <w:rsid w:val="00DE1EAC"/>
    <w:rsid w:val="00DF72DD"/>
    <w:rsid w:val="00E00C03"/>
    <w:rsid w:val="00E35418"/>
    <w:rsid w:val="00E42A1C"/>
    <w:rsid w:val="00E45EE3"/>
    <w:rsid w:val="00E7539E"/>
    <w:rsid w:val="00F03282"/>
    <w:rsid w:val="00F23A6C"/>
    <w:rsid w:val="00F30CB6"/>
    <w:rsid w:val="00F75435"/>
    <w:rsid w:val="00F765A1"/>
    <w:rsid w:val="00F76CA6"/>
    <w:rsid w:val="00FA14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semiHidden/>
    <w:locked/>
    <w:rsid w:val="005110D6"/>
    <w:rPr>
      <w:rFonts w:ascii="Times New Roman" w:eastAsia="MS Mincho" w:hAnsi="Times New Roman" w:cs="Times New Roman"/>
      <w:sz w:val="20"/>
      <w:szCs w:val="20"/>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ft,FA Fu?notentext,C"/>
    <w:basedOn w:val="Normal"/>
    <w:link w:val="FootnoteTextChar"/>
    <w:semiHidden/>
    <w:unhideWhenUsed/>
    <w:qFormat/>
    <w:rsid w:val="005110D6"/>
    <w:pPr>
      <w:spacing w:after="0" w:line="240" w:lineRule="auto"/>
    </w:pPr>
    <w:rPr>
      <w:rFonts w:ascii="Times New Roman" w:eastAsia="MS Mincho" w:hAnsi="Times New Roman" w:cs="Times New Roman"/>
      <w:sz w:val="20"/>
      <w:szCs w:val="20"/>
    </w:rPr>
  </w:style>
  <w:style w:type="character" w:customStyle="1" w:styleId="TextonotapieCar">
    <w:name w:val="Texto nota pie Car"/>
    <w:basedOn w:val="DefaultParagraphFont"/>
    <w:uiPriority w:val="99"/>
    <w:semiHidden/>
    <w:rsid w:val="005110D6"/>
    <w:rPr>
      <w:sz w:val="20"/>
      <w:szCs w:val="20"/>
      <w:lang w:val="en-US"/>
    </w:rPr>
  </w:style>
  <w:style w:type="character" w:customStyle="1" w:styleId="ListParagraphChar">
    <w:name w:val="List Paragraph Char"/>
    <w:aliases w:val="Colorful List - Accent 11 Char,List Paragraph2 Char,List Paragraph1 Char,Lista vistosa - Énfasis 11 Char"/>
    <w:link w:val="ListParagraph"/>
    <w:locked/>
    <w:rsid w:val="005110D6"/>
    <w:rPr>
      <w:rFonts w:ascii="Garamond" w:eastAsia="Times" w:hAnsi="Garamond" w:cs="Times New Roman"/>
      <w:sz w:val="24"/>
      <w:szCs w:val="20"/>
      <w:lang w:val="es-ES_tradnl"/>
    </w:rPr>
  </w:style>
  <w:style w:type="paragraph" w:styleId="ListParagraph">
    <w:name w:val="List Paragraph"/>
    <w:aliases w:val="Colorful List - Accent 11,List Paragraph2,List Paragraph1,Lista vistosa - Énfasis 11"/>
    <w:basedOn w:val="Normal"/>
    <w:link w:val="ListParagraphChar"/>
    <w:qFormat/>
    <w:rsid w:val="005110D6"/>
    <w:pPr>
      <w:spacing w:after="0" w:line="240" w:lineRule="auto"/>
      <w:ind w:left="720"/>
      <w:contextualSpacing/>
    </w:pPr>
    <w:rPr>
      <w:rFonts w:ascii="Garamond" w:eastAsia="Times" w:hAnsi="Garamond" w:cs="Times New Roman"/>
      <w:sz w:val="24"/>
      <w:szCs w:val="20"/>
      <w:lang w:val="es-ES_tradnl"/>
    </w:rPr>
  </w:style>
  <w:style w:type="paragraph" w:customStyle="1" w:styleId="Prrafodelista1">
    <w:name w:val="Párrafo de lista1"/>
    <w:basedOn w:val="Normal"/>
    <w:qFormat/>
    <w:rsid w:val="005110D6"/>
    <w:pPr>
      <w:spacing w:after="0" w:line="240" w:lineRule="auto"/>
      <w:contextualSpacing/>
    </w:pPr>
    <w:rPr>
      <w:rFonts w:ascii="Verdana" w:eastAsia="Batang" w:hAnsi="Verdana" w:cs="Times New Roman"/>
      <w:sz w:val="16"/>
      <w:lang w:val="es-ES"/>
    </w:rPr>
  </w:style>
  <w:style w:type="paragraph" w:customStyle="1" w:styleId="Default">
    <w:name w:val="Default"/>
    <w:rsid w:val="005110D6"/>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semiHidden/>
    <w:unhideWhenUsed/>
    <w:qFormat/>
    <w:rsid w:val="005110D6"/>
    <w:rPr>
      <w:rFonts w:ascii="Times New Roman" w:hAnsi="Times New Roman" w:cs="Times New Roman" w:hint="default"/>
      <w:vertAlign w:val="superscript"/>
    </w:rPr>
  </w:style>
  <w:style w:type="paragraph" w:styleId="BodyText">
    <w:name w:val="Body Text"/>
    <w:basedOn w:val="Normal"/>
    <w:link w:val="BodyTextChar"/>
    <w:semiHidden/>
    <w:unhideWhenUsed/>
    <w:rsid w:val="005110D6"/>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semiHidden/>
    <w:rsid w:val="005110D6"/>
    <w:rPr>
      <w:rFonts w:ascii="Times" w:eastAsia="Times" w:hAnsi="Times" w:cs="Times New Roman"/>
      <w:sz w:val="24"/>
      <w:szCs w:val="20"/>
      <w:lang w:val="es-ES_tradnl"/>
    </w:rPr>
  </w:style>
  <w:style w:type="character" w:styleId="Emphasis">
    <w:name w:val="Emphasis"/>
    <w:basedOn w:val="DefaultParagraphFont"/>
    <w:qFormat/>
    <w:rsid w:val="005110D6"/>
    <w:rPr>
      <w:i/>
      <w:iCs/>
    </w:rPr>
  </w:style>
  <w:style w:type="character" w:styleId="Strong">
    <w:name w:val="Strong"/>
    <w:basedOn w:val="DefaultParagraphFont"/>
    <w:uiPriority w:val="22"/>
    <w:qFormat/>
    <w:rsid w:val="005110D6"/>
    <w:rPr>
      <w:b/>
      <w:bCs/>
    </w:rPr>
  </w:style>
  <w:style w:type="paragraph" w:styleId="BalloonText">
    <w:name w:val="Balloon Text"/>
    <w:basedOn w:val="Normal"/>
    <w:link w:val="BalloonTextChar"/>
    <w:uiPriority w:val="99"/>
    <w:semiHidden/>
    <w:unhideWhenUsed/>
    <w:rsid w:val="0048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09"/>
    <w:rPr>
      <w:rFonts w:ascii="Tahoma" w:hAnsi="Tahoma" w:cs="Tahoma"/>
      <w:sz w:val="16"/>
      <w:szCs w:val="16"/>
      <w:lang w:val="en-US"/>
    </w:rPr>
  </w:style>
  <w:style w:type="character" w:styleId="LineNumber">
    <w:name w:val="line number"/>
    <w:basedOn w:val="DefaultParagraphFont"/>
    <w:uiPriority w:val="99"/>
    <w:semiHidden/>
    <w:unhideWhenUsed/>
    <w:rsid w:val="00E7539E"/>
  </w:style>
  <w:style w:type="paragraph" w:styleId="Header">
    <w:name w:val="header"/>
    <w:basedOn w:val="Normal"/>
    <w:link w:val="HeaderChar"/>
    <w:uiPriority w:val="99"/>
    <w:unhideWhenUsed/>
    <w:rsid w:val="00E7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9E"/>
    <w:rPr>
      <w:lang w:val="en-US"/>
    </w:rPr>
  </w:style>
  <w:style w:type="paragraph" w:styleId="Footer">
    <w:name w:val="footer"/>
    <w:basedOn w:val="Normal"/>
    <w:link w:val="FooterChar"/>
    <w:uiPriority w:val="99"/>
    <w:unhideWhenUsed/>
    <w:rsid w:val="00E7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9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semiHidden/>
    <w:locked/>
    <w:rsid w:val="005110D6"/>
    <w:rPr>
      <w:rFonts w:ascii="Times New Roman" w:eastAsia="MS Mincho" w:hAnsi="Times New Roman" w:cs="Times New Roman"/>
      <w:sz w:val="20"/>
      <w:szCs w:val="20"/>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ft,FA Fu?notentext,C"/>
    <w:basedOn w:val="Normal"/>
    <w:link w:val="FootnoteTextChar"/>
    <w:semiHidden/>
    <w:unhideWhenUsed/>
    <w:qFormat/>
    <w:rsid w:val="005110D6"/>
    <w:pPr>
      <w:spacing w:after="0" w:line="240" w:lineRule="auto"/>
    </w:pPr>
    <w:rPr>
      <w:rFonts w:ascii="Times New Roman" w:eastAsia="MS Mincho" w:hAnsi="Times New Roman" w:cs="Times New Roman"/>
      <w:sz w:val="20"/>
      <w:szCs w:val="20"/>
    </w:rPr>
  </w:style>
  <w:style w:type="character" w:customStyle="1" w:styleId="TextonotapieCar">
    <w:name w:val="Texto nota pie Car"/>
    <w:basedOn w:val="DefaultParagraphFont"/>
    <w:uiPriority w:val="99"/>
    <w:semiHidden/>
    <w:rsid w:val="005110D6"/>
    <w:rPr>
      <w:sz w:val="20"/>
      <w:szCs w:val="20"/>
      <w:lang w:val="en-US"/>
    </w:rPr>
  </w:style>
  <w:style w:type="character" w:customStyle="1" w:styleId="ListParagraphChar">
    <w:name w:val="List Paragraph Char"/>
    <w:aliases w:val="Colorful List - Accent 11 Char,List Paragraph2 Char,List Paragraph1 Char,Lista vistosa - Énfasis 11 Char"/>
    <w:link w:val="ListParagraph"/>
    <w:locked/>
    <w:rsid w:val="005110D6"/>
    <w:rPr>
      <w:rFonts w:ascii="Garamond" w:eastAsia="Times" w:hAnsi="Garamond" w:cs="Times New Roman"/>
      <w:sz w:val="24"/>
      <w:szCs w:val="20"/>
      <w:lang w:val="es-ES_tradnl"/>
    </w:rPr>
  </w:style>
  <w:style w:type="paragraph" w:styleId="ListParagraph">
    <w:name w:val="List Paragraph"/>
    <w:aliases w:val="Colorful List - Accent 11,List Paragraph2,List Paragraph1,Lista vistosa - Énfasis 11"/>
    <w:basedOn w:val="Normal"/>
    <w:link w:val="ListParagraphChar"/>
    <w:qFormat/>
    <w:rsid w:val="005110D6"/>
    <w:pPr>
      <w:spacing w:after="0" w:line="240" w:lineRule="auto"/>
      <w:ind w:left="720"/>
      <w:contextualSpacing/>
    </w:pPr>
    <w:rPr>
      <w:rFonts w:ascii="Garamond" w:eastAsia="Times" w:hAnsi="Garamond" w:cs="Times New Roman"/>
      <w:sz w:val="24"/>
      <w:szCs w:val="20"/>
      <w:lang w:val="es-ES_tradnl"/>
    </w:rPr>
  </w:style>
  <w:style w:type="paragraph" w:customStyle="1" w:styleId="Prrafodelista1">
    <w:name w:val="Párrafo de lista1"/>
    <w:basedOn w:val="Normal"/>
    <w:qFormat/>
    <w:rsid w:val="005110D6"/>
    <w:pPr>
      <w:spacing w:after="0" w:line="240" w:lineRule="auto"/>
      <w:contextualSpacing/>
    </w:pPr>
    <w:rPr>
      <w:rFonts w:ascii="Verdana" w:eastAsia="Batang" w:hAnsi="Verdana" w:cs="Times New Roman"/>
      <w:sz w:val="16"/>
      <w:lang w:val="es-ES"/>
    </w:rPr>
  </w:style>
  <w:style w:type="paragraph" w:customStyle="1" w:styleId="Default">
    <w:name w:val="Default"/>
    <w:rsid w:val="005110D6"/>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semiHidden/>
    <w:unhideWhenUsed/>
    <w:qFormat/>
    <w:rsid w:val="005110D6"/>
    <w:rPr>
      <w:rFonts w:ascii="Times New Roman" w:hAnsi="Times New Roman" w:cs="Times New Roman" w:hint="default"/>
      <w:vertAlign w:val="superscript"/>
    </w:rPr>
  </w:style>
  <w:style w:type="paragraph" w:styleId="BodyText">
    <w:name w:val="Body Text"/>
    <w:basedOn w:val="Normal"/>
    <w:link w:val="BodyTextChar"/>
    <w:semiHidden/>
    <w:unhideWhenUsed/>
    <w:rsid w:val="005110D6"/>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semiHidden/>
    <w:rsid w:val="005110D6"/>
    <w:rPr>
      <w:rFonts w:ascii="Times" w:eastAsia="Times" w:hAnsi="Times" w:cs="Times New Roman"/>
      <w:sz w:val="24"/>
      <w:szCs w:val="20"/>
      <w:lang w:val="es-ES_tradnl"/>
    </w:rPr>
  </w:style>
  <w:style w:type="character" w:styleId="Emphasis">
    <w:name w:val="Emphasis"/>
    <w:basedOn w:val="DefaultParagraphFont"/>
    <w:qFormat/>
    <w:rsid w:val="005110D6"/>
    <w:rPr>
      <w:i/>
      <w:iCs/>
    </w:rPr>
  </w:style>
  <w:style w:type="character" w:styleId="Strong">
    <w:name w:val="Strong"/>
    <w:basedOn w:val="DefaultParagraphFont"/>
    <w:uiPriority w:val="22"/>
    <w:qFormat/>
    <w:rsid w:val="005110D6"/>
    <w:rPr>
      <w:b/>
      <w:bCs/>
    </w:rPr>
  </w:style>
  <w:style w:type="paragraph" w:styleId="BalloonText">
    <w:name w:val="Balloon Text"/>
    <w:basedOn w:val="Normal"/>
    <w:link w:val="BalloonTextChar"/>
    <w:uiPriority w:val="99"/>
    <w:semiHidden/>
    <w:unhideWhenUsed/>
    <w:rsid w:val="0048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09"/>
    <w:rPr>
      <w:rFonts w:ascii="Tahoma" w:hAnsi="Tahoma" w:cs="Tahoma"/>
      <w:sz w:val="16"/>
      <w:szCs w:val="16"/>
      <w:lang w:val="en-US"/>
    </w:rPr>
  </w:style>
  <w:style w:type="character" w:styleId="LineNumber">
    <w:name w:val="line number"/>
    <w:basedOn w:val="DefaultParagraphFont"/>
    <w:uiPriority w:val="99"/>
    <w:semiHidden/>
    <w:unhideWhenUsed/>
    <w:rsid w:val="00E7539E"/>
  </w:style>
  <w:style w:type="paragraph" w:styleId="Header">
    <w:name w:val="header"/>
    <w:basedOn w:val="Normal"/>
    <w:link w:val="HeaderChar"/>
    <w:uiPriority w:val="99"/>
    <w:unhideWhenUsed/>
    <w:rsid w:val="00E7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9E"/>
    <w:rPr>
      <w:lang w:val="en-US"/>
    </w:rPr>
  </w:style>
  <w:style w:type="paragraph" w:styleId="Footer">
    <w:name w:val="footer"/>
    <w:basedOn w:val="Normal"/>
    <w:link w:val="FooterChar"/>
    <w:uiPriority w:val="99"/>
    <w:unhideWhenUsed/>
    <w:rsid w:val="00E7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0585">
      <w:bodyDiv w:val="1"/>
      <w:marLeft w:val="0"/>
      <w:marRight w:val="0"/>
      <w:marTop w:val="0"/>
      <w:marBottom w:val="0"/>
      <w:divBdr>
        <w:top w:val="none" w:sz="0" w:space="0" w:color="auto"/>
        <w:left w:val="none" w:sz="0" w:space="0" w:color="auto"/>
        <w:bottom w:val="none" w:sz="0" w:space="0" w:color="auto"/>
        <w:right w:val="none" w:sz="0" w:space="0" w:color="auto"/>
      </w:divBdr>
    </w:div>
    <w:div w:id="212930913">
      <w:bodyDiv w:val="1"/>
      <w:marLeft w:val="0"/>
      <w:marRight w:val="0"/>
      <w:marTop w:val="0"/>
      <w:marBottom w:val="0"/>
      <w:divBdr>
        <w:top w:val="none" w:sz="0" w:space="0" w:color="auto"/>
        <w:left w:val="none" w:sz="0" w:space="0" w:color="auto"/>
        <w:bottom w:val="none" w:sz="0" w:space="0" w:color="auto"/>
        <w:right w:val="none" w:sz="0" w:space="0" w:color="auto"/>
      </w:divBdr>
    </w:div>
    <w:div w:id="382868587">
      <w:bodyDiv w:val="1"/>
      <w:marLeft w:val="0"/>
      <w:marRight w:val="0"/>
      <w:marTop w:val="0"/>
      <w:marBottom w:val="0"/>
      <w:divBdr>
        <w:top w:val="none" w:sz="0" w:space="0" w:color="auto"/>
        <w:left w:val="none" w:sz="0" w:space="0" w:color="auto"/>
        <w:bottom w:val="none" w:sz="0" w:space="0" w:color="auto"/>
        <w:right w:val="none" w:sz="0" w:space="0" w:color="auto"/>
      </w:divBdr>
    </w:div>
    <w:div w:id="399062418">
      <w:bodyDiv w:val="1"/>
      <w:marLeft w:val="0"/>
      <w:marRight w:val="0"/>
      <w:marTop w:val="0"/>
      <w:marBottom w:val="0"/>
      <w:divBdr>
        <w:top w:val="none" w:sz="0" w:space="0" w:color="auto"/>
        <w:left w:val="none" w:sz="0" w:space="0" w:color="auto"/>
        <w:bottom w:val="none" w:sz="0" w:space="0" w:color="auto"/>
        <w:right w:val="none" w:sz="0" w:space="0" w:color="auto"/>
      </w:divBdr>
    </w:div>
    <w:div w:id="646934168">
      <w:bodyDiv w:val="1"/>
      <w:marLeft w:val="0"/>
      <w:marRight w:val="0"/>
      <w:marTop w:val="0"/>
      <w:marBottom w:val="0"/>
      <w:divBdr>
        <w:top w:val="none" w:sz="0" w:space="0" w:color="auto"/>
        <w:left w:val="none" w:sz="0" w:space="0" w:color="auto"/>
        <w:bottom w:val="none" w:sz="0" w:space="0" w:color="auto"/>
        <w:right w:val="none" w:sz="0" w:space="0" w:color="auto"/>
      </w:divBdr>
    </w:div>
    <w:div w:id="716708736">
      <w:bodyDiv w:val="1"/>
      <w:marLeft w:val="0"/>
      <w:marRight w:val="0"/>
      <w:marTop w:val="0"/>
      <w:marBottom w:val="0"/>
      <w:divBdr>
        <w:top w:val="none" w:sz="0" w:space="0" w:color="auto"/>
        <w:left w:val="none" w:sz="0" w:space="0" w:color="auto"/>
        <w:bottom w:val="none" w:sz="0" w:space="0" w:color="auto"/>
        <w:right w:val="none" w:sz="0" w:space="0" w:color="auto"/>
      </w:divBdr>
    </w:div>
    <w:div w:id="952132674">
      <w:bodyDiv w:val="1"/>
      <w:marLeft w:val="0"/>
      <w:marRight w:val="0"/>
      <w:marTop w:val="0"/>
      <w:marBottom w:val="0"/>
      <w:divBdr>
        <w:top w:val="none" w:sz="0" w:space="0" w:color="auto"/>
        <w:left w:val="none" w:sz="0" w:space="0" w:color="auto"/>
        <w:bottom w:val="none" w:sz="0" w:space="0" w:color="auto"/>
        <w:right w:val="none" w:sz="0" w:space="0" w:color="auto"/>
      </w:divBdr>
    </w:div>
    <w:div w:id="1649479067">
      <w:bodyDiv w:val="1"/>
      <w:marLeft w:val="0"/>
      <w:marRight w:val="0"/>
      <w:marTop w:val="0"/>
      <w:marBottom w:val="0"/>
      <w:divBdr>
        <w:top w:val="none" w:sz="0" w:space="0" w:color="auto"/>
        <w:left w:val="none" w:sz="0" w:space="0" w:color="auto"/>
        <w:bottom w:val="none" w:sz="0" w:space="0" w:color="auto"/>
        <w:right w:val="none" w:sz="0" w:space="0" w:color="auto"/>
      </w:divBdr>
    </w:div>
    <w:div w:id="1891961196">
      <w:bodyDiv w:val="1"/>
      <w:marLeft w:val="0"/>
      <w:marRight w:val="0"/>
      <w:marTop w:val="0"/>
      <w:marBottom w:val="0"/>
      <w:divBdr>
        <w:top w:val="none" w:sz="0" w:space="0" w:color="auto"/>
        <w:left w:val="none" w:sz="0" w:space="0" w:color="auto"/>
        <w:bottom w:val="none" w:sz="0" w:space="0" w:color="auto"/>
        <w:right w:val="none" w:sz="0" w:space="0" w:color="auto"/>
      </w:divBdr>
    </w:div>
    <w:div w:id="1960061664">
      <w:bodyDiv w:val="1"/>
      <w:marLeft w:val="0"/>
      <w:marRight w:val="0"/>
      <w:marTop w:val="0"/>
      <w:marBottom w:val="0"/>
      <w:divBdr>
        <w:top w:val="none" w:sz="0" w:space="0" w:color="auto"/>
        <w:left w:val="none" w:sz="0" w:space="0" w:color="auto"/>
        <w:bottom w:val="none" w:sz="0" w:space="0" w:color="auto"/>
        <w:right w:val="none" w:sz="0" w:space="0" w:color="auto"/>
      </w:divBdr>
    </w:div>
    <w:div w:id="20809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D367-4DCD-486D-9226-E4601719F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8243F3-DB0F-4D88-AC88-4A96A7C8E1BE}">
  <ds:schemaRefs>
    <ds:schemaRef ds:uri="http://schemas.microsoft.com/sharepoint/v3/contenttype/forms"/>
  </ds:schemaRefs>
</ds:datastoreItem>
</file>

<file path=customXml/itemProps3.xml><?xml version="1.0" encoding="utf-8"?>
<ds:datastoreItem xmlns:ds="http://schemas.openxmlformats.org/officeDocument/2006/customXml" ds:itemID="{3800C63A-5A24-476A-A795-FC3F2ADD1BB8}">
  <ds:schemaRefs>
    <ds:schemaRef ds:uri="http://schemas.microsoft.com/office/2006/metadata/properties"/>
  </ds:schemaRefs>
</ds:datastoreItem>
</file>

<file path=customXml/itemProps4.xml><?xml version="1.0" encoding="utf-8"?>
<ds:datastoreItem xmlns:ds="http://schemas.openxmlformats.org/officeDocument/2006/customXml" ds:itemID="{8B5534C0-6905-472B-B02C-4830812A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5009</Characters>
  <Application>Microsoft Office Word</Application>
  <DocSecurity>4</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2017-05-29T23:31:00Z</cp:lastPrinted>
  <dcterms:created xsi:type="dcterms:W3CDTF">2017-05-29T23:33:00Z</dcterms:created>
  <dcterms:modified xsi:type="dcterms:W3CDTF">2017-05-29T23:33:00Z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