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4DBC8" w14:textId="215B66FA" w:rsidR="003573AD" w:rsidRPr="00C31FC0" w:rsidRDefault="003573AD" w:rsidP="00807B2C">
      <w:pPr>
        <w:jc w:val="center"/>
        <w:rPr>
          <w:lang w:eastAsia="es-ES"/>
        </w:rPr>
      </w:pPr>
    </w:p>
    <w:p w14:paraId="4A8A50A6" w14:textId="77777777" w:rsidR="00BD74A6" w:rsidRPr="00C31FC0" w:rsidRDefault="00BD74A6" w:rsidP="00807B2C">
      <w:pPr>
        <w:jc w:val="center"/>
        <w:rPr>
          <w:lang w:eastAsia="es-ES"/>
        </w:rPr>
      </w:pPr>
    </w:p>
    <w:p w14:paraId="2270D697" w14:textId="77777777" w:rsidR="009443AB" w:rsidRPr="00C31FC0" w:rsidRDefault="009443AB" w:rsidP="00807B2C">
      <w:pPr>
        <w:jc w:val="center"/>
        <w:rPr>
          <w:lang w:eastAsia="es-ES"/>
        </w:rPr>
      </w:pPr>
    </w:p>
    <w:p w14:paraId="5DE521C4" w14:textId="77777777" w:rsidR="009443AB" w:rsidRPr="00C31FC0" w:rsidRDefault="009443AB" w:rsidP="00807B2C">
      <w:pPr>
        <w:jc w:val="center"/>
        <w:rPr>
          <w:lang w:eastAsia="es-ES"/>
        </w:rPr>
      </w:pPr>
    </w:p>
    <w:p w14:paraId="3A4D3DE9" w14:textId="6AB97020" w:rsidR="009443AB" w:rsidRPr="00C31FC0" w:rsidRDefault="009443AB" w:rsidP="00807B2C">
      <w:pPr>
        <w:jc w:val="center"/>
        <w:rPr>
          <w:lang w:eastAsia="es-ES"/>
        </w:rPr>
      </w:pPr>
    </w:p>
    <w:p w14:paraId="670F7A7A" w14:textId="57DA8804" w:rsidR="00BC013A" w:rsidRPr="00C31FC0" w:rsidRDefault="00BC013A" w:rsidP="00807B2C">
      <w:pPr>
        <w:jc w:val="center"/>
        <w:rPr>
          <w:lang w:eastAsia="es-ES"/>
        </w:rPr>
      </w:pPr>
    </w:p>
    <w:p w14:paraId="75A0D84B" w14:textId="77777777" w:rsidR="00BC013A" w:rsidRPr="00C31FC0" w:rsidRDefault="00BC013A" w:rsidP="00807B2C">
      <w:pPr>
        <w:jc w:val="center"/>
        <w:rPr>
          <w:lang w:eastAsia="es-ES"/>
        </w:rPr>
      </w:pPr>
    </w:p>
    <w:p w14:paraId="404CE817" w14:textId="77777777" w:rsidR="009443AB" w:rsidRPr="00C31FC0" w:rsidRDefault="009443AB" w:rsidP="00807B2C">
      <w:pPr>
        <w:jc w:val="center"/>
        <w:rPr>
          <w:lang w:eastAsia="es-ES"/>
        </w:rPr>
      </w:pPr>
    </w:p>
    <w:p w14:paraId="61708907" w14:textId="77777777" w:rsidR="009443AB" w:rsidRPr="00C31FC0" w:rsidRDefault="009443AB" w:rsidP="00807B2C">
      <w:pPr>
        <w:jc w:val="center"/>
        <w:rPr>
          <w:lang w:eastAsia="es-ES"/>
        </w:rPr>
      </w:pPr>
    </w:p>
    <w:p w14:paraId="3545C71B" w14:textId="38DE967D" w:rsidR="009443AB" w:rsidRPr="00693019" w:rsidRDefault="003573AD" w:rsidP="00807B2C">
      <w:pPr>
        <w:pStyle w:val="Ttulo5"/>
        <w:spacing w:before="0" w:after="0"/>
        <w:jc w:val="center"/>
        <w:rPr>
          <w:rFonts w:ascii="Verdana" w:hAnsi="Verdana"/>
          <w:i w:val="0"/>
          <w:caps/>
          <w:sz w:val="20"/>
          <w:szCs w:val="20"/>
          <w:lang w:val="en-US"/>
        </w:rPr>
      </w:pPr>
      <w:r w:rsidRPr="00693019">
        <w:rPr>
          <w:rFonts w:ascii="Verdana" w:hAnsi="Verdana"/>
          <w:i w:val="0"/>
          <w:caps/>
          <w:sz w:val="20"/>
          <w:szCs w:val="20"/>
          <w:lang w:val="en-US"/>
        </w:rPr>
        <w:t>INTER-AMERICAN COURT OF HUMAN RIGHTS</w:t>
      </w:r>
    </w:p>
    <w:p w14:paraId="50F4306C" w14:textId="77777777" w:rsidR="009443AB" w:rsidRPr="00693019" w:rsidRDefault="009443AB" w:rsidP="00807B2C">
      <w:pPr>
        <w:jc w:val="center"/>
        <w:rPr>
          <w:b/>
          <w:caps/>
        </w:rPr>
      </w:pPr>
    </w:p>
    <w:p w14:paraId="42F2825D" w14:textId="77777777" w:rsidR="00DB6262" w:rsidRPr="00693019" w:rsidRDefault="00DB6262" w:rsidP="00807B2C">
      <w:pPr>
        <w:jc w:val="center"/>
        <w:rPr>
          <w:b/>
          <w:caps/>
        </w:rPr>
      </w:pPr>
    </w:p>
    <w:p w14:paraId="6C800F89" w14:textId="77777777" w:rsidR="009443AB" w:rsidRPr="00693019" w:rsidRDefault="009443AB" w:rsidP="00807B2C">
      <w:pPr>
        <w:jc w:val="center"/>
        <w:rPr>
          <w:b/>
          <w:caps/>
        </w:rPr>
      </w:pPr>
    </w:p>
    <w:p w14:paraId="07E0EE3D" w14:textId="4D4B3A4B" w:rsidR="009443AB" w:rsidRPr="00693019" w:rsidRDefault="00127F9D" w:rsidP="00807B2C">
      <w:pPr>
        <w:jc w:val="center"/>
        <w:rPr>
          <w:b/>
          <w:caps/>
        </w:rPr>
      </w:pPr>
      <w:r w:rsidRPr="00693019">
        <w:rPr>
          <w:b/>
          <w:caps/>
        </w:rPr>
        <w:t>Advisory Opinion</w:t>
      </w:r>
      <w:r w:rsidR="009443AB" w:rsidRPr="00693019">
        <w:rPr>
          <w:b/>
          <w:caps/>
        </w:rPr>
        <w:t xml:space="preserve"> OC-2</w:t>
      </w:r>
      <w:r w:rsidR="00341B27" w:rsidRPr="00693019">
        <w:rPr>
          <w:b/>
          <w:caps/>
        </w:rPr>
        <w:t>4</w:t>
      </w:r>
      <w:r w:rsidR="009443AB" w:rsidRPr="00693019">
        <w:rPr>
          <w:b/>
          <w:caps/>
        </w:rPr>
        <w:t>/1</w:t>
      </w:r>
      <w:r w:rsidR="001B415F" w:rsidRPr="00693019">
        <w:rPr>
          <w:b/>
          <w:caps/>
        </w:rPr>
        <w:t>7</w:t>
      </w:r>
    </w:p>
    <w:p w14:paraId="5B204A30" w14:textId="1C3F7B1E" w:rsidR="009443AB" w:rsidRPr="00693019" w:rsidRDefault="003573AD" w:rsidP="00807B2C">
      <w:pPr>
        <w:jc w:val="center"/>
        <w:rPr>
          <w:b/>
          <w:caps/>
        </w:rPr>
      </w:pPr>
      <w:r w:rsidRPr="00693019">
        <w:rPr>
          <w:b/>
          <w:caps/>
        </w:rPr>
        <w:t>OF NOVEMBER 24,</w:t>
      </w:r>
      <w:r w:rsidR="009443AB" w:rsidRPr="00693019">
        <w:rPr>
          <w:b/>
          <w:caps/>
        </w:rPr>
        <w:t xml:space="preserve"> 201</w:t>
      </w:r>
      <w:r w:rsidR="001B415F" w:rsidRPr="00693019">
        <w:rPr>
          <w:b/>
          <w:caps/>
        </w:rPr>
        <w:t>7</w:t>
      </w:r>
    </w:p>
    <w:p w14:paraId="00CAFDD7" w14:textId="3EA140FC" w:rsidR="009443AB" w:rsidRPr="00693019" w:rsidRDefault="003573AD" w:rsidP="00807B2C">
      <w:pPr>
        <w:jc w:val="center"/>
        <w:rPr>
          <w:b/>
          <w:caps/>
        </w:rPr>
      </w:pPr>
      <w:r w:rsidRPr="00693019">
        <w:rPr>
          <w:b/>
          <w:caps/>
        </w:rPr>
        <w:t xml:space="preserve">REQUESTED BY THE REPUBLIC OF </w:t>
      </w:r>
      <w:r w:rsidR="001B415F" w:rsidRPr="00693019">
        <w:rPr>
          <w:b/>
          <w:caps/>
        </w:rPr>
        <w:t>CO</w:t>
      </w:r>
      <w:r w:rsidR="00341B27" w:rsidRPr="00693019">
        <w:rPr>
          <w:b/>
          <w:caps/>
        </w:rPr>
        <w:t>STA RICA</w:t>
      </w:r>
    </w:p>
    <w:p w14:paraId="0678D1E3" w14:textId="77777777" w:rsidR="009443AB" w:rsidRPr="00693019" w:rsidRDefault="009443AB" w:rsidP="00807B2C">
      <w:pPr>
        <w:jc w:val="center"/>
        <w:rPr>
          <w:b/>
          <w:caps/>
          <w:u w:val="single"/>
        </w:rPr>
      </w:pPr>
    </w:p>
    <w:p w14:paraId="6418AE75" w14:textId="648D6C63" w:rsidR="00761B66" w:rsidRPr="00693019" w:rsidRDefault="003573AD" w:rsidP="00807B2C">
      <w:pPr>
        <w:jc w:val="center"/>
        <w:rPr>
          <w:b/>
          <w:caps/>
        </w:rPr>
      </w:pPr>
      <w:r w:rsidRPr="00693019">
        <w:rPr>
          <w:b/>
          <w:caps/>
        </w:rPr>
        <w:t>GENDER IDENTITY</w:t>
      </w:r>
      <w:r w:rsidR="00CA203E" w:rsidRPr="00693019">
        <w:rPr>
          <w:b/>
          <w:caps/>
        </w:rPr>
        <w:t xml:space="preserve">, </w:t>
      </w:r>
      <w:r w:rsidRPr="00693019">
        <w:rPr>
          <w:b/>
          <w:caps/>
        </w:rPr>
        <w:t>And equality and non-discrimination</w:t>
      </w:r>
      <w:r w:rsidR="00CA203E" w:rsidRPr="00693019">
        <w:rPr>
          <w:b/>
          <w:caps/>
        </w:rPr>
        <w:t xml:space="preserve"> </w:t>
      </w:r>
      <w:r w:rsidR="00C20C7B">
        <w:rPr>
          <w:b/>
          <w:caps/>
        </w:rPr>
        <w:t>of</w:t>
      </w:r>
      <w:r w:rsidR="00CA203E" w:rsidRPr="00693019">
        <w:rPr>
          <w:b/>
          <w:caps/>
        </w:rPr>
        <w:t xml:space="preserve"> </w:t>
      </w:r>
      <w:r w:rsidRPr="00693019">
        <w:rPr>
          <w:b/>
          <w:caps/>
        </w:rPr>
        <w:t>SAME-SEX COUPLES</w:t>
      </w:r>
    </w:p>
    <w:p w14:paraId="083EC20C" w14:textId="77777777" w:rsidR="00CA203E" w:rsidRPr="00693019" w:rsidRDefault="00CA203E" w:rsidP="00807B2C">
      <w:pPr>
        <w:jc w:val="center"/>
        <w:rPr>
          <w:b/>
          <w:caps/>
        </w:rPr>
      </w:pPr>
    </w:p>
    <w:p w14:paraId="41B80FC1" w14:textId="4A103A82" w:rsidR="003573AD" w:rsidRPr="00693019" w:rsidRDefault="003573AD" w:rsidP="003573AD">
      <w:pPr>
        <w:jc w:val="center"/>
        <w:rPr>
          <w:rStyle w:val="Textoennegrita"/>
          <w:rFonts w:eastAsia="Times"/>
          <w:sz w:val="18"/>
          <w:szCs w:val="18"/>
          <w:shd w:val="clear" w:color="auto" w:fill="FFFFFF"/>
        </w:rPr>
      </w:pPr>
      <w:r w:rsidRPr="00693019">
        <w:rPr>
          <w:b/>
          <w:sz w:val="18"/>
        </w:rPr>
        <w:t xml:space="preserve">STATE OBLIGATIONS </w:t>
      </w:r>
      <w:r w:rsidR="00127F9D" w:rsidRPr="0031690E">
        <w:rPr>
          <w:b/>
          <w:sz w:val="18"/>
        </w:rPr>
        <w:t>CONCERNING</w:t>
      </w:r>
      <w:r w:rsidRPr="0031690E">
        <w:rPr>
          <w:rStyle w:val="Textoennegrita"/>
          <w:rFonts w:eastAsia="Times"/>
          <w:sz w:val="18"/>
          <w:szCs w:val="18"/>
        </w:rPr>
        <w:t xml:space="preserve"> CHANGE OF NAME, GENDER IDENTITY, AND RIGHTS </w:t>
      </w:r>
      <w:r w:rsidR="00BC013A" w:rsidRPr="0031690E">
        <w:rPr>
          <w:rStyle w:val="Textoennegrita"/>
          <w:rFonts w:eastAsia="Times"/>
          <w:sz w:val="18"/>
          <w:szCs w:val="18"/>
        </w:rPr>
        <w:t>DERIVED FROM</w:t>
      </w:r>
      <w:r w:rsidRPr="0031690E">
        <w:rPr>
          <w:rStyle w:val="Textoennegrita"/>
          <w:rFonts w:eastAsia="Times"/>
          <w:sz w:val="18"/>
          <w:szCs w:val="18"/>
        </w:rPr>
        <w:t xml:space="preserve"> A RELATIONSHIP BETWEEN SAME-SEX COUPLES (INTERPRETATION AND SCOPE OF ARTICLES </w:t>
      </w:r>
      <w:r w:rsidRPr="00693019">
        <w:rPr>
          <w:rStyle w:val="Textoennegrita"/>
          <w:rFonts w:eastAsia="Times" w:cs="Tahoma"/>
          <w:color w:val="000000"/>
          <w:sz w:val="18"/>
          <w:szCs w:val="18"/>
        </w:rPr>
        <w:t>1(1), 3, 7, 11(2), 13, 17, 18 AND 24, IN RELATION TO ARTICLE 1, OF THE AMERICAN CONVENTION ON HUMAN RIGHTS)</w:t>
      </w:r>
    </w:p>
    <w:p w14:paraId="58E54950" w14:textId="77777777" w:rsidR="003573AD" w:rsidRPr="00693019" w:rsidRDefault="003573AD" w:rsidP="00807B2C">
      <w:pPr>
        <w:jc w:val="center"/>
        <w:rPr>
          <w:b/>
          <w:sz w:val="18"/>
        </w:rPr>
      </w:pPr>
    </w:p>
    <w:p w14:paraId="0558839F" w14:textId="252DF51F" w:rsidR="00B80C23" w:rsidRPr="00693019" w:rsidRDefault="00B80C23" w:rsidP="00807B2C">
      <w:pPr>
        <w:jc w:val="center"/>
        <w:rPr>
          <w:b/>
          <w:caps/>
        </w:rPr>
      </w:pPr>
    </w:p>
    <w:p w14:paraId="6F217C34" w14:textId="72A6BDD7" w:rsidR="003573AD" w:rsidRPr="00693019" w:rsidRDefault="003573AD" w:rsidP="00807B2C">
      <w:pPr>
        <w:jc w:val="center"/>
        <w:rPr>
          <w:b/>
          <w:caps/>
        </w:rPr>
      </w:pPr>
    </w:p>
    <w:p w14:paraId="01CDD121" w14:textId="77777777" w:rsidR="003573AD" w:rsidRPr="00693019" w:rsidRDefault="003573AD" w:rsidP="00807B2C">
      <w:pPr>
        <w:jc w:val="center"/>
        <w:rPr>
          <w:b/>
          <w:caps/>
        </w:rPr>
      </w:pPr>
    </w:p>
    <w:p w14:paraId="3FACA40A" w14:textId="77777777" w:rsidR="003573AD" w:rsidRPr="00693019" w:rsidRDefault="003573AD" w:rsidP="00807B2C">
      <w:pPr>
        <w:jc w:val="center"/>
        <w:rPr>
          <w:b/>
          <w:caps/>
        </w:rPr>
      </w:pPr>
    </w:p>
    <w:p w14:paraId="4502BE04" w14:textId="208EE174" w:rsidR="009443AB" w:rsidRPr="00693019" w:rsidRDefault="003573AD" w:rsidP="00807B2C">
      <w:pPr>
        <w:jc w:val="both"/>
      </w:pPr>
      <w:r w:rsidRPr="00693019">
        <w:t>The Inter-American Court of Human Rights</w:t>
      </w:r>
      <w:r w:rsidR="009443AB" w:rsidRPr="00693019">
        <w:t xml:space="preserve"> (</w:t>
      </w:r>
      <w:r w:rsidRPr="00693019">
        <w:t>hereinafter</w:t>
      </w:r>
      <w:r w:rsidR="009443AB" w:rsidRPr="00693019">
        <w:t xml:space="preserve"> “</w:t>
      </w:r>
      <w:r w:rsidRPr="00693019">
        <w:t>the Inter-American Court</w:t>
      </w:r>
      <w:r w:rsidR="009443AB" w:rsidRPr="00693019">
        <w:t>”</w:t>
      </w:r>
      <w:r w:rsidRPr="00693019">
        <w:t xml:space="preserve"> or</w:t>
      </w:r>
      <w:r w:rsidR="009443AB" w:rsidRPr="00693019">
        <w:t xml:space="preserve"> “</w:t>
      </w:r>
      <w:r w:rsidRPr="00693019">
        <w:t>the Court</w:t>
      </w:r>
      <w:r w:rsidR="009443AB" w:rsidRPr="00693019">
        <w:t xml:space="preserve">”), </w:t>
      </w:r>
      <w:r w:rsidRPr="00693019">
        <w:t>composed of the following judges</w:t>
      </w:r>
      <w:r w:rsidR="009443AB" w:rsidRPr="00693019">
        <w:t>:</w:t>
      </w:r>
    </w:p>
    <w:p w14:paraId="15408941" w14:textId="77777777" w:rsidR="009443AB" w:rsidRPr="00693019" w:rsidRDefault="009443AB" w:rsidP="00807B2C">
      <w:pPr>
        <w:ind w:right="6"/>
      </w:pPr>
    </w:p>
    <w:p w14:paraId="67DE485F" w14:textId="08C9B929" w:rsidR="001B415F" w:rsidRPr="0031690E" w:rsidRDefault="001B415F" w:rsidP="00807B2C">
      <w:pPr>
        <w:ind w:firstLine="720"/>
        <w:jc w:val="both"/>
        <w:rPr>
          <w:rFonts w:cs="Verdana"/>
          <w:lang w:val="pt-BR"/>
        </w:rPr>
      </w:pPr>
      <w:r w:rsidRPr="0031690E">
        <w:rPr>
          <w:rFonts w:cs="Verdana"/>
          <w:lang w:val="pt-BR"/>
        </w:rPr>
        <w:t xml:space="preserve">Roberto F. Caldas, </w:t>
      </w:r>
      <w:r w:rsidR="003573AD" w:rsidRPr="0031690E">
        <w:rPr>
          <w:rFonts w:cs="Verdana"/>
          <w:lang w:val="pt-BR"/>
        </w:rPr>
        <w:t>President</w:t>
      </w:r>
    </w:p>
    <w:p w14:paraId="558B4279" w14:textId="3DD10042" w:rsidR="001B415F" w:rsidRPr="0031690E" w:rsidRDefault="001B415F" w:rsidP="00807B2C">
      <w:pPr>
        <w:ind w:firstLine="720"/>
        <w:jc w:val="both"/>
        <w:rPr>
          <w:rFonts w:cs="Verdana"/>
          <w:lang w:val="pt-BR"/>
        </w:rPr>
      </w:pPr>
      <w:r w:rsidRPr="0031690E">
        <w:rPr>
          <w:rFonts w:cs="Verdana"/>
          <w:lang w:val="pt-BR"/>
        </w:rPr>
        <w:t>Eduardo Ferrer Mac-Gregor Poisot, Vice</w:t>
      </w:r>
      <w:r w:rsidR="003573AD" w:rsidRPr="0031690E">
        <w:rPr>
          <w:rFonts w:cs="Verdana"/>
          <w:lang w:val="pt-BR"/>
        </w:rPr>
        <w:t xml:space="preserve"> President</w:t>
      </w:r>
    </w:p>
    <w:p w14:paraId="5A81ED41" w14:textId="79D6EB83" w:rsidR="001B415F" w:rsidRPr="0031690E" w:rsidRDefault="006161F1" w:rsidP="00807B2C">
      <w:pPr>
        <w:ind w:firstLine="720"/>
        <w:jc w:val="both"/>
        <w:rPr>
          <w:rFonts w:cs="Verdana"/>
          <w:lang w:val="pt-BR"/>
        </w:rPr>
      </w:pPr>
      <w:r w:rsidRPr="0031690E">
        <w:rPr>
          <w:rFonts w:cs="Verdana"/>
          <w:lang w:val="pt-BR"/>
        </w:rPr>
        <w:t xml:space="preserve">Eduardo Vio Grossi, </w:t>
      </w:r>
      <w:r w:rsidR="003573AD" w:rsidRPr="0031690E">
        <w:rPr>
          <w:rFonts w:cs="Verdana"/>
          <w:lang w:val="pt-BR"/>
        </w:rPr>
        <w:t>Judge</w:t>
      </w:r>
    </w:p>
    <w:p w14:paraId="4577B386" w14:textId="568881D2" w:rsidR="001B415F" w:rsidRPr="0031690E" w:rsidRDefault="001B415F" w:rsidP="00807B2C">
      <w:pPr>
        <w:ind w:firstLine="720"/>
        <w:jc w:val="both"/>
        <w:rPr>
          <w:rFonts w:cs="Verdana"/>
          <w:lang w:val="pt-BR"/>
        </w:rPr>
      </w:pPr>
      <w:r w:rsidRPr="0031690E">
        <w:rPr>
          <w:rFonts w:cs="Verdana"/>
          <w:lang w:val="pt-BR"/>
        </w:rPr>
        <w:t xml:space="preserve">Humberto Antonio Sierra </w:t>
      </w:r>
      <w:r w:rsidR="001214CC" w:rsidRPr="0031690E">
        <w:rPr>
          <w:rFonts w:cs="Verdana"/>
          <w:lang w:val="pt-BR"/>
        </w:rPr>
        <w:t>P</w:t>
      </w:r>
      <w:r w:rsidR="00CA52D1" w:rsidRPr="0031690E">
        <w:rPr>
          <w:rFonts w:cs="Verdana"/>
          <w:lang w:val="pt-BR"/>
        </w:rPr>
        <w:t>or</w:t>
      </w:r>
      <w:r w:rsidRPr="0031690E">
        <w:rPr>
          <w:rFonts w:cs="Verdana"/>
          <w:lang w:val="pt-BR"/>
        </w:rPr>
        <w:t xml:space="preserve">to, </w:t>
      </w:r>
      <w:r w:rsidR="003573AD" w:rsidRPr="0031690E">
        <w:rPr>
          <w:rFonts w:cs="Verdana"/>
          <w:lang w:val="pt-BR"/>
        </w:rPr>
        <w:t>Judge</w:t>
      </w:r>
    </w:p>
    <w:p w14:paraId="1C2EFE83" w14:textId="0EDB92A4" w:rsidR="001B415F" w:rsidRPr="0031690E" w:rsidRDefault="001B415F" w:rsidP="00807B2C">
      <w:pPr>
        <w:ind w:firstLine="720"/>
        <w:jc w:val="both"/>
        <w:rPr>
          <w:lang w:val="pt-BR"/>
        </w:rPr>
      </w:pPr>
      <w:r w:rsidRPr="0031690E">
        <w:rPr>
          <w:lang w:val="pt-BR"/>
        </w:rPr>
        <w:t xml:space="preserve">Elizabeth Odio Benito, </w:t>
      </w:r>
      <w:r w:rsidR="003573AD" w:rsidRPr="0031690E">
        <w:rPr>
          <w:lang w:val="pt-BR"/>
        </w:rPr>
        <w:t>Judge</w:t>
      </w:r>
    </w:p>
    <w:p w14:paraId="51E6B178" w14:textId="277725D9" w:rsidR="001B415F" w:rsidRPr="0031690E" w:rsidRDefault="001B415F" w:rsidP="00807B2C">
      <w:pPr>
        <w:ind w:firstLine="720"/>
        <w:jc w:val="both"/>
        <w:rPr>
          <w:lang w:val="pt-BR"/>
        </w:rPr>
      </w:pPr>
      <w:r w:rsidRPr="0031690E">
        <w:rPr>
          <w:lang w:val="pt-BR"/>
        </w:rPr>
        <w:t xml:space="preserve">Eugenio Raúl Zaffaroni, </w:t>
      </w:r>
      <w:r w:rsidR="003573AD" w:rsidRPr="0031690E">
        <w:rPr>
          <w:lang w:val="pt-BR"/>
        </w:rPr>
        <w:t>Judge</w:t>
      </w:r>
      <w:r w:rsidRPr="0031690E">
        <w:rPr>
          <w:lang w:val="pt-BR"/>
        </w:rPr>
        <w:t xml:space="preserve">, </w:t>
      </w:r>
      <w:r w:rsidR="003573AD" w:rsidRPr="0031690E">
        <w:rPr>
          <w:lang w:val="pt-BR"/>
        </w:rPr>
        <w:t>and</w:t>
      </w:r>
    </w:p>
    <w:p w14:paraId="1A33262F" w14:textId="3B01F319" w:rsidR="001B415F" w:rsidRPr="0031690E" w:rsidRDefault="001B415F" w:rsidP="00807B2C">
      <w:pPr>
        <w:ind w:firstLine="720"/>
        <w:jc w:val="both"/>
        <w:rPr>
          <w:rFonts w:cs="Verdana"/>
          <w:lang w:val="pt-BR"/>
        </w:rPr>
      </w:pPr>
      <w:r w:rsidRPr="0031690E">
        <w:rPr>
          <w:lang w:val="pt-BR"/>
        </w:rPr>
        <w:t xml:space="preserve">L. Patricio Pazmiño Freire, </w:t>
      </w:r>
      <w:r w:rsidR="003573AD" w:rsidRPr="0031690E">
        <w:rPr>
          <w:lang w:val="pt-BR"/>
        </w:rPr>
        <w:t>Judge</w:t>
      </w:r>
      <w:r w:rsidRPr="0031690E">
        <w:rPr>
          <w:lang w:val="pt-BR"/>
        </w:rPr>
        <w:t>;</w:t>
      </w:r>
    </w:p>
    <w:p w14:paraId="374C8788" w14:textId="77777777" w:rsidR="009443AB" w:rsidRPr="0031690E" w:rsidRDefault="009443AB" w:rsidP="00807B2C">
      <w:pPr>
        <w:jc w:val="both"/>
        <w:rPr>
          <w:rFonts w:cs="Verdana"/>
          <w:lang w:val="pt-BR"/>
        </w:rPr>
      </w:pPr>
    </w:p>
    <w:p w14:paraId="0DF83790" w14:textId="0046EDB3" w:rsidR="009443AB" w:rsidRPr="00693019" w:rsidRDefault="003573AD" w:rsidP="00807B2C">
      <w:pPr>
        <w:jc w:val="both"/>
        <w:rPr>
          <w:rFonts w:cs="Verdana"/>
        </w:rPr>
      </w:pPr>
      <w:r w:rsidRPr="00693019">
        <w:rPr>
          <w:rFonts w:cs="Verdana"/>
        </w:rPr>
        <w:t>also present</w:t>
      </w:r>
      <w:r w:rsidR="009443AB" w:rsidRPr="00693019">
        <w:rPr>
          <w:rFonts w:cs="Verdana"/>
        </w:rPr>
        <w:t>,</w:t>
      </w:r>
    </w:p>
    <w:p w14:paraId="067849E9" w14:textId="77777777" w:rsidR="009443AB" w:rsidRPr="00693019" w:rsidRDefault="009443AB" w:rsidP="00807B2C">
      <w:pPr>
        <w:jc w:val="both"/>
        <w:rPr>
          <w:rFonts w:cs="Verdana"/>
        </w:rPr>
      </w:pPr>
    </w:p>
    <w:p w14:paraId="4FB824C5" w14:textId="4C78FA0C" w:rsidR="009443AB" w:rsidRPr="00693019" w:rsidRDefault="009443AB" w:rsidP="00807B2C">
      <w:pPr>
        <w:ind w:firstLine="720"/>
        <w:jc w:val="both"/>
        <w:rPr>
          <w:rFonts w:cs="Verdana"/>
        </w:rPr>
      </w:pPr>
      <w:r w:rsidRPr="00693019">
        <w:rPr>
          <w:rFonts w:cs="Verdana"/>
        </w:rPr>
        <w:t xml:space="preserve">Pablo Saavedra </w:t>
      </w:r>
      <w:proofErr w:type="spellStart"/>
      <w:r w:rsidRPr="00693019">
        <w:rPr>
          <w:rFonts w:cs="Verdana"/>
        </w:rPr>
        <w:t>Alessandri</w:t>
      </w:r>
      <w:proofErr w:type="spellEnd"/>
      <w:r w:rsidRPr="00693019">
        <w:rPr>
          <w:rFonts w:cs="Verdana"/>
        </w:rPr>
        <w:t>, Secretar</w:t>
      </w:r>
      <w:r w:rsidR="003573AD" w:rsidRPr="00693019">
        <w:rPr>
          <w:rFonts w:cs="Verdana"/>
        </w:rPr>
        <w:t>y</w:t>
      </w:r>
      <w:r w:rsidRPr="00693019">
        <w:rPr>
          <w:rFonts w:cs="Verdana"/>
        </w:rPr>
        <w:t xml:space="preserve">, </w:t>
      </w:r>
      <w:r w:rsidR="003573AD" w:rsidRPr="00693019">
        <w:rPr>
          <w:rFonts w:cs="Verdana"/>
        </w:rPr>
        <w:t>and</w:t>
      </w:r>
    </w:p>
    <w:p w14:paraId="66676B16" w14:textId="05A42AF3" w:rsidR="009443AB" w:rsidRPr="00BC0CD8" w:rsidRDefault="009443AB" w:rsidP="00807B2C">
      <w:pPr>
        <w:ind w:firstLine="720"/>
        <w:jc w:val="both"/>
        <w:rPr>
          <w:rFonts w:cs="Verdana"/>
        </w:rPr>
      </w:pPr>
      <w:r w:rsidRPr="00BC0CD8">
        <w:rPr>
          <w:rFonts w:cs="Verdana"/>
        </w:rPr>
        <w:t xml:space="preserve">Emilia Segares Rodríguez, </w:t>
      </w:r>
      <w:r w:rsidR="003573AD" w:rsidRPr="00BC0CD8">
        <w:rPr>
          <w:rFonts w:cs="Verdana"/>
        </w:rPr>
        <w:t xml:space="preserve">Deputy </w:t>
      </w:r>
      <w:r w:rsidRPr="00BC0CD8">
        <w:rPr>
          <w:rFonts w:cs="Verdana"/>
        </w:rPr>
        <w:t>Secretar</w:t>
      </w:r>
      <w:r w:rsidR="003573AD" w:rsidRPr="00BC0CD8">
        <w:rPr>
          <w:rFonts w:cs="Verdana"/>
        </w:rPr>
        <w:t>y</w:t>
      </w:r>
      <w:r w:rsidR="00D55E0A" w:rsidRPr="00BC0CD8">
        <w:rPr>
          <w:rFonts w:cs="Verdana"/>
        </w:rPr>
        <w:t>,</w:t>
      </w:r>
    </w:p>
    <w:p w14:paraId="6F5207AA" w14:textId="77777777" w:rsidR="008E790C" w:rsidRPr="00BC0CD8" w:rsidRDefault="008E790C" w:rsidP="00807B2C">
      <w:pPr>
        <w:jc w:val="both"/>
      </w:pPr>
    </w:p>
    <w:p w14:paraId="38FCF620" w14:textId="3A62E384" w:rsidR="001075D8" w:rsidRPr="00693019" w:rsidRDefault="003573AD" w:rsidP="00807B2C">
      <w:pPr>
        <w:jc w:val="both"/>
        <w:rPr>
          <w:rFonts w:cs="Verdana"/>
        </w:rPr>
      </w:pPr>
      <w:r w:rsidRPr="00693019">
        <w:t>pursuant to Article 64(1) of the American Convention on Human Rights</w:t>
      </w:r>
      <w:r w:rsidR="009443AB" w:rsidRPr="00693019">
        <w:t xml:space="preserve"> (</w:t>
      </w:r>
      <w:r w:rsidRPr="00693019">
        <w:t>hereinafter</w:t>
      </w:r>
      <w:r w:rsidR="009443AB" w:rsidRPr="00693019">
        <w:t xml:space="preserve"> “</w:t>
      </w:r>
      <w:r w:rsidRPr="00693019">
        <w:t>the American Convention</w:t>
      </w:r>
      <w:r w:rsidR="009443AB" w:rsidRPr="00693019">
        <w:t>” o</w:t>
      </w:r>
      <w:r w:rsidRPr="00693019">
        <w:t>r</w:t>
      </w:r>
      <w:r w:rsidR="009443AB" w:rsidRPr="00693019">
        <w:t xml:space="preserve"> “</w:t>
      </w:r>
      <w:r w:rsidRPr="00693019">
        <w:t>the Convention</w:t>
      </w:r>
      <w:r w:rsidR="009443AB" w:rsidRPr="00693019">
        <w:t xml:space="preserve">”) </w:t>
      </w:r>
      <w:r w:rsidRPr="00693019">
        <w:t>and</w:t>
      </w:r>
      <w:r w:rsidR="009443AB" w:rsidRPr="00693019">
        <w:t xml:space="preserve"> </w:t>
      </w:r>
      <w:r w:rsidRPr="00693019">
        <w:t>Articles</w:t>
      </w:r>
      <w:r w:rsidR="009443AB" w:rsidRPr="00693019">
        <w:t xml:space="preserve"> 70</w:t>
      </w:r>
      <w:r w:rsidR="00A029F0" w:rsidRPr="00693019">
        <w:t xml:space="preserve"> </w:t>
      </w:r>
      <w:r w:rsidRPr="00693019">
        <w:t>to</w:t>
      </w:r>
      <w:r w:rsidR="009443AB" w:rsidRPr="00693019">
        <w:t xml:space="preserve"> 75 </w:t>
      </w:r>
      <w:r w:rsidRPr="00693019">
        <w:t>of the Rules of Procedure of the Court</w:t>
      </w:r>
      <w:r w:rsidR="009443AB" w:rsidRPr="00693019">
        <w:t xml:space="preserve"> (</w:t>
      </w:r>
      <w:r w:rsidRPr="00693019">
        <w:t>hereinafter</w:t>
      </w:r>
      <w:r w:rsidR="009443AB" w:rsidRPr="00693019">
        <w:t xml:space="preserve"> “</w:t>
      </w:r>
      <w:r w:rsidRPr="00693019">
        <w:t>the Rules of Procedure</w:t>
      </w:r>
      <w:r w:rsidR="009443AB" w:rsidRPr="00693019">
        <w:t xml:space="preserve">”), </w:t>
      </w:r>
      <w:r w:rsidRPr="00693019">
        <w:t xml:space="preserve">issues </w:t>
      </w:r>
      <w:r w:rsidR="00BC013A" w:rsidRPr="00693019">
        <w:t>this</w:t>
      </w:r>
      <w:r w:rsidRPr="00693019">
        <w:t xml:space="preserve"> Advisory Opinion, structured as follows:</w:t>
      </w:r>
    </w:p>
    <w:p w14:paraId="5B7AFCB8" w14:textId="77777777" w:rsidR="007072BE" w:rsidRPr="00693019" w:rsidRDefault="007072BE" w:rsidP="00807B2C">
      <w:pPr>
        <w:jc w:val="both"/>
        <w:rPr>
          <w:rFonts w:cs="Verdana"/>
        </w:rPr>
      </w:pPr>
    </w:p>
    <w:p w14:paraId="183E098B" w14:textId="77777777" w:rsidR="005E1FCF" w:rsidRPr="00693019" w:rsidRDefault="005E1FCF" w:rsidP="00807B2C">
      <w:pPr>
        <w:jc w:val="both"/>
        <w:rPr>
          <w:rFonts w:cs="Verdana"/>
        </w:rPr>
      </w:pPr>
    </w:p>
    <w:p w14:paraId="1F00E626" w14:textId="77777777" w:rsidR="00B16137" w:rsidRPr="00693019" w:rsidRDefault="009443AB">
      <w:r w:rsidRPr="00693019">
        <w:br w:type="page"/>
      </w:r>
      <w:bookmarkStart w:id="0" w:name="_Toc398021663"/>
    </w:p>
    <w:sdt>
      <w:sdtPr>
        <w:rPr>
          <w:rFonts w:ascii="Verdana" w:hAnsi="Verdana"/>
          <w:b w:val="0"/>
          <w:bCs w:val="0"/>
          <w:i w:val="0"/>
          <w:color w:val="auto"/>
          <w:sz w:val="20"/>
          <w:szCs w:val="20"/>
          <w:lang w:val="en-US"/>
        </w:rPr>
        <w:id w:val="-145593457"/>
        <w:docPartObj>
          <w:docPartGallery w:val="Table of Contents"/>
          <w:docPartUnique/>
        </w:docPartObj>
      </w:sdtPr>
      <w:sdtEndPr>
        <w:rPr>
          <w:noProof/>
        </w:rPr>
      </w:sdtEndPr>
      <w:sdtContent>
        <w:p w14:paraId="008A12AE" w14:textId="6F8FE3E5" w:rsidR="00B16137" w:rsidRPr="00693019" w:rsidRDefault="003573AD" w:rsidP="00B52F41">
          <w:pPr>
            <w:pStyle w:val="TtuloTDC"/>
            <w:jc w:val="center"/>
            <w:rPr>
              <w:rFonts w:ascii="Verdana" w:hAnsi="Verdana"/>
              <w:color w:val="auto"/>
              <w:sz w:val="20"/>
              <w:szCs w:val="20"/>
              <w:lang w:val="en-US"/>
            </w:rPr>
          </w:pPr>
          <w:r w:rsidRPr="00693019">
            <w:rPr>
              <w:rFonts w:ascii="Verdana" w:hAnsi="Verdana"/>
              <w:color w:val="auto"/>
              <w:sz w:val="20"/>
              <w:szCs w:val="20"/>
              <w:lang w:val="en-US"/>
            </w:rPr>
            <w:t>Table of contents</w:t>
          </w:r>
        </w:p>
        <w:p w14:paraId="4BFB4CA4" w14:textId="77777777" w:rsidR="00B52F41" w:rsidRPr="00693019" w:rsidRDefault="00B52F41" w:rsidP="00B52F41"/>
        <w:p w14:paraId="08919363" w14:textId="73E0DFC1" w:rsidR="00FA258A" w:rsidRDefault="00B16137">
          <w:pPr>
            <w:pStyle w:val="TDC1"/>
            <w:rPr>
              <w:rFonts w:asciiTheme="minorHAnsi" w:eastAsiaTheme="minorEastAsia" w:hAnsiTheme="minorHAnsi" w:cstheme="minorBidi"/>
              <w:noProof/>
              <w:sz w:val="22"/>
              <w:szCs w:val="22"/>
              <w:lang w:val="es-ES" w:eastAsia="es-ES"/>
            </w:rPr>
          </w:pPr>
          <w:r w:rsidRPr="00693019">
            <w:fldChar w:fldCharType="begin"/>
          </w:r>
          <w:r w:rsidRPr="00693019">
            <w:instrText xml:space="preserve"> TOC \o "1-3" \h \z \u </w:instrText>
          </w:r>
          <w:r w:rsidRPr="00693019">
            <w:fldChar w:fldCharType="separate"/>
          </w:r>
          <w:hyperlink w:anchor="_Toc508103495" w:history="1">
            <w:r w:rsidR="00FA258A" w:rsidRPr="00E01976">
              <w:rPr>
                <w:rStyle w:val="Hipervnculo"/>
                <w:b/>
                <w:noProof/>
              </w:rPr>
              <w:t xml:space="preserve">I. </w:t>
            </w:r>
            <w:r w:rsidR="00FA258A" w:rsidRPr="00E01976">
              <w:rPr>
                <w:rStyle w:val="Hipervnculo"/>
                <w:rFonts w:cs="Verdana"/>
                <w:b/>
                <w:bCs/>
                <w:noProof/>
                <w:snapToGrid w:val="0"/>
              </w:rPr>
              <w:t xml:space="preserve"> </w:t>
            </w:r>
            <w:r w:rsidR="00FA258A" w:rsidRPr="00E01976">
              <w:rPr>
                <w:rStyle w:val="Hipervnculo"/>
                <w:b/>
                <w:noProof/>
              </w:rPr>
              <w:t>PRESENTATION OF THE REQUEST</w:t>
            </w:r>
            <w:r w:rsidR="00FA258A">
              <w:rPr>
                <w:noProof/>
                <w:webHidden/>
              </w:rPr>
              <w:tab/>
            </w:r>
            <w:r w:rsidR="00FA258A">
              <w:rPr>
                <w:noProof/>
                <w:webHidden/>
              </w:rPr>
              <w:fldChar w:fldCharType="begin"/>
            </w:r>
            <w:r w:rsidR="00FA258A">
              <w:rPr>
                <w:noProof/>
                <w:webHidden/>
              </w:rPr>
              <w:instrText xml:space="preserve"> PAGEREF _Toc508103495 \h </w:instrText>
            </w:r>
            <w:r w:rsidR="00FA258A">
              <w:rPr>
                <w:noProof/>
                <w:webHidden/>
              </w:rPr>
            </w:r>
            <w:r w:rsidR="00FA258A">
              <w:rPr>
                <w:noProof/>
                <w:webHidden/>
              </w:rPr>
              <w:fldChar w:fldCharType="separate"/>
            </w:r>
            <w:r w:rsidR="00C8083C">
              <w:rPr>
                <w:noProof/>
                <w:webHidden/>
              </w:rPr>
              <w:t>3</w:t>
            </w:r>
            <w:r w:rsidR="00FA258A">
              <w:rPr>
                <w:noProof/>
                <w:webHidden/>
              </w:rPr>
              <w:fldChar w:fldCharType="end"/>
            </w:r>
          </w:hyperlink>
        </w:p>
        <w:p w14:paraId="53CFEB32" w14:textId="1C99B3B8" w:rsidR="00FA258A" w:rsidRDefault="00AC4785">
          <w:pPr>
            <w:pStyle w:val="TDC1"/>
            <w:rPr>
              <w:rFonts w:asciiTheme="minorHAnsi" w:eastAsiaTheme="minorEastAsia" w:hAnsiTheme="minorHAnsi" w:cstheme="minorBidi"/>
              <w:noProof/>
              <w:sz w:val="22"/>
              <w:szCs w:val="22"/>
              <w:lang w:val="es-ES" w:eastAsia="es-ES"/>
            </w:rPr>
          </w:pPr>
          <w:hyperlink w:anchor="_Toc508103496" w:history="1">
            <w:r w:rsidR="00FA258A" w:rsidRPr="00E01976">
              <w:rPr>
                <w:rStyle w:val="Hipervnculo"/>
                <w:b/>
                <w:noProof/>
              </w:rPr>
              <w:t xml:space="preserve">II. </w:t>
            </w:r>
            <w:r w:rsidR="00FA258A" w:rsidRPr="00E01976">
              <w:rPr>
                <w:rStyle w:val="Hipervnculo"/>
                <w:rFonts w:cs="Verdana"/>
                <w:b/>
                <w:bCs/>
                <w:noProof/>
                <w:snapToGrid w:val="0"/>
              </w:rPr>
              <w:t xml:space="preserve"> </w:t>
            </w:r>
            <w:r w:rsidR="00FA258A" w:rsidRPr="00E01976">
              <w:rPr>
                <w:rStyle w:val="Hipervnculo"/>
                <w:b/>
                <w:noProof/>
              </w:rPr>
              <w:t>PROCEEDINGS BEFORE THE COURT</w:t>
            </w:r>
            <w:r w:rsidR="00FA258A">
              <w:rPr>
                <w:noProof/>
                <w:webHidden/>
              </w:rPr>
              <w:tab/>
            </w:r>
            <w:r w:rsidR="00FA258A">
              <w:rPr>
                <w:noProof/>
                <w:webHidden/>
              </w:rPr>
              <w:fldChar w:fldCharType="begin"/>
            </w:r>
            <w:r w:rsidR="00FA258A">
              <w:rPr>
                <w:noProof/>
                <w:webHidden/>
              </w:rPr>
              <w:instrText xml:space="preserve"> PAGEREF _Toc508103496 \h </w:instrText>
            </w:r>
            <w:r w:rsidR="00FA258A">
              <w:rPr>
                <w:noProof/>
                <w:webHidden/>
              </w:rPr>
            </w:r>
            <w:r w:rsidR="00FA258A">
              <w:rPr>
                <w:noProof/>
                <w:webHidden/>
              </w:rPr>
              <w:fldChar w:fldCharType="separate"/>
            </w:r>
            <w:r w:rsidR="00C8083C">
              <w:rPr>
                <w:noProof/>
                <w:webHidden/>
              </w:rPr>
              <w:t>5</w:t>
            </w:r>
            <w:r w:rsidR="00FA258A">
              <w:rPr>
                <w:noProof/>
                <w:webHidden/>
              </w:rPr>
              <w:fldChar w:fldCharType="end"/>
            </w:r>
          </w:hyperlink>
        </w:p>
        <w:p w14:paraId="6A7EB9C6" w14:textId="725701E4" w:rsidR="00FA258A" w:rsidRDefault="00AC4785">
          <w:pPr>
            <w:pStyle w:val="TDC1"/>
            <w:rPr>
              <w:rFonts w:asciiTheme="minorHAnsi" w:eastAsiaTheme="minorEastAsia" w:hAnsiTheme="minorHAnsi" w:cstheme="minorBidi"/>
              <w:noProof/>
              <w:sz w:val="22"/>
              <w:szCs w:val="22"/>
              <w:lang w:val="es-ES" w:eastAsia="es-ES"/>
            </w:rPr>
          </w:pPr>
          <w:hyperlink w:anchor="_Toc508103497" w:history="1">
            <w:r w:rsidR="00FA258A" w:rsidRPr="00E01976">
              <w:rPr>
                <w:rStyle w:val="Hipervnculo"/>
                <w:b/>
                <w:noProof/>
              </w:rPr>
              <w:t>III JURISDICTION AND ADMISSIBILITY</w:t>
            </w:r>
            <w:r w:rsidR="00FA258A">
              <w:rPr>
                <w:noProof/>
                <w:webHidden/>
              </w:rPr>
              <w:tab/>
            </w:r>
            <w:r w:rsidR="00FA258A">
              <w:rPr>
                <w:noProof/>
                <w:webHidden/>
              </w:rPr>
              <w:fldChar w:fldCharType="begin"/>
            </w:r>
            <w:r w:rsidR="00FA258A">
              <w:rPr>
                <w:noProof/>
                <w:webHidden/>
              </w:rPr>
              <w:instrText xml:space="preserve"> PAGEREF _Toc508103497 \h </w:instrText>
            </w:r>
            <w:r w:rsidR="00FA258A">
              <w:rPr>
                <w:noProof/>
                <w:webHidden/>
              </w:rPr>
            </w:r>
            <w:r w:rsidR="00FA258A">
              <w:rPr>
                <w:noProof/>
                <w:webHidden/>
              </w:rPr>
              <w:fldChar w:fldCharType="separate"/>
            </w:r>
            <w:r w:rsidR="00C8083C">
              <w:rPr>
                <w:noProof/>
                <w:webHidden/>
              </w:rPr>
              <w:t>10</w:t>
            </w:r>
            <w:r w:rsidR="00FA258A">
              <w:rPr>
                <w:noProof/>
                <w:webHidden/>
              </w:rPr>
              <w:fldChar w:fldCharType="end"/>
            </w:r>
          </w:hyperlink>
        </w:p>
        <w:p w14:paraId="1AA9CE41" w14:textId="0EF08782" w:rsidR="00FA258A" w:rsidRDefault="00AC4785">
          <w:pPr>
            <w:pStyle w:val="TDC2"/>
            <w:rPr>
              <w:rFonts w:asciiTheme="minorHAnsi" w:eastAsiaTheme="minorEastAsia" w:hAnsiTheme="minorHAnsi" w:cstheme="minorBidi"/>
              <w:noProof/>
              <w:sz w:val="22"/>
              <w:szCs w:val="22"/>
              <w:lang w:val="es-ES" w:eastAsia="es-ES"/>
            </w:rPr>
          </w:pPr>
          <w:r>
            <w:fldChar w:fldCharType="begin"/>
          </w:r>
          <w:r>
            <w:instrText xml:space="preserve"> HYPERLINK \l "_Toc508103498" </w:instrText>
          </w:r>
          <w:r>
            <w:fldChar w:fldCharType="separate"/>
          </w:r>
          <w:r w:rsidR="00FA258A" w:rsidRPr="00E01976">
            <w:rPr>
              <w:rStyle w:val="Hipervnculo"/>
              <w:noProof/>
            </w:rPr>
            <w:t>A.</w:t>
          </w:r>
          <w:r w:rsidR="00FA258A">
            <w:rPr>
              <w:rFonts w:asciiTheme="minorHAnsi" w:eastAsiaTheme="minorEastAsia" w:hAnsiTheme="minorHAnsi" w:cstheme="minorBidi"/>
              <w:noProof/>
              <w:sz w:val="22"/>
              <w:szCs w:val="22"/>
              <w:lang w:val="es-ES" w:eastAsia="es-ES"/>
            </w:rPr>
            <w:tab/>
          </w:r>
          <w:r w:rsidR="00FA258A" w:rsidRPr="00E01976">
            <w:rPr>
              <w:rStyle w:val="Hipervnculo"/>
              <w:noProof/>
            </w:rPr>
            <w:t>The advisory jurisdiction of the Court in relation to this request</w:t>
          </w:r>
          <w:r w:rsidR="00FA258A">
            <w:rPr>
              <w:noProof/>
              <w:webHidden/>
            </w:rPr>
            <w:tab/>
          </w:r>
          <w:r w:rsidR="00FA258A">
            <w:rPr>
              <w:noProof/>
              <w:webHidden/>
            </w:rPr>
            <w:fldChar w:fldCharType="begin"/>
          </w:r>
          <w:r w:rsidR="00FA258A">
            <w:rPr>
              <w:noProof/>
              <w:webHidden/>
            </w:rPr>
            <w:instrText xml:space="preserve"> PAGEREF _Toc508103498 \h </w:instrText>
          </w:r>
          <w:r w:rsidR="00FA258A">
            <w:rPr>
              <w:noProof/>
              <w:webHidden/>
            </w:rPr>
          </w:r>
          <w:r w:rsidR="00FA258A">
            <w:rPr>
              <w:noProof/>
              <w:webHidden/>
            </w:rPr>
            <w:fldChar w:fldCharType="separate"/>
          </w:r>
          <w:ins w:id="1" w:author="Hannia Sanchez" w:date="2020-06-08T11:55:00Z">
            <w:r w:rsidR="00C8083C">
              <w:rPr>
                <w:noProof/>
                <w:webHidden/>
              </w:rPr>
              <w:t>10</w:t>
            </w:r>
          </w:ins>
          <w:del w:id="2" w:author="Hannia Sanchez" w:date="2020-06-08T11:55:00Z">
            <w:r w:rsidR="00FA258A" w:rsidDel="00C8083C">
              <w:rPr>
                <w:noProof/>
                <w:webHidden/>
              </w:rPr>
              <w:delText>11</w:delText>
            </w:r>
          </w:del>
          <w:r w:rsidR="00FA258A">
            <w:rPr>
              <w:noProof/>
              <w:webHidden/>
            </w:rPr>
            <w:fldChar w:fldCharType="end"/>
          </w:r>
          <w:r>
            <w:rPr>
              <w:noProof/>
            </w:rPr>
            <w:fldChar w:fldCharType="end"/>
          </w:r>
        </w:p>
        <w:p w14:paraId="7F5A479C" w14:textId="3C8B4D7C" w:rsidR="00FA258A" w:rsidRDefault="00AC4785">
          <w:pPr>
            <w:pStyle w:val="TDC2"/>
            <w:rPr>
              <w:rFonts w:asciiTheme="minorHAnsi" w:eastAsiaTheme="minorEastAsia" w:hAnsiTheme="minorHAnsi" w:cstheme="minorBidi"/>
              <w:noProof/>
              <w:sz w:val="22"/>
              <w:szCs w:val="22"/>
              <w:lang w:val="es-ES" w:eastAsia="es-ES"/>
            </w:rPr>
          </w:pPr>
          <w:r>
            <w:fldChar w:fldCharType="begin"/>
          </w:r>
          <w:r>
            <w:instrText xml:space="preserve"> HYPERLINK \l "_Toc508103499" </w:instrText>
          </w:r>
          <w:r>
            <w:fldChar w:fldCharType="separate"/>
          </w:r>
          <w:r w:rsidR="00FA258A" w:rsidRPr="00E01976">
            <w:rPr>
              <w:rStyle w:val="Hipervnculo"/>
              <w:noProof/>
            </w:rPr>
            <w:t>B.</w:t>
          </w:r>
          <w:r w:rsidR="00FA258A">
            <w:rPr>
              <w:rFonts w:asciiTheme="minorHAnsi" w:eastAsiaTheme="minorEastAsia" w:hAnsiTheme="minorHAnsi" w:cstheme="minorBidi"/>
              <w:noProof/>
              <w:sz w:val="22"/>
              <w:szCs w:val="22"/>
              <w:lang w:val="es-ES" w:eastAsia="es-ES"/>
            </w:rPr>
            <w:tab/>
          </w:r>
          <w:r w:rsidR="00FA258A" w:rsidRPr="00E01976">
            <w:rPr>
              <w:rStyle w:val="Hipervnculo"/>
              <w:noProof/>
            </w:rPr>
            <w:t>The requirements of admissibility of the request</w:t>
          </w:r>
          <w:r w:rsidR="00FA258A">
            <w:rPr>
              <w:noProof/>
              <w:webHidden/>
            </w:rPr>
            <w:tab/>
          </w:r>
          <w:r w:rsidR="00FA258A">
            <w:rPr>
              <w:noProof/>
              <w:webHidden/>
            </w:rPr>
            <w:fldChar w:fldCharType="begin"/>
          </w:r>
          <w:r w:rsidR="00FA258A">
            <w:rPr>
              <w:noProof/>
              <w:webHidden/>
            </w:rPr>
            <w:instrText xml:space="preserve"> PAGEREF _Toc508103499 \h </w:instrText>
          </w:r>
          <w:r w:rsidR="00FA258A">
            <w:rPr>
              <w:noProof/>
              <w:webHidden/>
            </w:rPr>
          </w:r>
          <w:r w:rsidR="00FA258A">
            <w:rPr>
              <w:noProof/>
              <w:webHidden/>
            </w:rPr>
            <w:fldChar w:fldCharType="separate"/>
          </w:r>
          <w:ins w:id="3" w:author="Hannia Sanchez" w:date="2020-06-08T11:55:00Z">
            <w:r w:rsidR="00C8083C">
              <w:rPr>
                <w:noProof/>
                <w:webHidden/>
              </w:rPr>
              <w:t>11</w:t>
            </w:r>
          </w:ins>
          <w:del w:id="4" w:author="Hannia Sanchez" w:date="2020-06-08T11:55:00Z">
            <w:r w:rsidR="00FA258A" w:rsidDel="00C8083C">
              <w:rPr>
                <w:noProof/>
                <w:webHidden/>
              </w:rPr>
              <w:delText>12</w:delText>
            </w:r>
          </w:del>
          <w:r w:rsidR="00FA258A">
            <w:rPr>
              <w:noProof/>
              <w:webHidden/>
            </w:rPr>
            <w:fldChar w:fldCharType="end"/>
          </w:r>
          <w:r>
            <w:rPr>
              <w:noProof/>
            </w:rPr>
            <w:fldChar w:fldCharType="end"/>
          </w:r>
        </w:p>
        <w:p w14:paraId="457A2E1F" w14:textId="72A7F256" w:rsidR="00FA258A" w:rsidRDefault="00AC4785">
          <w:pPr>
            <w:pStyle w:val="TDC1"/>
            <w:rPr>
              <w:rFonts w:asciiTheme="minorHAnsi" w:eastAsiaTheme="minorEastAsia" w:hAnsiTheme="minorHAnsi" w:cstheme="minorBidi"/>
              <w:noProof/>
              <w:sz w:val="22"/>
              <w:szCs w:val="22"/>
              <w:lang w:val="es-ES" w:eastAsia="es-ES"/>
            </w:rPr>
          </w:pPr>
          <w:hyperlink w:anchor="_Toc508103500" w:history="1">
            <w:r w:rsidR="00FA258A" w:rsidRPr="00E01976">
              <w:rPr>
                <w:rStyle w:val="Hipervnculo"/>
                <w:b/>
                <w:caps/>
                <w:noProof/>
              </w:rPr>
              <w:t xml:space="preserve">IV.  </w:t>
            </w:r>
            <w:r w:rsidR="00FA258A" w:rsidRPr="00E01976">
              <w:rPr>
                <w:rStyle w:val="Hipervnculo"/>
                <w:b/>
                <w:noProof/>
              </w:rPr>
              <w:t>GENERAL CONSIDERATIONS</w:t>
            </w:r>
            <w:r w:rsidR="00FA258A">
              <w:rPr>
                <w:noProof/>
                <w:webHidden/>
              </w:rPr>
              <w:tab/>
            </w:r>
            <w:r w:rsidR="00FA258A">
              <w:rPr>
                <w:noProof/>
                <w:webHidden/>
              </w:rPr>
              <w:fldChar w:fldCharType="begin"/>
            </w:r>
            <w:r w:rsidR="00FA258A">
              <w:rPr>
                <w:noProof/>
                <w:webHidden/>
              </w:rPr>
              <w:instrText xml:space="preserve"> PAGEREF _Toc508103500 \h </w:instrText>
            </w:r>
            <w:r w:rsidR="00FA258A">
              <w:rPr>
                <w:noProof/>
                <w:webHidden/>
              </w:rPr>
            </w:r>
            <w:r w:rsidR="00FA258A">
              <w:rPr>
                <w:noProof/>
                <w:webHidden/>
              </w:rPr>
              <w:fldChar w:fldCharType="separate"/>
            </w:r>
            <w:r w:rsidR="00C8083C">
              <w:rPr>
                <w:noProof/>
                <w:webHidden/>
              </w:rPr>
              <w:t>14</w:t>
            </w:r>
            <w:r w:rsidR="00FA258A">
              <w:rPr>
                <w:noProof/>
                <w:webHidden/>
              </w:rPr>
              <w:fldChar w:fldCharType="end"/>
            </w:r>
          </w:hyperlink>
        </w:p>
        <w:p w14:paraId="7B483E3D" w14:textId="5893F011" w:rsidR="00FA258A" w:rsidRDefault="00AC4785">
          <w:pPr>
            <w:pStyle w:val="TDC2"/>
            <w:rPr>
              <w:rFonts w:asciiTheme="minorHAnsi" w:eastAsiaTheme="minorEastAsia" w:hAnsiTheme="minorHAnsi" w:cstheme="minorBidi"/>
              <w:noProof/>
              <w:sz w:val="22"/>
              <w:szCs w:val="22"/>
              <w:lang w:val="es-ES" w:eastAsia="es-ES"/>
            </w:rPr>
          </w:pPr>
          <w:hyperlink w:anchor="_Toc508103501" w:history="1">
            <w:r w:rsidR="00FA258A" w:rsidRPr="00E01976">
              <w:rPr>
                <w:rStyle w:val="Hipervnculo"/>
                <w:noProof/>
              </w:rPr>
              <w:t>A. Glossary</w:t>
            </w:r>
            <w:r w:rsidR="00FA258A">
              <w:rPr>
                <w:noProof/>
                <w:webHidden/>
              </w:rPr>
              <w:tab/>
            </w:r>
            <w:r w:rsidR="00FA258A">
              <w:rPr>
                <w:noProof/>
                <w:webHidden/>
              </w:rPr>
              <w:fldChar w:fldCharType="begin"/>
            </w:r>
            <w:r w:rsidR="00FA258A">
              <w:rPr>
                <w:noProof/>
                <w:webHidden/>
              </w:rPr>
              <w:instrText xml:space="preserve"> PAGEREF _Toc508103501 \h </w:instrText>
            </w:r>
            <w:r w:rsidR="00FA258A">
              <w:rPr>
                <w:noProof/>
                <w:webHidden/>
              </w:rPr>
            </w:r>
            <w:r w:rsidR="00FA258A">
              <w:rPr>
                <w:noProof/>
                <w:webHidden/>
              </w:rPr>
              <w:fldChar w:fldCharType="separate"/>
            </w:r>
            <w:r w:rsidR="00C8083C">
              <w:rPr>
                <w:noProof/>
                <w:webHidden/>
              </w:rPr>
              <w:t>14</w:t>
            </w:r>
            <w:r w:rsidR="00FA258A">
              <w:rPr>
                <w:noProof/>
                <w:webHidden/>
              </w:rPr>
              <w:fldChar w:fldCharType="end"/>
            </w:r>
          </w:hyperlink>
        </w:p>
        <w:p w14:paraId="1D88A858" w14:textId="0C38139B" w:rsidR="00FA258A" w:rsidRDefault="00AC4785">
          <w:pPr>
            <w:pStyle w:val="TDC2"/>
            <w:rPr>
              <w:rFonts w:asciiTheme="minorHAnsi" w:eastAsiaTheme="minorEastAsia" w:hAnsiTheme="minorHAnsi" w:cstheme="minorBidi"/>
              <w:noProof/>
              <w:sz w:val="22"/>
              <w:szCs w:val="22"/>
              <w:lang w:val="es-ES" w:eastAsia="es-ES"/>
            </w:rPr>
          </w:pPr>
          <w:hyperlink w:anchor="_Toc508103502" w:history="1">
            <w:r w:rsidR="00FA258A" w:rsidRPr="00E01976">
              <w:rPr>
                <w:rStyle w:val="Hipervnculo"/>
                <w:noProof/>
              </w:rPr>
              <w:t>B. Regarding this request for an advisory opinion</w:t>
            </w:r>
            <w:r w:rsidR="00FA258A">
              <w:rPr>
                <w:noProof/>
                <w:webHidden/>
              </w:rPr>
              <w:tab/>
            </w:r>
            <w:r w:rsidR="00FA258A">
              <w:rPr>
                <w:noProof/>
                <w:webHidden/>
              </w:rPr>
              <w:fldChar w:fldCharType="begin"/>
            </w:r>
            <w:r w:rsidR="00FA258A">
              <w:rPr>
                <w:noProof/>
                <w:webHidden/>
              </w:rPr>
              <w:instrText xml:space="preserve"> PAGEREF _Toc508103502 \h </w:instrText>
            </w:r>
            <w:r w:rsidR="00FA258A">
              <w:rPr>
                <w:noProof/>
                <w:webHidden/>
              </w:rPr>
            </w:r>
            <w:r w:rsidR="00FA258A">
              <w:rPr>
                <w:noProof/>
                <w:webHidden/>
              </w:rPr>
              <w:fldChar w:fldCharType="separate"/>
            </w:r>
            <w:r w:rsidR="00C8083C">
              <w:rPr>
                <w:noProof/>
                <w:webHidden/>
              </w:rPr>
              <w:t>21</w:t>
            </w:r>
            <w:r w:rsidR="00FA258A">
              <w:rPr>
                <w:noProof/>
                <w:webHidden/>
              </w:rPr>
              <w:fldChar w:fldCharType="end"/>
            </w:r>
          </w:hyperlink>
        </w:p>
        <w:p w14:paraId="1EAEE6F3" w14:textId="75AAE940" w:rsidR="00FA258A" w:rsidRDefault="00AC4785">
          <w:pPr>
            <w:pStyle w:val="TDC2"/>
            <w:rPr>
              <w:rFonts w:asciiTheme="minorHAnsi" w:eastAsiaTheme="minorEastAsia" w:hAnsiTheme="minorHAnsi" w:cstheme="minorBidi"/>
              <w:noProof/>
              <w:sz w:val="22"/>
              <w:szCs w:val="22"/>
              <w:lang w:val="es-ES" w:eastAsia="es-ES"/>
            </w:rPr>
          </w:pPr>
          <w:hyperlink w:anchor="_Toc508103503" w:history="1">
            <w:r w:rsidR="00FA258A" w:rsidRPr="00E01976">
              <w:rPr>
                <w:rStyle w:val="Hipervnculo"/>
                <w:noProof/>
              </w:rPr>
              <w:t>C. Regarding the structure of this advisory opinion</w:t>
            </w:r>
            <w:r w:rsidR="00FA258A">
              <w:rPr>
                <w:noProof/>
                <w:webHidden/>
              </w:rPr>
              <w:tab/>
            </w:r>
            <w:r w:rsidR="00FA258A">
              <w:rPr>
                <w:noProof/>
                <w:webHidden/>
              </w:rPr>
              <w:fldChar w:fldCharType="begin"/>
            </w:r>
            <w:r w:rsidR="00FA258A">
              <w:rPr>
                <w:noProof/>
                <w:webHidden/>
              </w:rPr>
              <w:instrText xml:space="preserve"> PAGEREF _Toc508103503 \h </w:instrText>
            </w:r>
            <w:r w:rsidR="00FA258A">
              <w:rPr>
                <w:noProof/>
                <w:webHidden/>
              </w:rPr>
            </w:r>
            <w:r w:rsidR="00FA258A">
              <w:rPr>
                <w:noProof/>
                <w:webHidden/>
              </w:rPr>
              <w:fldChar w:fldCharType="separate"/>
            </w:r>
            <w:r w:rsidR="00C8083C">
              <w:rPr>
                <w:noProof/>
                <w:webHidden/>
              </w:rPr>
              <w:t>28</w:t>
            </w:r>
            <w:r w:rsidR="00FA258A">
              <w:rPr>
                <w:noProof/>
                <w:webHidden/>
              </w:rPr>
              <w:fldChar w:fldCharType="end"/>
            </w:r>
          </w:hyperlink>
        </w:p>
        <w:p w14:paraId="36DECDD9" w14:textId="35579B70" w:rsidR="00FA258A" w:rsidRDefault="00AC4785">
          <w:pPr>
            <w:pStyle w:val="TDC1"/>
            <w:rPr>
              <w:rFonts w:asciiTheme="minorHAnsi" w:eastAsiaTheme="minorEastAsia" w:hAnsiTheme="minorHAnsi" w:cstheme="minorBidi"/>
              <w:noProof/>
              <w:sz w:val="22"/>
              <w:szCs w:val="22"/>
              <w:lang w:val="es-ES" w:eastAsia="es-ES"/>
            </w:rPr>
          </w:pPr>
          <w:hyperlink w:anchor="_Toc508103504" w:history="1">
            <w:r w:rsidR="00FA258A" w:rsidRPr="00E01976">
              <w:rPr>
                <w:rStyle w:val="Hipervnculo"/>
                <w:b/>
                <w:noProof/>
              </w:rPr>
              <w:t>V.  INTERPRETATION CRITERIA</w:t>
            </w:r>
            <w:r w:rsidR="00FA258A">
              <w:rPr>
                <w:noProof/>
                <w:webHidden/>
              </w:rPr>
              <w:tab/>
            </w:r>
            <w:r w:rsidR="00FA258A">
              <w:rPr>
                <w:noProof/>
                <w:webHidden/>
              </w:rPr>
              <w:fldChar w:fldCharType="begin"/>
            </w:r>
            <w:r w:rsidR="00FA258A">
              <w:rPr>
                <w:noProof/>
                <w:webHidden/>
              </w:rPr>
              <w:instrText xml:space="preserve"> PAGEREF _Toc508103504 \h </w:instrText>
            </w:r>
            <w:r w:rsidR="00FA258A">
              <w:rPr>
                <w:noProof/>
                <w:webHidden/>
              </w:rPr>
            </w:r>
            <w:r w:rsidR="00FA258A">
              <w:rPr>
                <w:noProof/>
                <w:webHidden/>
              </w:rPr>
              <w:fldChar w:fldCharType="separate"/>
            </w:r>
            <w:r w:rsidR="00C8083C">
              <w:rPr>
                <w:noProof/>
                <w:webHidden/>
              </w:rPr>
              <w:t>28</w:t>
            </w:r>
            <w:r w:rsidR="00FA258A">
              <w:rPr>
                <w:noProof/>
                <w:webHidden/>
              </w:rPr>
              <w:fldChar w:fldCharType="end"/>
            </w:r>
          </w:hyperlink>
        </w:p>
        <w:p w14:paraId="1C8BC1F2" w14:textId="7CF2E1DD" w:rsidR="00FA258A" w:rsidRDefault="00AC4785">
          <w:pPr>
            <w:pStyle w:val="TDC1"/>
            <w:rPr>
              <w:rFonts w:asciiTheme="minorHAnsi" w:eastAsiaTheme="minorEastAsia" w:hAnsiTheme="minorHAnsi" w:cstheme="minorBidi"/>
              <w:noProof/>
              <w:sz w:val="22"/>
              <w:szCs w:val="22"/>
              <w:lang w:val="es-ES" w:eastAsia="es-ES"/>
            </w:rPr>
          </w:pPr>
          <w:r>
            <w:fldChar w:fldCharType="begin"/>
          </w:r>
          <w:r>
            <w:instrText xml:space="preserve"> HYPERLINK \l "_Toc508103505" </w:instrText>
          </w:r>
          <w:r>
            <w:fldChar w:fldCharType="separate"/>
          </w:r>
          <w:r w:rsidR="00FA258A" w:rsidRPr="00E01976">
            <w:rPr>
              <w:rStyle w:val="Hipervnculo"/>
              <w:b/>
              <w:caps/>
              <w:noProof/>
            </w:rPr>
            <w:t xml:space="preserve">VI.  </w:t>
          </w:r>
          <w:r w:rsidR="00FA258A" w:rsidRPr="00E01976">
            <w:rPr>
              <w:rStyle w:val="Hipervnculo"/>
              <w:b/>
              <w:noProof/>
            </w:rPr>
            <w:t>THE RIGHT TO EQUALITY AND NON-DISCRIMINATION OF LGBTI PERSONS</w:t>
          </w:r>
          <w:r w:rsidR="00FA258A">
            <w:rPr>
              <w:noProof/>
              <w:webHidden/>
            </w:rPr>
            <w:tab/>
          </w:r>
          <w:r w:rsidR="00FA258A">
            <w:rPr>
              <w:noProof/>
              <w:webHidden/>
            </w:rPr>
            <w:fldChar w:fldCharType="begin"/>
          </w:r>
          <w:r w:rsidR="00FA258A">
            <w:rPr>
              <w:noProof/>
              <w:webHidden/>
            </w:rPr>
            <w:instrText xml:space="preserve"> PAGEREF _Toc508103505 \h </w:instrText>
          </w:r>
          <w:r w:rsidR="00FA258A">
            <w:rPr>
              <w:noProof/>
              <w:webHidden/>
            </w:rPr>
          </w:r>
          <w:r w:rsidR="00FA258A">
            <w:rPr>
              <w:noProof/>
              <w:webHidden/>
            </w:rPr>
            <w:fldChar w:fldCharType="separate"/>
          </w:r>
          <w:ins w:id="5" w:author="Hannia Sanchez" w:date="2020-06-08T11:55:00Z">
            <w:r w:rsidR="00C8083C">
              <w:rPr>
                <w:noProof/>
                <w:webHidden/>
              </w:rPr>
              <w:t>30</w:t>
            </w:r>
          </w:ins>
          <w:del w:id="6" w:author="Hannia Sanchez" w:date="2020-06-08T11:55:00Z">
            <w:r w:rsidR="00FA258A" w:rsidDel="00C8083C">
              <w:rPr>
                <w:noProof/>
                <w:webHidden/>
              </w:rPr>
              <w:delText>31</w:delText>
            </w:r>
          </w:del>
          <w:r w:rsidR="00FA258A">
            <w:rPr>
              <w:noProof/>
              <w:webHidden/>
            </w:rPr>
            <w:fldChar w:fldCharType="end"/>
          </w:r>
          <w:r>
            <w:rPr>
              <w:noProof/>
            </w:rPr>
            <w:fldChar w:fldCharType="end"/>
          </w:r>
        </w:p>
        <w:p w14:paraId="389C18A9" w14:textId="1C2167CC" w:rsidR="00FA258A" w:rsidRDefault="00AC4785">
          <w:pPr>
            <w:pStyle w:val="TDC2"/>
            <w:rPr>
              <w:rFonts w:asciiTheme="minorHAnsi" w:eastAsiaTheme="minorEastAsia" w:hAnsiTheme="minorHAnsi" w:cstheme="minorBidi"/>
              <w:noProof/>
              <w:sz w:val="22"/>
              <w:szCs w:val="22"/>
              <w:lang w:val="es-ES" w:eastAsia="es-ES"/>
            </w:rPr>
          </w:pPr>
          <w:hyperlink w:anchor="_Toc508103506" w:history="1">
            <w:r w:rsidR="00FA258A" w:rsidRPr="00E01976">
              <w:rPr>
                <w:rStyle w:val="Hipervnculo"/>
                <w:noProof/>
              </w:rPr>
              <w:t>A.</w:t>
            </w:r>
            <w:r w:rsidR="00FA258A">
              <w:rPr>
                <w:rFonts w:asciiTheme="minorHAnsi" w:eastAsiaTheme="minorEastAsia" w:hAnsiTheme="minorHAnsi" w:cstheme="minorBidi"/>
                <w:noProof/>
                <w:sz w:val="22"/>
                <w:szCs w:val="22"/>
                <w:lang w:val="es-ES" w:eastAsia="es-ES"/>
              </w:rPr>
              <w:tab/>
            </w:r>
            <w:r w:rsidR="00FA258A" w:rsidRPr="00E01976">
              <w:rPr>
                <w:rStyle w:val="Hipervnculo"/>
                <w:noProof/>
              </w:rPr>
              <w:t>The right to equality and non-discrimination</w:t>
            </w:r>
            <w:r w:rsidR="00FA258A">
              <w:rPr>
                <w:noProof/>
                <w:webHidden/>
              </w:rPr>
              <w:tab/>
            </w:r>
            <w:r w:rsidR="00FA258A">
              <w:rPr>
                <w:noProof/>
                <w:webHidden/>
              </w:rPr>
              <w:fldChar w:fldCharType="begin"/>
            </w:r>
            <w:r w:rsidR="00FA258A">
              <w:rPr>
                <w:noProof/>
                <w:webHidden/>
              </w:rPr>
              <w:instrText xml:space="preserve"> PAGEREF _Toc508103506 \h </w:instrText>
            </w:r>
            <w:r w:rsidR="00FA258A">
              <w:rPr>
                <w:noProof/>
                <w:webHidden/>
              </w:rPr>
            </w:r>
            <w:r w:rsidR="00FA258A">
              <w:rPr>
                <w:noProof/>
                <w:webHidden/>
              </w:rPr>
              <w:fldChar w:fldCharType="separate"/>
            </w:r>
            <w:r w:rsidR="00C8083C">
              <w:rPr>
                <w:noProof/>
                <w:webHidden/>
              </w:rPr>
              <w:t>31</w:t>
            </w:r>
            <w:r w:rsidR="00FA258A">
              <w:rPr>
                <w:noProof/>
                <w:webHidden/>
              </w:rPr>
              <w:fldChar w:fldCharType="end"/>
            </w:r>
          </w:hyperlink>
        </w:p>
        <w:p w14:paraId="576AEAA1" w14:textId="032F64B0" w:rsidR="00FA258A" w:rsidRDefault="00AC4785">
          <w:pPr>
            <w:pStyle w:val="TDC2"/>
            <w:rPr>
              <w:rFonts w:asciiTheme="minorHAnsi" w:eastAsiaTheme="minorEastAsia" w:hAnsiTheme="minorHAnsi" w:cstheme="minorBidi"/>
              <w:noProof/>
              <w:sz w:val="22"/>
              <w:szCs w:val="22"/>
              <w:lang w:val="es-ES" w:eastAsia="es-ES"/>
            </w:rPr>
          </w:pPr>
          <w:hyperlink w:anchor="_Toc508103507" w:history="1">
            <w:r w:rsidR="00FA258A" w:rsidRPr="00E01976">
              <w:rPr>
                <w:rStyle w:val="Hipervnculo"/>
                <w:noProof/>
              </w:rPr>
              <w:t>B.</w:t>
            </w:r>
            <w:r w:rsidR="00FA258A">
              <w:rPr>
                <w:rFonts w:asciiTheme="minorHAnsi" w:eastAsiaTheme="minorEastAsia" w:hAnsiTheme="minorHAnsi" w:cstheme="minorBidi"/>
                <w:noProof/>
                <w:sz w:val="22"/>
                <w:szCs w:val="22"/>
                <w:lang w:val="es-ES" w:eastAsia="es-ES"/>
              </w:rPr>
              <w:tab/>
            </w:r>
            <w:r w:rsidR="00FA258A" w:rsidRPr="00E01976">
              <w:rPr>
                <w:rStyle w:val="Hipervnculo"/>
                <w:noProof/>
              </w:rPr>
              <w:t>Sexual orientation, gender identity and gender expression as categories protected by Article 1(1) of the Convention</w:t>
            </w:r>
            <w:r w:rsidR="00FA258A">
              <w:rPr>
                <w:noProof/>
                <w:webHidden/>
              </w:rPr>
              <w:tab/>
            </w:r>
            <w:r w:rsidR="00FA258A">
              <w:rPr>
                <w:noProof/>
                <w:webHidden/>
              </w:rPr>
              <w:fldChar w:fldCharType="begin"/>
            </w:r>
            <w:r w:rsidR="00FA258A">
              <w:rPr>
                <w:noProof/>
                <w:webHidden/>
              </w:rPr>
              <w:instrText xml:space="preserve"> PAGEREF _Toc508103507 \h </w:instrText>
            </w:r>
            <w:r w:rsidR="00FA258A">
              <w:rPr>
                <w:noProof/>
                <w:webHidden/>
              </w:rPr>
            </w:r>
            <w:r w:rsidR="00FA258A">
              <w:rPr>
                <w:noProof/>
                <w:webHidden/>
              </w:rPr>
              <w:fldChar w:fldCharType="separate"/>
            </w:r>
            <w:r w:rsidR="00C8083C">
              <w:rPr>
                <w:noProof/>
                <w:webHidden/>
              </w:rPr>
              <w:t>34</w:t>
            </w:r>
            <w:r w:rsidR="00FA258A">
              <w:rPr>
                <w:noProof/>
                <w:webHidden/>
              </w:rPr>
              <w:fldChar w:fldCharType="end"/>
            </w:r>
          </w:hyperlink>
        </w:p>
        <w:p w14:paraId="3BB7F728" w14:textId="4C3663BE" w:rsidR="00FA258A" w:rsidRDefault="00AC4785">
          <w:pPr>
            <w:pStyle w:val="TDC2"/>
            <w:rPr>
              <w:rFonts w:asciiTheme="minorHAnsi" w:eastAsiaTheme="minorEastAsia" w:hAnsiTheme="minorHAnsi" w:cstheme="minorBidi"/>
              <w:noProof/>
              <w:sz w:val="22"/>
              <w:szCs w:val="22"/>
              <w:lang w:val="es-ES" w:eastAsia="es-ES"/>
            </w:rPr>
          </w:pPr>
          <w:r>
            <w:fldChar w:fldCharType="begin"/>
          </w:r>
          <w:r>
            <w:instrText xml:space="preserve"> HYPERLINK \l "_Toc508103508" </w:instrText>
          </w:r>
          <w:r>
            <w:fldChar w:fldCharType="separate"/>
          </w:r>
          <w:r w:rsidR="00FA258A" w:rsidRPr="00E01976">
            <w:rPr>
              <w:rStyle w:val="Hipervnculo"/>
              <w:noProof/>
            </w:rPr>
            <w:t>C.</w:t>
          </w:r>
          <w:r w:rsidR="00FA258A">
            <w:rPr>
              <w:rFonts w:asciiTheme="minorHAnsi" w:eastAsiaTheme="minorEastAsia" w:hAnsiTheme="minorHAnsi" w:cstheme="minorBidi"/>
              <w:noProof/>
              <w:sz w:val="22"/>
              <w:szCs w:val="22"/>
              <w:lang w:val="es-ES" w:eastAsia="es-ES"/>
            </w:rPr>
            <w:tab/>
          </w:r>
          <w:r w:rsidR="00FA258A" w:rsidRPr="00E01976">
            <w:rPr>
              <w:rStyle w:val="Hipervnculo"/>
              <w:noProof/>
            </w:rPr>
            <w:t>Differences in treatment that are discriminatory</w:t>
          </w:r>
          <w:r w:rsidR="00FA258A">
            <w:rPr>
              <w:noProof/>
              <w:webHidden/>
            </w:rPr>
            <w:tab/>
          </w:r>
          <w:r w:rsidR="00FA258A">
            <w:rPr>
              <w:noProof/>
              <w:webHidden/>
            </w:rPr>
            <w:fldChar w:fldCharType="begin"/>
          </w:r>
          <w:r w:rsidR="00FA258A">
            <w:rPr>
              <w:noProof/>
              <w:webHidden/>
            </w:rPr>
            <w:instrText xml:space="preserve"> PAGEREF _Toc508103508 \h </w:instrText>
          </w:r>
          <w:r w:rsidR="00FA258A">
            <w:rPr>
              <w:noProof/>
              <w:webHidden/>
            </w:rPr>
          </w:r>
          <w:r w:rsidR="00FA258A">
            <w:rPr>
              <w:noProof/>
              <w:webHidden/>
            </w:rPr>
            <w:fldChar w:fldCharType="separate"/>
          </w:r>
          <w:ins w:id="7" w:author="Hannia Sanchez" w:date="2020-06-08T11:55:00Z">
            <w:r w:rsidR="00C8083C">
              <w:rPr>
                <w:noProof/>
                <w:webHidden/>
              </w:rPr>
              <w:t>40</w:t>
            </w:r>
          </w:ins>
          <w:del w:id="8" w:author="Hannia Sanchez" w:date="2020-06-08T11:55:00Z">
            <w:r w:rsidR="00FA258A" w:rsidDel="00C8083C">
              <w:rPr>
                <w:noProof/>
                <w:webHidden/>
              </w:rPr>
              <w:delText>41</w:delText>
            </w:r>
          </w:del>
          <w:r w:rsidR="00FA258A">
            <w:rPr>
              <w:noProof/>
              <w:webHidden/>
            </w:rPr>
            <w:fldChar w:fldCharType="end"/>
          </w:r>
          <w:r>
            <w:rPr>
              <w:noProof/>
            </w:rPr>
            <w:fldChar w:fldCharType="end"/>
          </w:r>
        </w:p>
        <w:p w14:paraId="1B919D1D" w14:textId="7580D375" w:rsidR="00FA258A" w:rsidRDefault="00AC4785">
          <w:pPr>
            <w:pStyle w:val="TDC1"/>
            <w:rPr>
              <w:rFonts w:asciiTheme="minorHAnsi" w:eastAsiaTheme="minorEastAsia" w:hAnsiTheme="minorHAnsi" w:cstheme="minorBidi"/>
              <w:noProof/>
              <w:sz w:val="22"/>
              <w:szCs w:val="22"/>
              <w:lang w:val="es-ES" w:eastAsia="es-ES"/>
            </w:rPr>
          </w:pPr>
          <w:hyperlink w:anchor="_Toc508103509" w:history="1">
            <w:r w:rsidR="00FA258A" w:rsidRPr="00E01976">
              <w:rPr>
                <w:rStyle w:val="Hipervnculo"/>
                <w:b/>
                <w:noProof/>
              </w:rPr>
              <w:t>VII.  THE RIGHT TO GENDER IDENTITY AND THE NAME CHANGE PROCEDURE</w:t>
            </w:r>
            <w:r w:rsidR="00FA258A">
              <w:rPr>
                <w:noProof/>
                <w:webHidden/>
              </w:rPr>
              <w:tab/>
            </w:r>
            <w:r w:rsidR="00FA258A">
              <w:rPr>
                <w:noProof/>
                <w:webHidden/>
              </w:rPr>
              <w:fldChar w:fldCharType="begin"/>
            </w:r>
            <w:r w:rsidR="00FA258A">
              <w:rPr>
                <w:noProof/>
                <w:webHidden/>
              </w:rPr>
              <w:instrText xml:space="preserve"> PAGEREF _Toc508103509 \h </w:instrText>
            </w:r>
            <w:r w:rsidR="00FA258A">
              <w:rPr>
                <w:noProof/>
                <w:webHidden/>
              </w:rPr>
            </w:r>
            <w:r w:rsidR="00FA258A">
              <w:rPr>
                <w:noProof/>
                <w:webHidden/>
              </w:rPr>
              <w:fldChar w:fldCharType="separate"/>
            </w:r>
            <w:r w:rsidR="00C8083C">
              <w:rPr>
                <w:noProof/>
                <w:webHidden/>
              </w:rPr>
              <w:t>42</w:t>
            </w:r>
            <w:r w:rsidR="00FA258A">
              <w:rPr>
                <w:noProof/>
                <w:webHidden/>
              </w:rPr>
              <w:fldChar w:fldCharType="end"/>
            </w:r>
          </w:hyperlink>
        </w:p>
        <w:p w14:paraId="3C45245F" w14:textId="484225BD" w:rsidR="00FA258A" w:rsidRDefault="00AC4785">
          <w:pPr>
            <w:pStyle w:val="TDC2"/>
            <w:rPr>
              <w:rFonts w:asciiTheme="minorHAnsi" w:eastAsiaTheme="minorEastAsia" w:hAnsiTheme="minorHAnsi" w:cstheme="minorBidi"/>
              <w:noProof/>
              <w:sz w:val="22"/>
              <w:szCs w:val="22"/>
              <w:lang w:val="es-ES" w:eastAsia="es-ES"/>
            </w:rPr>
          </w:pPr>
          <w:hyperlink w:anchor="_Toc508103510" w:history="1">
            <w:r w:rsidR="00FA258A" w:rsidRPr="00E01976">
              <w:rPr>
                <w:rStyle w:val="Hipervnculo"/>
                <w:noProof/>
              </w:rPr>
              <w:t>A. The right to identity</w:t>
            </w:r>
            <w:r w:rsidR="00FA258A">
              <w:rPr>
                <w:noProof/>
                <w:webHidden/>
              </w:rPr>
              <w:tab/>
            </w:r>
            <w:r w:rsidR="00FA258A">
              <w:rPr>
                <w:noProof/>
                <w:webHidden/>
              </w:rPr>
              <w:fldChar w:fldCharType="begin"/>
            </w:r>
            <w:r w:rsidR="00FA258A">
              <w:rPr>
                <w:noProof/>
                <w:webHidden/>
              </w:rPr>
              <w:instrText xml:space="preserve"> PAGEREF _Toc508103510 \h </w:instrText>
            </w:r>
            <w:r w:rsidR="00FA258A">
              <w:rPr>
                <w:noProof/>
                <w:webHidden/>
              </w:rPr>
            </w:r>
            <w:r w:rsidR="00FA258A">
              <w:rPr>
                <w:noProof/>
                <w:webHidden/>
              </w:rPr>
              <w:fldChar w:fldCharType="separate"/>
            </w:r>
            <w:r w:rsidR="00C8083C">
              <w:rPr>
                <w:noProof/>
                <w:webHidden/>
              </w:rPr>
              <w:t>42</w:t>
            </w:r>
            <w:r w:rsidR="00FA258A">
              <w:rPr>
                <w:noProof/>
                <w:webHidden/>
              </w:rPr>
              <w:fldChar w:fldCharType="end"/>
            </w:r>
          </w:hyperlink>
        </w:p>
        <w:p w14:paraId="43912B40" w14:textId="43B19418" w:rsidR="00FA258A" w:rsidRDefault="00AC4785">
          <w:pPr>
            <w:pStyle w:val="TDC2"/>
            <w:rPr>
              <w:rFonts w:asciiTheme="minorHAnsi" w:eastAsiaTheme="minorEastAsia" w:hAnsiTheme="minorHAnsi" w:cstheme="minorBidi"/>
              <w:noProof/>
              <w:sz w:val="22"/>
              <w:szCs w:val="22"/>
              <w:lang w:val="es-ES" w:eastAsia="es-ES"/>
            </w:rPr>
          </w:pPr>
          <w:hyperlink w:anchor="_Toc508103511" w:history="1">
            <w:r w:rsidR="00FA258A" w:rsidRPr="00E01976">
              <w:rPr>
                <w:rStyle w:val="Hipervnculo"/>
                <w:noProof/>
              </w:rPr>
              <w:t>B. The right to recognition of juridical personality, the right to a name, and the right to gender identity</w:t>
            </w:r>
            <w:r w:rsidR="00FA258A">
              <w:rPr>
                <w:noProof/>
                <w:webHidden/>
              </w:rPr>
              <w:tab/>
            </w:r>
            <w:r w:rsidR="00FA258A">
              <w:rPr>
                <w:noProof/>
                <w:webHidden/>
              </w:rPr>
              <w:fldChar w:fldCharType="begin"/>
            </w:r>
            <w:r w:rsidR="00FA258A">
              <w:rPr>
                <w:noProof/>
                <w:webHidden/>
              </w:rPr>
              <w:instrText xml:space="preserve"> PAGEREF _Toc508103511 \h </w:instrText>
            </w:r>
            <w:r w:rsidR="00FA258A">
              <w:rPr>
                <w:noProof/>
                <w:webHidden/>
              </w:rPr>
            </w:r>
            <w:r w:rsidR="00FA258A">
              <w:rPr>
                <w:noProof/>
                <w:webHidden/>
              </w:rPr>
              <w:fldChar w:fldCharType="separate"/>
            </w:r>
            <w:r w:rsidR="00C8083C">
              <w:rPr>
                <w:noProof/>
                <w:webHidden/>
              </w:rPr>
              <w:t>48</w:t>
            </w:r>
            <w:r w:rsidR="00FA258A">
              <w:rPr>
                <w:noProof/>
                <w:webHidden/>
              </w:rPr>
              <w:fldChar w:fldCharType="end"/>
            </w:r>
          </w:hyperlink>
        </w:p>
        <w:p w14:paraId="33350ED1" w14:textId="0E8B228E" w:rsidR="00FA258A" w:rsidRDefault="00AC4785">
          <w:pPr>
            <w:pStyle w:val="TDC2"/>
            <w:rPr>
              <w:rFonts w:asciiTheme="minorHAnsi" w:eastAsiaTheme="minorEastAsia" w:hAnsiTheme="minorHAnsi" w:cstheme="minorBidi"/>
              <w:noProof/>
              <w:sz w:val="22"/>
              <w:szCs w:val="22"/>
              <w:lang w:val="es-ES" w:eastAsia="es-ES"/>
            </w:rPr>
          </w:pPr>
          <w:r>
            <w:fldChar w:fldCharType="begin"/>
          </w:r>
          <w:r>
            <w:instrText xml:space="preserve"> HYPERLINK \l "_Toc508103512" </w:instrText>
          </w:r>
          <w:r>
            <w:fldChar w:fldCharType="separate"/>
          </w:r>
          <w:r w:rsidR="00FA258A" w:rsidRPr="00E01976">
            <w:rPr>
              <w:rStyle w:val="Hipervnculo"/>
              <w:noProof/>
            </w:rPr>
            <w:t>C. The procedure for requesting the rectification of identity data to conform with the self-perceived gender identity</w:t>
          </w:r>
          <w:r w:rsidR="00FA258A">
            <w:rPr>
              <w:noProof/>
              <w:webHidden/>
            </w:rPr>
            <w:tab/>
          </w:r>
          <w:r w:rsidR="00FA258A">
            <w:rPr>
              <w:noProof/>
              <w:webHidden/>
            </w:rPr>
            <w:fldChar w:fldCharType="begin"/>
          </w:r>
          <w:r w:rsidR="00FA258A">
            <w:rPr>
              <w:noProof/>
              <w:webHidden/>
            </w:rPr>
            <w:instrText xml:space="preserve"> PAGEREF _Toc508103512 \h </w:instrText>
          </w:r>
          <w:r w:rsidR="00FA258A">
            <w:rPr>
              <w:noProof/>
              <w:webHidden/>
            </w:rPr>
          </w:r>
          <w:r w:rsidR="00FA258A">
            <w:rPr>
              <w:noProof/>
              <w:webHidden/>
            </w:rPr>
            <w:fldChar w:fldCharType="separate"/>
          </w:r>
          <w:ins w:id="9" w:author="Hannia Sanchez" w:date="2020-06-08T11:55:00Z">
            <w:r w:rsidR="00C8083C">
              <w:rPr>
                <w:noProof/>
                <w:webHidden/>
              </w:rPr>
              <w:t>52</w:t>
            </w:r>
          </w:ins>
          <w:del w:id="10" w:author="Hannia Sanchez" w:date="2020-06-08T11:55:00Z">
            <w:r w:rsidR="00FA258A" w:rsidDel="00C8083C">
              <w:rPr>
                <w:noProof/>
                <w:webHidden/>
              </w:rPr>
              <w:delText>53</w:delText>
            </w:r>
          </w:del>
          <w:r w:rsidR="00FA258A">
            <w:rPr>
              <w:noProof/>
              <w:webHidden/>
            </w:rPr>
            <w:fldChar w:fldCharType="end"/>
          </w:r>
          <w:r>
            <w:rPr>
              <w:noProof/>
            </w:rPr>
            <w:fldChar w:fldCharType="end"/>
          </w:r>
        </w:p>
        <w:p w14:paraId="1586363B" w14:textId="0AB96028" w:rsidR="00FA258A" w:rsidRDefault="00AC4785">
          <w:pPr>
            <w:pStyle w:val="TDC3"/>
            <w:rPr>
              <w:rFonts w:asciiTheme="minorHAnsi" w:eastAsiaTheme="minorEastAsia" w:hAnsiTheme="minorHAnsi" w:cstheme="minorBidi"/>
              <w:noProof/>
              <w:sz w:val="22"/>
              <w:szCs w:val="22"/>
              <w:lang w:val="es-ES" w:eastAsia="es-ES"/>
            </w:rPr>
          </w:pPr>
          <w:r>
            <w:fldChar w:fldCharType="begin"/>
          </w:r>
          <w:r>
            <w:instrText xml:space="preserve"> HYPERLINK \l "_Toc508103513" </w:instrText>
          </w:r>
          <w:r>
            <w:fldChar w:fldCharType="separate"/>
          </w:r>
          <w:r w:rsidR="00FA258A" w:rsidRPr="00E01976">
            <w:rPr>
              <w:rStyle w:val="Hipervnculo"/>
              <w:rFonts w:cs="Cambria"/>
              <w:i/>
              <w:noProof/>
            </w:rPr>
            <w:t>a)</w:t>
          </w:r>
          <w:r w:rsidR="00FA258A">
            <w:rPr>
              <w:rFonts w:asciiTheme="minorHAnsi" w:eastAsiaTheme="minorEastAsia" w:hAnsiTheme="minorHAnsi" w:cstheme="minorBidi"/>
              <w:noProof/>
              <w:sz w:val="22"/>
              <w:szCs w:val="22"/>
              <w:lang w:val="es-ES" w:eastAsia="es-ES"/>
            </w:rPr>
            <w:tab/>
          </w:r>
          <w:r w:rsidR="00FA258A" w:rsidRPr="00E01976">
            <w:rPr>
              <w:rStyle w:val="Hipervnculo"/>
              <w:rFonts w:cs="Cambria"/>
              <w:i/>
              <w:noProof/>
            </w:rPr>
            <w:t>The procedure for the complete rectification of the self-perceived gender identity</w:t>
          </w:r>
          <w:r w:rsidR="00FA258A">
            <w:rPr>
              <w:noProof/>
              <w:webHidden/>
            </w:rPr>
            <w:tab/>
          </w:r>
          <w:r w:rsidR="00FA258A">
            <w:rPr>
              <w:noProof/>
              <w:webHidden/>
            </w:rPr>
            <w:fldChar w:fldCharType="begin"/>
          </w:r>
          <w:r w:rsidR="00FA258A">
            <w:rPr>
              <w:noProof/>
              <w:webHidden/>
            </w:rPr>
            <w:instrText xml:space="preserve"> PAGEREF _Toc508103513 \h </w:instrText>
          </w:r>
          <w:r w:rsidR="00FA258A">
            <w:rPr>
              <w:noProof/>
              <w:webHidden/>
            </w:rPr>
          </w:r>
          <w:r w:rsidR="00FA258A">
            <w:rPr>
              <w:noProof/>
              <w:webHidden/>
            </w:rPr>
            <w:fldChar w:fldCharType="separate"/>
          </w:r>
          <w:ins w:id="11" w:author="Hannia Sanchez" w:date="2020-06-08T11:55:00Z">
            <w:r w:rsidR="00C8083C">
              <w:rPr>
                <w:noProof/>
                <w:webHidden/>
              </w:rPr>
              <w:t>53</w:t>
            </w:r>
          </w:ins>
          <w:del w:id="12" w:author="Hannia Sanchez" w:date="2020-06-08T11:55:00Z">
            <w:r w:rsidR="00FA258A" w:rsidDel="00C8083C">
              <w:rPr>
                <w:noProof/>
                <w:webHidden/>
              </w:rPr>
              <w:delText>54</w:delText>
            </w:r>
          </w:del>
          <w:r w:rsidR="00FA258A">
            <w:rPr>
              <w:noProof/>
              <w:webHidden/>
            </w:rPr>
            <w:fldChar w:fldCharType="end"/>
          </w:r>
          <w:r>
            <w:rPr>
              <w:noProof/>
            </w:rPr>
            <w:fldChar w:fldCharType="end"/>
          </w:r>
        </w:p>
        <w:p w14:paraId="58DB21CA" w14:textId="04AA8559" w:rsidR="00FA258A" w:rsidRDefault="00AC4785">
          <w:pPr>
            <w:pStyle w:val="TDC3"/>
            <w:rPr>
              <w:rFonts w:asciiTheme="minorHAnsi" w:eastAsiaTheme="minorEastAsia" w:hAnsiTheme="minorHAnsi" w:cstheme="minorBidi"/>
              <w:noProof/>
              <w:sz w:val="22"/>
              <w:szCs w:val="22"/>
              <w:lang w:val="es-ES" w:eastAsia="es-ES"/>
            </w:rPr>
          </w:pPr>
          <w:r>
            <w:fldChar w:fldCharType="begin"/>
          </w:r>
          <w:r>
            <w:instrText xml:space="preserve"> HYPERLINK \l "_Toc508103514" </w:instrText>
          </w:r>
          <w:r>
            <w:fldChar w:fldCharType="separate"/>
          </w:r>
          <w:r w:rsidR="00FA258A" w:rsidRPr="00E01976">
            <w:rPr>
              <w:rStyle w:val="Hipervnculo"/>
              <w:rFonts w:cs="Cambria"/>
              <w:i/>
              <w:noProof/>
            </w:rPr>
            <w:t>b)</w:t>
          </w:r>
          <w:r w:rsidR="00FA258A">
            <w:rPr>
              <w:rFonts w:asciiTheme="minorHAnsi" w:eastAsiaTheme="minorEastAsia" w:hAnsiTheme="minorHAnsi" w:cstheme="minorBidi"/>
              <w:noProof/>
              <w:sz w:val="22"/>
              <w:szCs w:val="22"/>
              <w:lang w:val="es-ES" w:eastAsia="es-ES"/>
            </w:rPr>
            <w:tab/>
          </w:r>
          <w:r w:rsidR="00FA258A" w:rsidRPr="00E01976">
            <w:rPr>
              <w:rStyle w:val="Hipervnculo"/>
              <w:rFonts w:cs="Cambria"/>
              <w:i/>
              <w:noProof/>
            </w:rPr>
            <w:t>The procedure should be based solely on the free and informed consent of the applicant without requirements such as medical and/or psychological or other certifications that could be unreasonable or pathologizing</w:t>
          </w:r>
          <w:r w:rsidR="00FA258A">
            <w:rPr>
              <w:noProof/>
              <w:webHidden/>
            </w:rPr>
            <w:tab/>
          </w:r>
          <w:r w:rsidR="00FA258A">
            <w:rPr>
              <w:noProof/>
              <w:webHidden/>
            </w:rPr>
            <w:fldChar w:fldCharType="begin"/>
          </w:r>
          <w:r w:rsidR="00FA258A">
            <w:rPr>
              <w:noProof/>
              <w:webHidden/>
            </w:rPr>
            <w:instrText xml:space="preserve"> PAGEREF _Toc508103514 \h </w:instrText>
          </w:r>
          <w:r w:rsidR="00FA258A">
            <w:rPr>
              <w:noProof/>
              <w:webHidden/>
            </w:rPr>
          </w:r>
          <w:r w:rsidR="00FA258A">
            <w:rPr>
              <w:noProof/>
              <w:webHidden/>
            </w:rPr>
            <w:fldChar w:fldCharType="separate"/>
          </w:r>
          <w:ins w:id="13" w:author="Hannia Sanchez" w:date="2020-06-08T11:55:00Z">
            <w:r w:rsidR="00C8083C">
              <w:rPr>
                <w:noProof/>
                <w:webHidden/>
              </w:rPr>
              <w:t>55</w:t>
            </w:r>
          </w:ins>
          <w:del w:id="14" w:author="Hannia Sanchez" w:date="2020-06-08T11:55:00Z">
            <w:r w:rsidR="00FA258A" w:rsidDel="00C8083C">
              <w:rPr>
                <w:noProof/>
                <w:webHidden/>
              </w:rPr>
              <w:delText>56</w:delText>
            </w:r>
          </w:del>
          <w:r w:rsidR="00FA258A">
            <w:rPr>
              <w:noProof/>
              <w:webHidden/>
            </w:rPr>
            <w:fldChar w:fldCharType="end"/>
          </w:r>
          <w:r>
            <w:rPr>
              <w:noProof/>
            </w:rPr>
            <w:fldChar w:fldCharType="end"/>
          </w:r>
        </w:p>
        <w:p w14:paraId="69AC309A" w14:textId="1CCA5E42" w:rsidR="00FA258A" w:rsidRDefault="00AC4785">
          <w:pPr>
            <w:pStyle w:val="TDC3"/>
            <w:rPr>
              <w:rFonts w:asciiTheme="minorHAnsi" w:eastAsiaTheme="minorEastAsia" w:hAnsiTheme="minorHAnsi" w:cstheme="minorBidi"/>
              <w:noProof/>
              <w:sz w:val="22"/>
              <w:szCs w:val="22"/>
              <w:lang w:val="es-ES" w:eastAsia="es-ES"/>
            </w:rPr>
          </w:pPr>
          <w:r>
            <w:fldChar w:fldCharType="begin"/>
          </w:r>
          <w:r>
            <w:instrText xml:space="preserve"> HYPERLINK \l "_Toc508103515" </w:instrText>
          </w:r>
          <w:r>
            <w:fldChar w:fldCharType="separate"/>
          </w:r>
          <w:r w:rsidR="00FA258A" w:rsidRPr="00E01976">
            <w:rPr>
              <w:rStyle w:val="Hipervnculo"/>
              <w:rFonts w:cs="Cambria"/>
              <w:i/>
              <w:noProof/>
            </w:rPr>
            <w:t>c)</w:t>
          </w:r>
          <w:r w:rsidR="00FA258A">
            <w:rPr>
              <w:rFonts w:asciiTheme="minorHAnsi" w:eastAsiaTheme="minorEastAsia" w:hAnsiTheme="minorHAnsi" w:cstheme="minorBidi"/>
              <w:noProof/>
              <w:sz w:val="22"/>
              <w:szCs w:val="22"/>
              <w:lang w:val="es-ES" w:eastAsia="es-ES"/>
            </w:rPr>
            <w:tab/>
          </w:r>
          <w:r w:rsidR="00FA258A" w:rsidRPr="00E01976">
            <w:rPr>
              <w:rStyle w:val="Hipervnculo"/>
              <w:rFonts w:cs="Cambria"/>
              <w:i/>
              <w:noProof/>
            </w:rPr>
            <w:t>The procedure and the changes, corrections or amendments to the records should be confidential and the identity document should not reflect the change in gender identity</w:t>
          </w:r>
          <w:r w:rsidR="00FA258A">
            <w:rPr>
              <w:noProof/>
              <w:webHidden/>
            </w:rPr>
            <w:tab/>
          </w:r>
          <w:r w:rsidR="00FA258A">
            <w:rPr>
              <w:noProof/>
              <w:webHidden/>
            </w:rPr>
            <w:fldChar w:fldCharType="begin"/>
          </w:r>
          <w:r w:rsidR="00FA258A">
            <w:rPr>
              <w:noProof/>
              <w:webHidden/>
            </w:rPr>
            <w:instrText xml:space="preserve"> PAGEREF _Toc508103515 \h </w:instrText>
          </w:r>
          <w:r w:rsidR="00FA258A">
            <w:rPr>
              <w:noProof/>
              <w:webHidden/>
            </w:rPr>
          </w:r>
          <w:r w:rsidR="00FA258A">
            <w:rPr>
              <w:noProof/>
              <w:webHidden/>
            </w:rPr>
            <w:fldChar w:fldCharType="separate"/>
          </w:r>
          <w:ins w:id="15" w:author="Hannia Sanchez" w:date="2020-06-08T11:55:00Z">
            <w:r w:rsidR="00C8083C">
              <w:rPr>
                <w:noProof/>
                <w:webHidden/>
              </w:rPr>
              <w:t>57</w:t>
            </w:r>
          </w:ins>
          <w:del w:id="16" w:author="Hannia Sanchez" w:date="2020-06-08T11:55:00Z">
            <w:r w:rsidR="00FA258A" w:rsidDel="00C8083C">
              <w:rPr>
                <w:noProof/>
                <w:webHidden/>
              </w:rPr>
              <w:delText>58</w:delText>
            </w:r>
          </w:del>
          <w:r w:rsidR="00FA258A">
            <w:rPr>
              <w:noProof/>
              <w:webHidden/>
            </w:rPr>
            <w:fldChar w:fldCharType="end"/>
          </w:r>
          <w:r>
            <w:rPr>
              <w:noProof/>
            </w:rPr>
            <w:fldChar w:fldCharType="end"/>
          </w:r>
        </w:p>
        <w:p w14:paraId="0DD16535" w14:textId="1A8EC2ED" w:rsidR="00FA258A" w:rsidRDefault="00AC4785">
          <w:pPr>
            <w:pStyle w:val="TDC3"/>
            <w:rPr>
              <w:rFonts w:asciiTheme="minorHAnsi" w:eastAsiaTheme="minorEastAsia" w:hAnsiTheme="minorHAnsi" w:cstheme="minorBidi"/>
              <w:noProof/>
              <w:sz w:val="22"/>
              <w:szCs w:val="22"/>
              <w:lang w:val="es-ES" w:eastAsia="es-ES"/>
            </w:rPr>
          </w:pPr>
          <w:r>
            <w:fldChar w:fldCharType="begin"/>
          </w:r>
          <w:r>
            <w:instrText xml:space="preserve"> HYPERLINK \l "_Toc508103516" </w:instrText>
          </w:r>
          <w:r>
            <w:fldChar w:fldCharType="separate"/>
          </w:r>
          <w:r w:rsidR="00FA258A" w:rsidRPr="00E01976">
            <w:rPr>
              <w:rStyle w:val="Hipervnculo"/>
              <w:rFonts w:cs="Cambria"/>
              <w:i/>
              <w:noProof/>
            </w:rPr>
            <w:t>d)</w:t>
          </w:r>
          <w:r w:rsidR="00FA258A">
            <w:rPr>
              <w:rFonts w:asciiTheme="minorHAnsi" w:eastAsiaTheme="minorEastAsia" w:hAnsiTheme="minorHAnsi" w:cstheme="minorBidi"/>
              <w:noProof/>
              <w:sz w:val="22"/>
              <w:szCs w:val="22"/>
              <w:lang w:val="es-ES" w:eastAsia="es-ES"/>
            </w:rPr>
            <w:tab/>
          </w:r>
          <w:r w:rsidR="00FA258A" w:rsidRPr="00E01976">
            <w:rPr>
              <w:rStyle w:val="Hipervnculo"/>
              <w:rFonts w:cs="Cambria"/>
              <w:i/>
              <w:noProof/>
            </w:rPr>
            <w:t>The procedure should be prompt and, if possible, cost-free</w:t>
          </w:r>
          <w:r w:rsidR="00FA258A">
            <w:rPr>
              <w:noProof/>
              <w:webHidden/>
            </w:rPr>
            <w:tab/>
          </w:r>
          <w:r w:rsidR="00FA258A">
            <w:rPr>
              <w:noProof/>
              <w:webHidden/>
            </w:rPr>
            <w:fldChar w:fldCharType="begin"/>
          </w:r>
          <w:r w:rsidR="00FA258A">
            <w:rPr>
              <w:noProof/>
              <w:webHidden/>
            </w:rPr>
            <w:instrText xml:space="preserve"> PAGEREF _Toc508103516 \h </w:instrText>
          </w:r>
          <w:r w:rsidR="00FA258A">
            <w:rPr>
              <w:noProof/>
              <w:webHidden/>
            </w:rPr>
          </w:r>
          <w:r w:rsidR="00FA258A">
            <w:rPr>
              <w:noProof/>
              <w:webHidden/>
            </w:rPr>
            <w:fldChar w:fldCharType="separate"/>
          </w:r>
          <w:ins w:id="17" w:author="Hannia Sanchez" w:date="2020-06-08T11:55:00Z">
            <w:r w:rsidR="00C8083C">
              <w:rPr>
                <w:noProof/>
                <w:webHidden/>
              </w:rPr>
              <w:t>59</w:t>
            </w:r>
          </w:ins>
          <w:del w:id="18" w:author="Hannia Sanchez" w:date="2020-06-08T11:55:00Z">
            <w:r w:rsidR="00FA258A" w:rsidDel="00C8083C">
              <w:rPr>
                <w:noProof/>
                <w:webHidden/>
              </w:rPr>
              <w:delText>60</w:delText>
            </w:r>
          </w:del>
          <w:r w:rsidR="00FA258A">
            <w:rPr>
              <w:noProof/>
              <w:webHidden/>
            </w:rPr>
            <w:fldChar w:fldCharType="end"/>
          </w:r>
          <w:r>
            <w:rPr>
              <w:noProof/>
            </w:rPr>
            <w:fldChar w:fldCharType="end"/>
          </w:r>
        </w:p>
        <w:p w14:paraId="35244CE4" w14:textId="216622F9" w:rsidR="00FA258A" w:rsidRDefault="00AC4785">
          <w:pPr>
            <w:pStyle w:val="TDC3"/>
            <w:rPr>
              <w:rFonts w:asciiTheme="minorHAnsi" w:eastAsiaTheme="minorEastAsia" w:hAnsiTheme="minorHAnsi" w:cstheme="minorBidi"/>
              <w:noProof/>
              <w:sz w:val="22"/>
              <w:szCs w:val="22"/>
              <w:lang w:val="es-ES" w:eastAsia="es-ES"/>
            </w:rPr>
          </w:pPr>
          <w:hyperlink w:anchor="_Toc508103517" w:history="1">
            <w:r w:rsidR="00FA258A" w:rsidRPr="00E01976">
              <w:rPr>
                <w:rStyle w:val="Hipervnculo"/>
                <w:rFonts w:cs="Cambria"/>
                <w:i/>
                <w:noProof/>
              </w:rPr>
              <w:t>e)</w:t>
            </w:r>
            <w:r w:rsidR="00FA258A">
              <w:rPr>
                <w:rFonts w:asciiTheme="minorHAnsi" w:eastAsiaTheme="minorEastAsia" w:hAnsiTheme="minorHAnsi" w:cstheme="minorBidi"/>
                <w:noProof/>
                <w:sz w:val="22"/>
                <w:szCs w:val="22"/>
                <w:lang w:val="es-ES" w:eastAsia="es-ES"/>
              </w:rPr>
              <w:tab/>
            </w:r>
            <w:r w:rsidR="00FA258A" w:rsidRPr="00E01976">
              <w:rPr>
                <w:rStyle w:val="Hipervnculo"/>
                <w:rFonts w:cs="Cambria"/>
                <w:i/>
                <w:noProof/>
              </w:rPr>
              <w:t>Regarding the requirement to provide evidence of surgical and/or hormonal therapy</w:t>
            </w:r>
            <w:r w:rsidR="00FA258A">
              <w:rPr>
                <w:noProof/>
                <w:webHidden/>
              </w:rPr>
              <w:tab/>
            </w:r>
            <w:r w:rsidR="00FA258A">
              <w:rPr>
                <w:noProof/>
                <w:webHidden/>
              </w:rPr>
              <w:fldChar w:fldCharType="begin"/>
            </w:r>
            <w:r w:rsidR="00FA258A">
              <w:rPr>
                <w:noProof/>
                <w:webHidden/>
              </w:rPr>
              <w:instrText xml:space="preserve"> PAGEREF _Toc508103517 \h </w:instrText>
            </w:r>
            <w:r w:rsidR="00FA258A">
              <w:rPr>
                <w:noProof/>
                <w:webHidden/>
              </w:rPr>
            </w:r>
            <w:r w:rsidR="00FA258A">
              <w:rPr>
                <w:noProof/>
                <w:webHidden/>
              </w:rPr>
              <w:fldChar w:fldCharType="separate"/>
            </w:r>
            <w:r w:rsidR="00C8083C">
              <w:rPr>
                <w:noProof/>
                <w:webHidden/>
              </w:rPr>
              <w:t>61</w:t>
            </w:r>
            <w:r w:rsidR="00FA258A">
              <w:rPr>
                <w:noProof/>
                <w:webHidden/>
              </w:rPr>
              <w:fldChar w:fldCharType="end"/>
            </w:r>
          </w:hyperlink>
        </w:p>
        <w:p w14:paraId="4CA687DE" w14:textId="66586DD1" w:rsidR="00FA258A" w:rsidRDefault="00AC4785">
          <w:pPr>
            <w:pStyle w:val="TDC3"/>
            <w:rPr>
              <w:rFonts w:asciiTheme="minorHAnsi" w:eastAsiaTheme="minorEastAsia" w:hAnsiTheme="minorHAnsi" w:cstheme="minorBidi"/>
              <w:noProof/>
              <w:sz w:val="22"/>
              <w:szCs w:val="22"/>
              <w:lang w:val="es-ES" w:eastAsia="es-ES"/>
            </w:rPr>
          </w:pPr>
          <w:r>
            <w:fldChar w:fldCharType="begin"/>
          </w:r>
          <w:r>
            <w:instrText xml:space="preserve"> HYPERLINK \l "_Toc508103518" </w:instrText>
          </w:r>
          <w:r>
            <w:fldChar w:fldCharType="separate"/>
          </w:r>
          <w:r w:rsidR="00FA258A" w:rsidRPr="00E01976">
            <w:rPr>
              <w:rStyle w:val="Hipervnculo"/>
              <w:rFonts w:cs="Cambria"/>
              <w:i/>
              <w:noProof/>
            </w:rPr>
            <w:t>f)</w:t>
          </w:r>
          <w:r w:rsidR="00FA258A">
            <w:rPr>
              <w:rFonts w:asciiTheme="minorHAnsi" w:eastAsiaTheme="minorEastAsia" w:hAnsiTheme="minorHAnsi" w:cstheme="minorBidi"/>
              <w:noProof/>
              <w:sz w:val="22"/>
              <w:szCs w:val="22"/>
              <w:lang w:val="es-ES" w:eastAsia="es-ES"/>
            </w:rPr>
            <w:tab/>
          </w:r>
          <w:r w:rsidR="00FA258A" w:rsidRPr="00E01976">
            <w:rPr>
              <w:rStyle w:val="Hipervnculo"/>
              <w:rFonts w:cs="Cambria"/>
              <w:i/>
              <w:noProof/>
            </w:rPr>
            <w:t>The procedures in relation to children</w:t>
          </w:r>
          <w:r w:rsidR="00FA258A">
            <w:rPr>
              <w:noProof/>
              <w:webHidden/>
            </w:rPr>
            <w:tab/>
          </w:r>
          <w:r w:rsidR="00FA258A">
            <w:rPr>
              <w:noProof/>
              <w:webHidden/>
            </w:rPr>
            <w:fldChar w:fldCharType="begin"/>
          </w:r>
          <w:r w:rsidR="00FA258A">
            <w:rPr>
              <w:noProof/>
              <w:webHidden/>
            </w:rPr>
            <w:instrText xml:space="preserve"> PAGEREF _Toc508103518 \h </w:instrText>
          </w:r>
          <w:r w:rsidR="00FA258A">
            <w:rPr>
              <w:noProof/>
              <w:webHidden/>
            </w:rPr>
          </w:r>
          <w:r w:rsidR="00FA258A">
            <w:rPr>
              <w:noProof/>
              <w:webHidden/>
            </w:rPr>
            <w:fldChar w:fldCharType="separate"/>
          </w:r>
          <w:ins w:id="19" w:author="Hannia Sanchez" w:date="2020-06-08T11:55:00Z">
            <w:r w:rsidR="00C8083C">
              <w:rPr>
                <w:noProof/>
                <w:webHidden/>
              </w:rPr>
              <w:t>62</w:t>
            </w:r>
          </w:ins>
          <w:del w:id="20" w:author="Hannia Sanchez" w:date="2020-06-08T11:55:00Z">
            <w:r w:rsidR="00FA258A" w:rsidDel="00C8083C">
              <w:rPr>
                <w:noProof/>
                <w:webHidden/>
              </w:rPr>
              <w:delText>63</w:delText>
            </w:r>
          </w:del>
          <w:r w:rsidR="00FA258A">
            <w:rPr>
              <w:noProof/>
              <w:webHidden/>
            </w:rPr>
            <w:fldChar w:fldCharType="end"/>
          </w:r>
          <w:r>
            <w:rPr>
              <w:noProof/>
            </w:rPr>
            <w:fldChar w:fldCharType="end"/>
          </w:r>
        </w:p>
        <w:p w14:paraId="2BB71C9A" w14:textId="6979D014" w:rsidR="00FA258A" w:rsidRDefault="00AC4785">
          <w:pPr>
            <w:pStyle w:val="TDC3"/>
            <w:rPr>
              <w:rFonts w:asciiTheme="minorHAnsi" w:eastAsiaTheme="minorEastAsia" w:hAnsiTheme="minorHAnsi" w:cstheme="minorBidi"/>
              <w:noProof/>
              <w:sz w:val="22"/>
              <w:szCs w:val="22"/>
              <w:lang w:val="es-ES" w:eastAsia="es-ES"/>
            </w:rPr>
          </w:pPr>
          <w:r>
            <w:fldChar w:fldCharType="begin"/>
          </w:r>
          <w:r>
            <w:instrText xml:space="preserve"> HYPERLINK \l "_T</w:instrText>
          </w:r>
          <w:r>
            <w:instrText xml:space="preserve">oc508103519" </w:instrText>
          </w:r>
          <w:r>
            <w:fldChar w:fldCharType="separate"/>
          </w:r>
          <w:r w:rsidR="00FA258A" w:rsidRPr="00E01976">
            <w:rPr>
              <w:rStyle w:val="Hipervnculo"/>
              <w:rFonts w:cs="Cambria"/>
              <w:i/>
              <w:noProof/>
            </w:rPr>
            <w:t>g)</w:t>
          </w:r>
          <w:r w:rsidR="00FA258A">
            <w:rPr>
              <w:rFonts w:asciiTheme="minorHAnsi" w:eastAsiaTheme="minorEastAsia" w:hAnsiTheme="minorHAnsi" w:cstheme="minorBidi"/>
              <w:noProof/>
              <w:sz w:val="22"/>
              <w:szCs w:val="22"/>
              <w:lang w:val="es-ES" w:eastAsia="es-ES"/>
            </w:rPr>
            <w:tab/>
          </w:r>
          <w:r w:rsidR="00FA258A" w:rsidRPr="00E01976">
            <w:rPr>
              <w:rStyle w:val="Hipervnculo"/>
              <w:rFonts w:cs="Cambria"/>
              <w:i/>
              <w:noProof/>
            </w:rPr>
            <w:t>The nature of the procedure</w:t>
          </w:r>
          <w:r w:rsidR="00FA258A">
            <w:rPr>
              <w:noProof/>
              <w:webHidden/>
            </w:rPr>
            <w:tab/>
          </w:r>
          <w:r w:rsidR="00FA258A">
            <w:rPr>
              <w:noProof/>
              <w:webHidden/>
            </w:rPr>
            <w:fldChar w:fldCharType="begin"/>
          </w:r>
          <w:r w:rsidR="00FA258A">
            <w:rPr>
              <w:noProof/>
              <w:webHidden/>
            </w:rPr>
            <w:instrText xml:space="preserve"> PAGEREF _Toc508103519 \h </w:instrText>
          </w:r>
          <w:r w:rsidR="00FA258A">
            <w:rPr>
              <w:noProof/>
              <w:webHidden/>
            </w:rPr>
          </w:r>
          <w:r w:rsidR="00FA258A">
            <w:rPr>
              <w:noProof/>
              <w:webHidden/>
            </w:rPr>
            <w:fldChar w:fldCharType="separate"/>
          </w:r>
          <w:ins w:id="21" w:author="Hannia Sanchez" w:date="2020-06-08T11:55:00Z">
            <w:r w:rsidR="00C8083C">
              <w:rPr>
                <w:noProof/>
                <w:webHidden/>
              </w:rPr>
              <w:t>65</w:t>
            </w:r>
          </w:ins>
          <w:del w:id="22" w:author="Hannia Sanchez" w:date="2020-06-08T11:55:00Z">
            <w:r w:rsidR="00FA258A" w:rsidDel="00C8083C">
              <w:rPr>
                <w:noProof/>
                <w:webHidden/>
              </w:rPr>
              <w:delText>66</w:delText>
            </w:r>
          </w:del>
          <w:r w:rsidR="00FA258A">
            <w:rPr>
              <w:noProof/>
              <w:webHidden/>
            </w:rPr>
            <w:fldChar w:fldCharType="end"/>
          </w:r>
          <w:r>
            <w:rPr>
              <w:noProof/>
            </w:rPr>
            <w:fldChar w:fldCharType="end"/>
          </w:r>
        </w:p>
        <w:p w14:paraId="2AD10854" w14:textId="0130715A" w:rsidR="00FA258A" w:rsidRDefault="00AC4785">
          <w:pPr>
            <w:pStyle w:val="TDC2"/>
            <w:rPr>
              <w:rFonts w:asciiTheme="minorHAnsi" w:eastAsiaTheme="minorEastAsia" w:hAnsiTheme="minorHAnsi" w:cstheme="minorBidi"/>
              <w:noProof/>
              <w:sz w:val="22"/>
              <w:szCs w:val="22"/>
              <w:lang w:val="es-ES" w:eastAsia="es-ES"/>
            </w:rPr>
          </w:pPr>
          <w:r>
            <w:fldChar w:fldCharType="begin"/>
          </w:r>
          <w:r>
            <w:instrText xml:space="preserve"> HYPERLINK \l "_Toc508103520" </w:instrText>
          </w:r>
          <w:r>
            <w:fldChar w:fldCharType="separate"/>
          </w:r>
          <w:r w:rsidR="00FA258A" w:rsidRPr="00E01976">
            <w:rPr>
              <w:rStyle w:val="Hipervnculo"/>
              <w:noProof/>
            </w:rPr>
            <w:t>D. Article 54 of the Civil Code of Costa Rica</w:t>
          </w:r>
          <w:r w:rsidR="00FA258A">
            <w:rPr>
              <w:noProof/>
              <w:webHidden/>
            </w:rPr>
            <w:tab/>
          </w:r>
          <w:r w:rsidR="00FA258A">
            <w:rPr>
              <w:noProof/>
              <w:webHidden/>
            </w:rPr>
            <w:fldChar w:fldCharType="begin"/>
          </w:r>
          <w:r w:rsidR="00FA258A">
            <w:rPr>
              <w:noProof/>
              <w:webHidden/>
            </w:rPr>
            <w:instrText xml:space="preserve"> PAGEREF _Toc508103520 \h </w:instrText>
          </w:r>
          <w:r w:rsidR="00FA258A">
            <w:rPr>
              <w:noProof/>
              <w:webHidden/>
            </w:rPr>
          </w:r>
          <w:r w:rsidR="00FA258A">
            <w:rPr>
              <w:noProof/>
              <w:webHidden/>
            </w:rPr>
            <w:fldChar w:fldCharType="separate"/>
          </w:r>
          <w:ins w:id="23" w:author="Hannia Sanchez" w:date="2020-06-08T11:55:00Z">
            <w:r w:rsidR="00C8083C">
              <w:rPr>
                <w:noProof/>
                <w:webHidden/>
              </w:rPr>
              <w:t>66</w:t>
            </w:r>
          </w:ins>
          <w:del w:id="24" w:author="Hannia Sanchez" w:date="2020-06-08T11:55:00Z">
            <w:r w:rsidR="00FA258A" w:rsidDel="00C8083C">
              <w:rPr>
                <w:noProof/>
                <w:webHidden/>
              </w:rPr>
              <w:delText>67</w:delText>
            </w:r>
          </w:del>
          <w:r w:rsidR="00FA258A">
            <w:rPr>
              <w:noProof/>
              <w:webHidden/>
            </w:rPr>
            <w:fldChar w:fldCharType="end"/>
          </w:r>
          <w:r>
            <w:rPr>
              <w:noProof/>
            </w:rPr>
            <w:fldChar w:fldCharType="end"/>
          </w:r>
        </w:p>
        <w:p w14:paraId="303943D3" w14:textId="3A793441" w:rsidR="00FA258A" w:rsidRDefault="00AC4785">
          <w:pPr>
            <w:pStyle w:val="TDC1"/>
            <w:rPr>
              <w:rFonts w:asciiTheme="minorHAnsi" w:eastAsiaTheme="minorEastAsia" w:hAnsiTheme="minorHAnsi" w:cstheme="minorBidi"/>
              <w:noProof/>
              <w:sz w:val="22"/>
              <w:szCs w:val="22"/>
              <w:lang w:val="es-ES" w:eastAsia="es-ES"/>
            </w:rPr>
          </w:pPr>
          <w:r>
            <w:fldChar w:fldCharType="begin"/>
          </w:r>
          <w:r>
            <w:instrText xml:space="preserve"> HYPERLINK \l "_Toc508103521" </w:instrText>
          </w:r>
          <w:r>
            <w:fldChar w:fldCharType="separate"/>
          </w:r>
          <w:r w:rsidR="00FA258A" w:rsidRPr="00E01976">
            <w:rPr>
              <w:rStyle w:val="Hipervnculo"/>
              <w:b/>
              <w:noProof/>
            </w:rPr>
            <w:t>VIII.  INTERNATIONAL PROTECTION OF RELATIONSHIPS BETWEEN SAME-SEX COUPLES</w:t>
          </w:r>
          <w:r w:rsidR="00FA258A">
            <w:rPr>
              <w:noProof/>
              <w:webHidden/>
            </w:rPr>
            <w:tab/>
          </w:r>
          <w:r w:rsidR="00FA258A">
            <w:rPr>
              <w:noProof/>
              <w:webHidden/>
            </w:rPr>
            <w:fldChar w:fldCharType="begin"/>
          </w:r>
          <w:r w:rsidR="00FA258A">
            <w:rPr>
              <w:noProof/>
              <w:webHidden/>
            </w:rPr>
            <w:instrText xml:space="preserve"> PAGEREF _Toc508103521 \h </w:instrText>
          </w:r>
          <w:r w:rsidR="00FA258A">
            <w:rPr>
              <w:noProof/>
              <w:webHidden/>
            </w:rPr>
          </w:r>
          <w:r w:rsidR="00FA258A">
            <w:rPr>
              <w:noProof/>
              <w:webHidden/>
            </w:rPr>
            <w:fldChar w:fldCharType="separate"/>
          </w:r>
          <w:ins w:id="25" w:author="Hannia Sanchez" w:date="2020-06-08T11:55:00Z">
            <w:r w:rsidR="00C8083C">
              <w:rPr>
                <w:noProof/>
                <w:webHidden/>
              </w:rPr>
              <w:t>68</w:t>
            </w:r>
          </w:ins>
          <w:del w:id="26" w:author="Hannia Sanchez" w:date="2020-06-08T11:55:00Z">
            <w:r w:rsidR="00FA258A" w:rsidDel="00C8083C">
              <w:rPr>
                <w:noProof/>
                <w:webHidden/>
              </w:rPr>
              <w:delText>69</w:delText>
            </w:r>
          </w:del>
          <w:r w:rsidR="00FA258A">
            <w:rPr>
              <w:noProof/>
              <w:webHidden/>
            </w:rPr>
            <w:fldChar w:fldCharType="end"/>
          </w:r>
          <w:r>
            <w:rPr>
              <w:noProof/>
            </w:rPr>
            <w:fldChar w:fldCharType="end"/>
          </w:r>
        </w:p>
        <w:p w14:paraId="1FEBD02B" w14:textId="56D6820C" w:rsidR="00FA258A" w:rsidRDefault="00AC4785">
          <w:pPr>
            <w:pStyle w:val="TDC2"/>
            <w:rPr>
              <w:rFonts w:asciiTheme="minorHAnsi" w:eastAsiaTheme="minorEastAsia" w:hAnsiTheme="minorHAnsi" w:cstheme="minorBidi"/>
              <w:noProof/>
              <w:sz w:val="22"/>
              <w:szCs w:val="22"/>
              <w:lang w:val="es-ES" w:eastAsia="es-ES"/>
            </w:rPr>
          </w:pPr>
          <w:r>
            <w:fldChar w:fldCharType="begin"/>
          </w:r>
          <w:r>
            <w:instrText xml:space="preserve"> HYPERLINK \l "_Toc508103522" </w:instrText>
          </w:r>
          <w:r>
            <w:fldChar w:fldCharType="separate"/>
          </w:r>
          <w:r w:rsidR="00FA258A" w:rsidRPr="00E01976">
            <w:rPr>
              <w:rStyle w:val="Hipervnculo"/>
              <w:noProof/>
            </w:rPr>
            <w:t>A.</w:t>
          </w:r>
          <w:r w:rsidR="00FA258A">
            <w:rPr>
              <w:rFonts w:asciiTheme="minorHAnsi" w:eastAsiaTheme="minorEastAsia" w:hAnsiTheme="minorHAnsi" w:cstheme="minorBidi"/>
              <w:noProof/>
              <w:sz w:val="22"/>
              <w:szCs w:val="22"/>
              <w:lang w:val="es-ES" w:eastAsia="es-ES"/>
            </w:rPr>
            <w:tab/>
          </w:r>
          <w:r w:rsidR="00FA258A" w:rsidRPr="00E01976">
            <w:rPr>
              <w:rStyle w:val="Hipervnculo"/>
              <w:noProof/>
            </w:rPr>
            <w:t>The treaty-based protection of the relationship between same-sex couples</w:t>
          </w:r>
          <w:r w:rsidR="00FA258A">
            <w:rPr>
              <w:noProof/>
              <w:webHidden/>
            </w:rPr>
            <w:tab/>
          </w:r>
          <w:r w:rsidR="00FA258A">
            <w:rPr>
              <w:noProof/>
              <w:webHidden/>
            </w:rPr>
            <w:fldChar w:fldCharType="begin"/>
          </w:r>
          <w:r w:rsidR="00FA258A">
            <w:rPr>
              <w:noProof/>
              <w:webHidden/>
            </w:rPr>
            <w:instrText xml:space="preserve"> PAGEREF _Toc508103522 \h </w:instrText>
          </w:r>
          <w:r w:rsidR="00FA258A">
            <w:rPr>
              <w:noProof/>
              <w:webHidden/>
            </w:rPr>
          </w:r>
          <w:r w:rsidR="00FA258A">
            <w:rPr>
              <w:noProof/>
              <w:webHidden/>
            </w:rPr>
            <w:fldChar w:fldCharType="separate"/>
          </w:r>
          <w:ins w:id="27" w:author="Hannia Sanchez" w:date="2020-06-08T11:55:00Z">
            <w:r w:rsidR="00C8083C">
              <w:rPr>
                <w:noProof/>
                <w:webHidden/>
              </w:rPr>
              <w:t>69</w:t>
            </w:r>
          </w:ins>
          <w:del w:id="28" w:author="Hannia Sanchez" w:date="2020-06-08T11:55:00Z">
            <w:r w:rsidR="00FA258A" w:rsidDel="00C8083C">
              <w:rPr>
                <w:noProof/>
                <w:webHidden/>
              </w:rPr>
              <w:delText>70</w:delText>
            </w:r>
          </w:del>
          <w:r w:rsidR="00FA258A">
            <w:rPr>
              <w:noProof/>
              <w:webHidden/>
            </w:rPr>
            <w:fldChar w:fldCharType="end"/>
          </w:r>
          <w:r>
            <w:rPr>
              <w:noProof/>
            </w:rPr>
            <w:fldChar w:fldCharType="end"/>
          </w:r>
        </w:p>
        <w:p w14:paraId="349DC548" w14:textId="7E47E2E4" w:rsidR="00FA258A" w:rsidRDefault="00AC4785">
          <w:pPr>
            <w:pStyle w:val="TDC2"/>
            <w:rPr>
              <w:rFonts w:asciiTheme="minorHAnsi" w:eastAsiaTheme="minorEastAsia" w:hAnsiTheme="minorHAnsi" w:cstheme="minorBidi"/>
              <w:noProof/>
              <w:sz w:val="22"/>
              <w:szCs w:val="22"/>
              <w:lang w:val="es-ES" w:eastAsia="es-ES"/>
            </w:rPr>
          </w:pPr>
          <w:r>
            <w:fldChar w:fldCharType="begin"/>
          </w:r>
          <w:r>
            <w:instrText xml:space="preserve"> HYPERLINK \l "_Toc508103523" </w:instrText>
          </w:r>
          <w:r>
            <w:fldChar w:fldCharType="separate"/>
          </w:r>
          <w:r w:rsidR="00FA258A" w:rsidRPr="00E01976">
            <w:rPr>
              <w:rStyle w:val="Hipervnculo"/>
              <w:noProof/>
            </w:rPr>
            <w:t>B.</w:t>
          </w:r>
          <w:r w:rsidR="00FA258A">
            <w:rPr>
              <w:rFonts w:asciiTheme="minorHAnsi" w:eastAsiaTheme="minorEastAsia" w:hAnsiTheme="minorHAnsi" w:cstheme="minorBidi"/>
              <w:noProof/>
              <w:sz w:val="22"/>
              <w:szCs w:val="22"/>
              <w:lang w:val="es-ES" w:eastAsia="es-ES"/>
            </w:rPr>
            <w:tab/>
          </w:r>
          <w:r w:rsidR="00FA258A" w:rsidRPr="00E01976">
            <w:rPr>
              <w:rStyle w:val="Hipervnculo"/>
              <w:noProof/>
            </w:rPr>
            <w:t>The mechanisms States could use to protect diverse families</w:t>
          </w:r>
          <w:r w:rsidR="00FA258A">
            <w:rPr>
              <w:noProof/>
              <w:webHidden/>
            </w:rPr>
            <w:tab/>
          </w:r>
          <w:r w:rsidR="00FA258A">
            <w:rPr>
              <w:noProof/>
              <w:webHidden/>
            </w:rPr>
            <w:fldChar w:fldCharType="begin"/>
          </w:r>
          <w:r w:rsidR="00FA258A">
            <w:rPr>
              <w:noProof/>
              <w:webHidden/>
            </w:rPr>
            <w:instrText xml:space="preserve"> PAGEREF _Toc508103523 \h </w:instrText>
          </w:r>
          <w:r w:rsidR="00FA258A">
            <w:rPr>
              <w:noProof/>
              <w:webHidden/>
            </w:rPr>
          </w:r>
          <w:r w:rsidR="00FA258A">
            <w:rPr>
              <w:noProof/>
              <w:webHidden/>
            </w:rPr>
            <w:fldChar w:fldCharType="separate"/>
          </w:r>
          <w:ins w:id="29" w:author="Hannia Sanchez" w:date="2020-06-08T11:55:00Z">
            <w:r w:rsidR="00C8083C">
              <w:rPr>
                <w:noProof/>
                <w:webHidden/>
              </w:rPr>
              <w:t>76</w:t>
            </w:r>
          </w:ins>
          <w:del w:id="30" w:author="Hannia Sanchez" w:date="2020-06-08T11:55:00Z">
            <w:r w:rsidR="00FA258A" w:rsidDel="00C8083C">
              <w:rPr>
                <w:noProof/>
                <w:webHidden/>
              </w:rPr>
              <w:delText>77</w:delText>
            </w:r>
          </w:del>
          <w:r w:rsidR="00FA258A">
            <w:rPr>
              <w:noProof/>
              <w:webHidden/>
            </w:rPr>
            <w:fldChar w:fldCharType="end"/>
          </w:r>
          <w:r>
            <w:rPr>
              <w:noProof/>
            </w:rPr>
            <w:fldChar w:fldCharType="end"/>
          </w:r>
        </w:p>
        <w:p w14:paraId="23A635D2" w14:textId="26D8518C" w:rsidR="00FA258A" w:rsidRDefault="00AC4785">
          <w:pPr>
            <w:pStyle w:val="TDC1"/>
            <w:rPr>
              <w:rFonts w:asciiTheme="minorHAnsi" w:eastAsiaTheme="minorEastAsia" w:hAnsiTheme="minorHAnsi" w:cstheme="minorBidi"/>
              <w:noProof/>
              <w:sz w:val="22"/>
              <w:szCs w:val="22"/>
              <w:lang w:val="es-ES" w:eastAsia="es-ES"/>
            </w:rPr>
          </w:pPr>
          <w:r>
            <w:fldChar w:fldCharType="begin"/>
          </w:r>
          <w:r>
            <w:instrText xml:space="preserve"> HYPERLINK \l "_Toc508103524" </w:instrText>
          </w:r>
          <w:r>
            <w:fldChar w:fldCharType="separate"/>
          </w:r>
          <w:r w:rsidR="00FA258A" w:rsidRPr="00E01976">
            <w:rPr>
              <w:rStyle w:val="Hipervnculo"/>
              <w:b/>
              <w:caps/>
              <w:noProof/>
            </w:rPr>
            <w:t xml:space="preserve">IX.  </w:t>
          </w:r>
          <w:r w:rsidR="00FA258A" w:rsidRPr="00E01976">
            <w:rPr>
              <w:rStyle w:val="Hipervnculo"/>
              <w:b/>
              <w:noProof/>
            </w:rPr>
            <w:t>OPINION</w:t>
          </w:r>
          <w:r w:rsidR="00FA258A">
            <w:rPr>
              <w:noProof/>
              <w:webHidden/>
            </w:rPr>
            <w:tab/>
          </w:r>
          <w:r w:rsidR="00FA258A">
            <w:rPr>
              <w:noProof/>
              <w:webHidden/>
            </w:rPr>
            <w:fldChar w:fldCharType="begin"/>
          </w:r>
          <w:r w:rsidR="00FA258A">
            <w:rPr>
              <w:noProof/>
              <w:webHidden/>
            </w:rPr>
            <w:instrText xml:space="preserve"> PAGEREF _Toc508103524 \h </w:instrText>
          </w:r>
          <w:r w:rsidR="00FA258A">
            <w:rPr>
              <w:noProof/>
              <w:webHidden/>
            </w:rPr>
          </w:r>
          <w:r w:rsidR="00FA258A">
            <w:rPr>
              <w:noProof/>
              <w:webHidden/>
            </w:rPr>
            <w:fldChar w:fldCharType="separate"/>
          </w:r>
          <w:ins w:id="31" w:author="Hannia Sanchez" w:date="2020-06-08T11:55:00Z">
            <w:r w:rsidR="00C8083C">
              <w:rPr>
                <w:noProof/>
                <w:webHidden/>
              </w:rPr>
              <w:t>82</w:t>
            </w:r>
          </w:ins>
          <w:del w:id="32" w:author="Hannia Sanchez" w:date="2020-06-08T11:55:00Z">
            <w:r w:rsidR="00FA258A" w:rsidDel="00C8083C">
              <w:rPr>
                <w:noProof/>
                <w:webHidden/>
              </w:rPr>
              <w:delText>83</w:delText>
            </w:r>
          </w:del>
          <w:r w:rsidR="00FA258A">
            <w:rPr>
              <w:noProof/>
              <w:webHidden/>
            </w:rPr>
            <w:fldChar w:fldCharType="end"/>
          </w:r>
          <w:r>
            <w:rPr>
              <w:noProof/>
            </w:rPr>
            <w:fldChar w:fldCharType="end"/>
          </w:r>
        </w:p>
        <w:p w14:paraId="3DA90AD2" w14:textId="2C0BB1BA" w:rsidR="00B16137" w:rsidRPr="0031690E" w:rsidRDefault="00B16137" w:rsidP="0031690E">
          <w:pPr>
            <w:pStyle w:val="TDC1"/>
            <w:tabs>
              <w:tab w:val="left" w:pos="660"/>
            </w:tabs>
            <w:rPr>
              <w:rFonts w:asciiTheme="minorHAnsi" w:eastAsiaTheme="minorEastAsia" w:hAnsiTheme="minorHAnsi" w:cstheme="minorBidi"/>
              <w:noProof/>
              <w:sz w:val="22"/>
              <w:szCs w:val="22"/>
              <w:lang w:val="es-CR" w:eastAsia="es-CR"/>
            </w:rPr>
          </w:pPr>
          <w:r w:rsidRPr="00693019">
            <w:rPr>
              <w:b/>
              <w:bCs/>
              <w:noProof/>
            </w:rPr>
            <w:fldChar w:fldCharType="end"/>
          </w:r>
        </w:p>
      </w:sdtContent>
    </w:sdt>
    <w:p w14:paraId="40D42003" w14:textId="77777777" w:rsidR="00C76A59" w:rsidRPr="00693019" w:rsidRDefault="00C76A59"/>
    <w:p w14:paraId="00730D93" w14:textId="77777777" w:rsidR="00FA210E" w:rsidRPr="00693019" w:rsidRDefault="00FA210E">
      <w:pPr>
        <w:rPr>
          <w:rFonts w:eastAsia="MS Mincho"/>
          <w:b/>
          <w:color w:val="000000"/>
        </w:rPr>
      </w:pPr>
      <w:bookmarkStart w:id="33" w:name="_Toc497747477"/>
      <w:r w:rsidRPr="00693019">
        <w:rPr>
          <w:b/>
        </w:rPr>
        <w:br w:type="page"/>
      </w:r>
    </w:p>
    <w:p w14:paraId="1910FDF2" w14:textId="56DAF47B" w:rsidR="00906949" w:rsidRPr="00693019" w:rsidRDefault="0031690E" w:rsidP="006774ED">
      <w:pPr>
        <w:pStyle w:val="Numberedparagraphs"/>
        <w:numPr>
          <w:ilvl w:val="0"/>
          <w:numId w:val="0"/>
        </w:numPr>
        <w:spacing w:before="360" w:after="360"/>
        <w:jc w:val="center"/>
        <w:outlineLvl w:val="0"/>
        <w:rPr>
          <w:b/>
          <w:caps/>
          <w:lang w:val="en-US"/>
        </w:rPr>
      </w:pPr>
      <w:bookmarkStart w:id="34" w:name="_Toc508103495"/>
      <w:r w:rsidRPr="00693019">
        <w:rPr>
          <w:b/>
          <w:lang w:val="en-US"/>
        </w:rPr>
        <w:lastRenderedPageBreak/>
        <w:t>I</w:t>
      </w:r>
      <w:r w:rsidRPr="0031690E">
        <w:rPr>
          <w:b/>
          <w:color w:val="FFFFFF" w:themeColor="background1"/>
          <w:lang w:val="en-US"/>
        </w:rPr>
        <w:t xml:space="preserve">. </w:t>
      </w:r>
      <w:r w:rsidR="008E30AA" w:rsidRPr="00693019">
        <w:rPr>
          <w:rFonts w:cs="Verdana"/>
          <w:b/>
          <w:bCs/>
          <w:snapToGrid w:val="0"/>
          <w:lang w:val="en-US"/>
        </w:rPr>
        <w:br/>
      </w:r>
      <w:r w:rsidR="003573AD" w:rsidRPr="00693019">
        <w:rPr>
          <w:b/>
          <w:lang w:val="en-US"/>
        </w:rPr>
        <w:t>PRESENTATION OF THE REQUEST</w:t>
      </w:r>
      <w:bookmarkEnd w:id="0"/>
      <w:bookmarkEnd w:id="33"/>
      <w:bookmarkEnd w:id="34"/>
    </w:p>
    <w:p w14:paraId="3BEAF6B8" w14:textId="2C779A55" w:rsidR="007632A5" w:rsidRPr="00693019" w:rsidRDefault="003573AD" w:rsidP="00B16137">
      <w:pPr>
        <w:pStyle w:val="Numberedparagraphs"/>
        <w:spacing w:before="120" w:after="120"/>
        <w:rPr>
          <w:szCs w:val="22"/>
          <w:lang w:val="en-US"/>
        </w:rPr>
      </w:pPr>
      <w:r w:rsidRPr="00693019">
        <w:rPr>
          <w:lang w:val="en-US"/>
        </w:rPr>
        <w:t>On May 18,</w:t>
      </w:r>
      <w:r w:rsidR="009443AB" w:rsidRPr="00693019">
        <w:rPr>
          <w:lang w:val="en-US"/>
        </w:rPr>
        <w:t xml:space="preserve"> 201</w:t>
      </w:r>
      <w:r w:rsidR="008E790C" w:rsidRPr="00693019">
        <w:rPr>
          <w:lang w:val="en-US"/>
        </w:rPr>
        <w:t>6</w:t>
      </w:r>
      <w:r w:rsidRPr="00693019">
        <w:rPr>
          <w:lang w:val="en-US"/>
        </w:rPr>
        <w:t>,</w:t>
      </w:r>
      <w:r w:rsidR="009443AB" w:rsidRPr="00693019">
        <w:rPr>
          <w:lang w:val="en-US"/>
        </w:rPr>
        <w:t xml:space="preserve"> </w:t>
      </w:r>
      <w:r w:rsidRPr="00693019">
        <w:rPr>
          <w:lang w:val="en-US"/>
        </w:rPr>
        <w:t>the Republic of</w:t>
      </w:r>
      <w:r w:rsidR="008E790C" w:rsidRPr="00693019">
        <w:rPr>
          <w:lang w:val="en-US"/>
        </w:rPr>
        <w:t xml:space="preserve"> Co</w:t>
      </w:r>
      <w:r w:rsidR="006161F1" w:rsidRPr="00693019">
        <w:rPr>
          <w:lang w:val="en-US"/>
        </w:rPr>
        <w:t>sta Rica</w:t>
      </w:r>
      <w:r w:rsidR="008E790C" w:rsidRPr="00693019">
        <w:rPr>
          <w:lang w:val="en-US"/>
        </w:rPr>
        <w:t xml:space="preserve"> </w:t>
      </w:r>
      <w:r w:rsidR="007D1652" w:rsidRPr="00693019">
        <w:rPr>
          <w:lang w:val="en-US"/>
        </w:rPr>
        <w:t>(</w:t>
      </w:r>
      <w:r w:rsidRPr="00693019">
        <w:rPr>
          <w:lang w:val="en-US"/>
        </w:rPr>
        <w:t>hereinafter</w:t>
      </w:r>
      <w:r w:rsidR="007D1652" w:rsidRPr="00693019">
        <w:rPr>
          <w:lang w:val="en-US"/>
        </w:rPr>
        <w:t xml:space="preserve"> </w:t>
      </w:r>
      <w:r w:rsidR="002906B6" w:rsidRPr="00693019">
        <w:rPr>
          <w:lang w:val="en-US"/>
        </w:rPr>
        <w:t>“</w:t>
      </w:r>
      <w:r w:rsidR="008E790C" w:rsidRPr="00693019">
        <w:rPr>
          <w:lang w:val="en-US"/>
        </w:rPr>
        <w:t>Co</w:t>
      </w:r>
      <w:r w:rsidR="006161F1" w:rsidRPr="00693019">
        <w:rPr>
          <w:lang w:val="en-US"/>
        </w:rPr>
        <w:t>sta Rica</w:t>
      </w:r>
      <w:r w:rsidR="007D1652" w:rsidRPr="00693019">
        <w:rPr>
          <w:lang w:val="en-US"/>
        </w:rPr>
        <w:t>”</w:t>
      </w:r>
      <w:r w:rsidR="008E790C" w:rsidRPr="00693019">
        <w:rPr>
          <w:lang w:val="en-US"/>
        </w:rPr>
        <w:t xml:space="preserve"> o</w:t>
      </w:r>
      <w:r w:rsidR="005048E7" w:rsidRPr="00693019">
        <w:rPr>
          <w:lang w:val="en-US"/>
        </w:rPr>
        <w:t>r</w:t>
      </w:r>
      <w:r w:rsidR="008E790C" w:rsidRPr="00693019">
        <w:rPr>
          <w:lang w:val="en-US"/>
        </w:rPr>
        <w:t xml:space="preserve"> </w:t>
      </w:r>
      <w:r w:rsidRPr="00693019">
        <w:rPr>
          <w:lang w:val="en-US"/>
        </w:rPr>
        <w:t>“the requesting State</w:t>
      </w:r>
      <w:r w:rsidR="008E790C" w:rsidRPr="00693019">
        <w:rPr>
          <w:lang w:val="en-US"/>
        </w:rPr>
        <w:t>”</w:t>
      </w:r>
      <w:r w:rsidR="007D1652" w:rsidRPr="00693019">
        <w:rPr>
          <w:lang w:val="en-US"/>
        </w:rPr>
        <w:t>)</w:t>
      </w:r>
      <w:r w:rsidR="006161F1" w:rsidRPr="00693019">
        <w:rPr>
          <w:lang w:val="en-US"/>
        </w:rPr>
        <w:t xml:space="preserve">, </w:t>
      </w:r>
      <w:r w:rsidRPr="00693019">
        <w:rPr>
          <w:lang w:val="en-US"/>
        </w:rPr>
        <w:t>based on Articles</w:t>
      </w:r>
      <w:r w:rsidR="009443AB" w:rsidRPr="00693019">
        <w:rPr>
          <w:lang w:val="en-US"/>
        </w:rPr>
        <w:t xml:space="preserve"> 64</w:t>
      </w:r>
      <w:r w:rsidRPr="00693019">
        <w:rPr>
          <w:lang w:val="en-US"/>
        </w:rPr>
        <w:t xml:space="preserve">(1) and </w:t>
      </w:r>
      <w:r w:rsidR="006161F1" w:rsidRPr="00693019">
        <w:rPr>
          <w:lang w:val="en-US"/>
        </w:rPr>
        <w:t>64</w:t>
      </w:r>
      <w:r w:rsidRPr="00693019">
        <w:rPr>
          <w:lang w:val="en-US"/>
        </w:rPr>
        <w:t>(2) of the American Convention</w:t>
      </w:r>
      <w:r w:rsidR="00EF4ECA" w:rsidRPr="00693019">
        <w:rPr>
          <w:rStyle w:val="Refdenotaalpie"/>
          <w:lang w:val="en-US"/>
        </w:rPr>
        <w:footnoteReference w:id="2"/>
      </w:r>
      <w:r w:rsidRPr="00693019">
        <w:rPr>
          <w:lang w:val="en-US"/>
        </w:rPr>
        <w:t xml:space="preserve"> and in accordance with the provisions of Articles</w:t>
      </w:r>
      <w:r w:rsidR="006161F1" w:rsidRPr="00693019">
        <w:rPr>
          <w:lang w:val="en-US"/>
        </w:rPr>
        <w:t xml:space="preserve"> 70</w:t>
      </w:r>
      <w:r w:rsidR="00EF4ECA" w:rsidRPr="00693019">
        <w:rPr>
          <w:rStyle w:val="Refdenotaalpie"/>
          <w:lang w:val="en-US"/>
        </w:rPr>
        <w:footnoteReference w:id="3"/>
      </w:r>
      <w:r w:rsidRPr="00693019">
        <w:rPr>
          <w:lang w:val="en-US"/>
        </w:rPr>
        <w:t xml:space="preserve"> and </w:t>
      </w:r>
      <w:r w:rsidR="006161F1" w:rsidRPr="00693019">
        <w:rPr>
          <w:lang w:val="en-US"/>
        </w:rPr>
        <w:t>72</w:t>
      </w:r>
      <w:r w:rsidR="00EF4ECA" w:rsidRPr="00693019">
        <w:rPr>
          <w:rStyle w:val="Refdenotaalpie"/>
          <w:lang w:val="en-US"/>
        </w:rPr>
        <w:footnoteReference w:id="4"/>
      </w:r>
      <w:r w:rsidRPr="00693019">
        <w:rPr>
          <w:lang w:val="en-US"/>
        </w:rPr>
        <w:t xml:space="preserve"> of the Rules of Procedure</w:t>
      </w:r>
      <w:r w:rsidR="00EB7CB6" w:rsidRPr="00693019">
        <w:rPr>
          <w:lang w:val="en-US"/>
        </w:rPr>
        <w:t>,</w:t>
      </w:r>
      <w:r w:rsidR="009443AB" w:rsidRPr="00693019">
        <w:rPr>
          <w:lang w:val="en-US"/>
        </w:rPr>
        <w:t xml:space="preserve"> present</w:t>
      </w:r>
      <w:r w:rsidRPr="00693019">
        <w:rPr>
          <w:lang w:val="en-US"/>
        </w:rPr>
        <w:t>ed a request for an advisory opinion concerning the interpretation and scope of Articles</w:t>
      </w:r>
      <w:r w:rsidR="002D4A1C" w:rsidRPr="00693019">
        <w:rPr>
          <w:lang w:val="en-US"/>
        </w:rPr>
        <w:t xml:space="preserve"> </w:t>
      </w:r>
      <w:r w:rsidRPr="00693019">
        <w:rPr>
          <w:lang w:val="en-US"/>
        </w:rPr>
        <w:t>11(2)</w:t>
      </w:r>
      <w:r w:rsidR="005048E7" w:rsidRPr="00693019">
        <w:rPr>
          <w:lang w:val="en-US"/>
        </w:rPr>
        <w:t>,</w:t>
      </w:r>
      <w:r w:rsidR="002D4A1C" w:rsidRPr="00693019">
        <w:rPr>
          <w:rStyle w:val="Refdenotaalpie"/>
          <w:lang w:val="en-US"/>
        </w:rPr>
        <w:footnoteReference w:id="5"/>
      </w:r>
      <w:r w:rsidR="002D4A1C" w:rsidRPr="00693019">
        <w:rPr>
          <w:lang w:val="en-US"/>
        </w:rPr>
        <w:t xml:space="preserve"> 18</w:t>
      </w:r>
      <w:r w:rsidR="002D4A1C" w:rsidRPr="00693019">
        <w:rPr>
          <w:rStyle w:val="Refdenotaalpie"/>
          <w:lang w:val="en-US"/>
        </w:rPr>
        <w:footnoteReference w:id="6"/>
      </w:r>
      <w:r w:rsidRPr="00693019">
        <w:rPr>
          <w:lang w:val="en-US"/>
        </w:rPr>
        <w:t xml:space="preserve"> and </w:t>
      </w:r>
      <w:r w:rsidR="002D4A1C" w:rsidRPr="00693019">
        <w:rPr>
          <w:lang w:val="en-US"/>
        </w:rPr>
        <w:t>24</w:t>
      </w:r>
      <w:r w:rsidR="002D4A1C" w:rsidRPr="00693019">
        <w:rPr>
          <w:rStyle w:val="Refdenotaalpie"/>
          <w:lang w:val="en-US"/>
        </w:rPr>
        <w:footnoteReference w:id="7"/>
      </w:r>
      <w:r w:rsidRPr="00693019">
        <w:rPr>
          <w:lang w:val="en-US"/>
        </w:rPr>
        <w:t xml:space="preserve"> of the American Convention on Human Rights</w:t>
      </w:r>
      <w:r w:rsidR="002D4A1C" w:rsidRPr="00693019">
        <w:rPr>
          <w:lang w:val="en-US"/>
        </w:rPr>
        <w:t xml:space="preserve">, </w:t>
      </w:r>
      <w:r w:rsidRPr="00693019">
        <w:rPr>
          <w:lang w:val="en-US"/>
        </w:rPr>
        <w:t>in relation to</w:t>
      </w:r>
      <w:r w:rsidR="002D4A1C" w:rsidRPr="00693019">
        <w:rPr>
          <w:lang w:val="en-US"/>
        </w:rPr>
        <w:t xml:space="preserve"> </w:t>
      </w:r>
      <w:r w:rsidRPr="00693019">
        <w:rPr>
          <w:lang w:val="en-US"/>
        </w:rPr>
        <w:t>Article</w:t>
      </w:r>
      <w:r w:rsidR="002D4A1C" w:rsidRPr="00693019">
        <w:rPr>
          <w:lang w:val="en-US"/>
        </w:rPr>
        <w:t xml:space="preserve"> 1</w:t>
      </w:r>
      <w:r w:rsidR="002D4A1C" w:rsidRPr="00693019">
        <w:rPr>
          <w:rStyle w:val="Refdenotaalpie"/>
          <w:lang w:val="en-US"/>
        </w:rPr>
        <w:footnoteReference w:id="8"/>
      </w:r>
      <w:r w:rsidR="002D4A1C" w:rsidRPr="00693019">
        <w:rPr>
          <w:lang w:val="en-US"/>
        </w:rPr>
        <w:t xml:space="preserve"> </w:t>
      </w:r>
      <w:r w:rsidRPr="00693019">
        <w:rPr>
          <w:lang w:val="en-US"/>
        </w:rPr>
        <w:t xml:space="preserve">of this instrument </w:t>
      </w:r>
      <w:r w:rsidR="007632A5" w:rsidRPr="00693019">
        <w:rPr>
          <w:lang w:val="en-US"/>
        </w:rPr>
        <w:t>(</w:t>
      </w:r>
      <w:r w:rsidRPr="00693019">
        <w:rPr>
          <w:lang w:val="en-US"/>
        </w:rPr>
        <w:t>hereinafter</w:t>
      </w:r>
      <w:r w:rsidR="007632A5" w:rsidRPr="00693019">
        <w:rPr>
          <w:lang w:val="en-US"/>
        </w:rPr>
        <w:t xml:space="preserve"> “</w:t>
      </w:r>
      <w:r w:rsidRPr="00693019">
        <w:rPr>
          <w:lang w:val="en-US"/>
        </w:rPr>
        <w:t>the request</w:t>
      </w:r>
      <w:r w:rsidR="007632A5" w:rsidRPr="00693019">
        <w:rPr>
          <w:lang w:val="en-US"/>
        </w:rPr>
        <w:t>”</w:t>
      </w:r>
      <w:r w:rsidRPr="00693019">
        <w:rPr>
          <w:lang w:val="en-US"/>
        </w:rPr>
        <w:t xml:space="preserve">). </w:t>
      </w:r>
      <w:r w:rsidR="00FA210E" w:rsidRPr="00693019">
        <w:rPr>
          <w:lang w:val="en-US"/>
        </w:rPr>
        <w:t>Specifically</w:t>
      </w:r>
      <w:r w:rsidR="003E6663" w:rsidRPr="00693019">
        <w:rPr>
          <w:lang w:val="en-US"/>
        </w:rPr>
        <w:t>, Costa Rica present</w:t>
      </w:r>
      <w:r w:rsidRPr="00693019">
        <w:rPr>
          <w:lang w:val="en-US"/>
        </w:rPr>
        <w:t>ed the request for an advisory opin</w:t>
      </w:r>
      <w:r w:rsidR="004E36CA" w:rsidRPr="00693019">
        <w:rPr>
          <w:lang w:val="en-US"/>
        </w:rPr>
        <w:t>ion</w:t>
      </w:r>
      <w:r w:rsidRPr="00693019">
        <w:rPr>
          <w:lang w:val="en-US"/>
        </w:rPr>
        <w:t xml:space="preserve"> for the Court to rule on:</w:t>
      </w:r>
      <w:r w:rsidR="007632A5" w:rsidRPr="00693019">
        <w:rPr>
          <w:rStyle w:val="Refdenotaalpie"/>
          <w:szCs w:val="22"/>
          <w:lang w:val="en-US"/>
        </w:rPr>
        <w:footnoteReference w:id="9"/>
      </w:r>
    </w:p>
    <w:p w14:paraId="4007C776" w14:textId="306B6442" w:rsidR="007632A5" w:rsidRPr="00693019" w:rsidRDefault="007632A5" w:rsidP="00B16137">
      <w:pPr>
        <w:pStyle w:val="Numberedparagraphs"/>
        <w:numPr>
          <w:ilvl w:val="3"/>
          <w:numId w:val="1"/>
        </w:numPr>
        <w:spacing w:before="120" w:after="120"/>
        <w:rPr>
          <w:szCs w:val="22"/>
          <w:lang w:val="en-US"/>
        </w:rPr>
      </w:pPr>
      <w:r w:rsidRPr="00693019">
        <w:rPr>
          <w:lang w:val="en-US"/>
        </w:rPr>
        <w:t>“</w:t>
      </w:r>
      <w:r w:rsidRPr="00693019">
        <w:rPr>
          <w:szCs w:val="22"/>
          <w:lang w:val="en-US"/>
        </w:rPr>
        <w:t>[</w:t>
      </w:r>
      <w:r w:rsidR="003573AD" w:rsidRPr="00693019">
        <w:rPr>
          <w:szCs w:val="22"/>
          <w:lang w:val="en-US"/>
        </w:rPr>
        <w:t>T</w:t>
      </w:r>
      <w:r w:rsidRPr="00693019">
        <w:rPr>
          <w:szCs w:val="22"/>
          <w:lang w:val="en-US"/>
        </w:rPr>
        <w:t>]</w:t>
      </w:r>
      <w:r w:rsidR="003573AD" w:rsidRPr="00693019">
        <w:rPr>
          <w:szCs w:val="22"/>
          <w:lang w:val="en-US"/>
        </w:rPr>
        <w:t>he protection provided by Articles</w:t>
      </w:r>
      <w:r w:rsidRPr="00693019">
        <w:rPr>
          <w:szCs w:val="22"/>
          <w:lang w:val="en-US"/>
        </w:rPr>
        <w:t xml:space="preserve"> </w:t>
      </w:r>
      <w:r w:rsidR="003573AD" w:rsidRPr="00693019">
        <w:rPr>
          <w:szCs w:val="22"/>
          <w:lang w:val="en-US"/>
        </w:rPr>
        <w:t>11(2)</w:t>
      </w:r>
      <w:r w:rsidRPr="00693019">
        <w:rPr>
          <w:szCs w:val="22"/>
          <w:lang w:val="en-US"/>
        </w:rPr>
        <w:t>, 18</w:t>
      </w:r>
      <w:r w:rsidR="003573AD" w:rsidRPr="00693019">
        <w:rPr>
          <w:szCs w:val="22"/>
          <w:lang w:val="en-US"/>
        </w:rPr>
        <w:t xml:space="preserve"> and </w:t>
      </w:r>
      <w:r w:rsidRPr="00693019">
        <w:rPr>
          <w:szCs w:val="22"/>
          <w:lang w:val="en-US"/>
        </w:rPr>
        <w:t xml:space="preserve">24 </w:t>
      </w:r>
      <w:r w:rsidR="003573AD" w:rsidRPr="00693019">
        <w:rPr>
          <w:szCs w:val="22"/>
          <w:lang w:val="en-US"/>
        </w:rPr>
        <w:t>in relation to Article</w:t>
      </w:r>
      <w:r w:rsidRPr="00693019">
        <w:rPr>
          <w:szCs w:val="22"/>
          <w:lang w:val="en-US"/>
        </w:rPr>
        <w:t xml:space="preserve"> 1 </w:t>
      </w:r>
      <w:r w:rsidR="003573AD" w:rsidRPr="00693019">
        <w:rPr>
          <w:szCs w:val="22"/>
          <w:lang w:val="en-US"/>
        </w:rPr>
        <w:t>of the [American Convention] to</w:t>
      </w:r>
      <w:r w:rsidR="00FC0B69">
        <w:rPr>
          <w:szCs w:val="22"/>
          <w:lang w:val="en-US"/>
        </w:rPr>
        <w:t xml:space="preserve"> the</w:t>
      </w:r>
      <w:r w:rsidR="003573AD" w:rsidRPr="00693019">
        <w:rPr>
          <w:szCs w:val="22"/>
          <w:lang w:val="en-US"/>
        </w:rPr>
        <w:t xml:space="preserve"> recognition of a change of name </w:t>
      </w:r>
      <w:r w:rsidR="00604276" w:rsidRPr="00693019">
        <w:rPr>
          <w:szCs w:val="22"/>
          <w:lang w:val="en-US"/>
        </w:rPr>
        <w:t>in accordance with</w:t>
      </w:r>
      <w:r w:rsidR="003573AD" w:rsidRPr="00693019">
        <w:rPr>
          <w:szCs w:val="22"/>
          <w:lang w:val="en-US"/>
        </w:rPr>
        <w:t xml:space="preserve"> the gender identity</w:t>
      </w:r>
      <w:r w:rsidRPr="00693019">
        <w:rPr>
          <w:szCs w:val="22"/>
          <w:lang w:val="en-US"/>
        </w:rPr>
        <w:t xml:space="preserve"> </w:t>
      </w:r>
      <w:r w:rsidR="003573AD" w:rsidRPr="00693019">
        <w:rPr>
          <w:szCs w:val="22"/>
          <w:lang w:val="en-US"/>
        </w:rPr>
        <w:t>of the person concerned.</w:t>
      </w:r>
      <w:r w:rsidRPr="00693019">
        <w:rPr>
          <w:szCs w:val="22"/>
          <w:lang w:val="en-US"/>
        </w:rPr>
        <w:t>”</w:t>
      </w:r>
    </w:p>
    <w:p w14:paraId="057BD2D0" w14:textId="28E1F870" w:rsidR="007632A5" w:rsidRPr="00693019" w:rsidRDefault="007632A5" w:rsidP="00B16137">
      <w:pPr>
        <w:pStyle w:val="Numberedparagraphs"/>
        <w:numPr>
          <w:ilvl w:val="3"/>
          <w:numId w:val="1"/>
        </w:numPr>
        <w:spacing w:before="120" w:after="120"/>
        <w:rPr>
          <w:szCs w:val="22"/>
          <w:lang w:val="en-US"/>
        </w:rPr>
      </w:pPr>
      <w:r w:rsidRPr="00693019">
        <w:rPr>
          <w:szCs w:val="22"/>
          <w:lang w:val="en-US"/>
        </w:rPr>
        <w:t>“[</w:t>
      </w:r>
      <w:r w:rsidR="003573AD" w:rsidRPr="00693019">
        <w:rPr>
          <w:szCs w:val="22"/>
          <w:lang w:val="en-US"/>
        </w:rPr>
        <w:t>T</w:t>
      </w:r>
      <w:r w:rsidRPr="00693019">
        <w:rPr>
          <w:szCs w:val="22"/>
          <w:lang w:val="en-US"/>
        </w:rPr>
        <w:t>]</w:t>
      </w:r>
      <w:r w:rsidR="003573AD" w:rsidRPr="00693019">
        <w:rPr>
          <w:szCs w:val="22"/>
          <w:lang w:val="en-US"/>
        </w:rPr>
        <w:t>he compatibility</w:t>
      </w:r>
      <w:r w:rsidR="00EF23B3" w:rsidRPr="00693019">
        <w:rPr>
          <w:szCs w:val="22"/>
          <w:lang w:val="en-US"/>
        </w:rPr>
        <w:t xml:space="preserve"> with Articles 11(2), 18 and 24, in relation to Article 1 of the Convention</w:t>
      </w:r>
      <w:r w:rsidR="003573AD" w:rsidRPr="00693019">
        <w:rPr>
          <w:szCs w:val="22"/>
          <w:lang w:val="en-US"/>
        </w:rPr>
        <w:t xml:space="preserve"> of the practice of applying Article</w:t>
      </w:r>
      <w:r w:rsidRPr="00693019">
        <w:rPr>
          <w:szCs w:val="22"/>
          <w:lang w:val="en-US"/>
        </w:rPr>
        <w:t xml:space="preserve"> 54 </w:t>
      </w:r>
      <w:r w:rsidR="003573AD" w:rsidRPr="00693019">
        <w:rPr>
          <w:szCs w:val="22"/>
          <w:lang w:val="en-US"/>
        </w:rPr>
        <w:t>of the Civil Code of the Republic of</w:t>
      </w:r>
      <w:r w:rsidRPr="00693019">
        <w:rPr>
          <w:szCs w:val="22"/>
          <w:lang w:val="en-US"/>
        </w:rPr>
        <w:t xml:space="preserve"> Costa Rica</w:t>
      </w:r>
      <w:r w:rsidR="003573AD" w:rsidRPr="00693019">
        <w:rPr>
          <w:szCs w:val="22"/>
          <w:lang w:val="en-US"/>
        </w:rPr>
        <w:t>,</w:t>
      </w:r>
      <w:r w:rsidR="00F75B50" w:rsidRPr="00693019">
        <w:rPr>
          <w:rStyle w:val="Refdenotaalpie"/>
          <w:szCs w:val="22"/>
          <w:lang w:val="en-US"/>
        </w:rPr>
        <w:footnoteReference w:id="10"/>
      </w:r>
      <w:r w:rsidR="003573AD" w:rsidRPr="00693019">
        <w:rPr>
          <w:szCs w:val="22"/>
          <w:lang w:val="en-US"/>
        </w:rPr>
        <w:t xml:space="preserve"> </w:t>
      </w:r>
      <w:r w:rsidR="00FC0B69">
        <w:rPr>
          <w:szCs w:val="22"/>
          <w:lang w:val="en-US"/>
        </w:rPr>
        <w:t>Statute</w:t>
      </w:r>
      <w:r w:rsidR="00FC0B69" w:rsidRPr="00693019">
        <w:rPr>
          <w:szCs w:val="22"/>
          <w:lang w:val="en-US"/>
        </w:rPr>
        <w:t xml:space="preserve"> </w:t>
      </w:r>
      <w:r w:rsidR="003573AD" w:rsidRPr="00693019">
        <w:rPr>
          <w:szCs w:val="22"/>
          <w:lang w:val="en-US"/>
        </w:rPr>
        <w:t xml:space="preserve">No. 63 of September 28, </w:t>
      </w:r>
      <w:r w:rsidRPr="00693019">
        <w:rPr>
          <w:szCs w:val="22"/>
          <w:lang w:val="en-US"/>
        </w:rPr>
        <w:t xml:space="preserve">1887, </w:t>
      </w:r>
      <w:r w:rsidR="003573AD" w:rsidRPr="00693019">
        <w:rPr>
          <w:szCs w:val="22"/>
          <w:lang w:val="en-US"/>
        </w:rPr>
        <w:t>to persons wishing to change their name based on their gender identity</w:t>
      </w:r>
      <w:r w:rsidR="00EF23B3" w:rsidRPr="00693019">
        <w:rPr>
          <w:szCs w:val="22"/>
          <w:lang w:val="en-US"/>
        </w:rPr>
        <w:t>.”</w:t>
      </w:r>
    </w:p>
    <w:p w14:paraId="7A5319F9" w14:textId="43E761A2" w:rsidR="009443AB" w:rsidRPr="00693019" w:rsidRDefault="007632A5" w:rsidP="00B16137">
      <w:pPr>
        <w:pStyle w:val="Numberedparagraphs"/>
        <w:numPr>
          <w:ilvl w:val="3"/>
          <w:numId w:val="1"/>
        </w:numPr>
        <w:spacing w:before="120" w:after="120"/>
        <w:rPr>
          <w:szCs w:val="22"/>
          <w:lang w:val="en-US"/>
        </w:rPr>
      </w:pPr>
      <w:r w:rsidRPr="00693019">
        <w:rPr>
          <w:szCs w:val="22"/>
          <w:lang w:val="en-US"/>
        </w:rPr>
        <w:lastRenderedPageBreak/>
        <w:t>[</w:t>
      </w:r>
      <w:r w:rsidR="00936F61" w:rsidRPr="00693019">
        <w:rPr>
          <w:szCs w:val="22"/>
          <w:lang w:val="en-US"/>
        </w:rPr>
        <w:t>T</w:t>
      </w:r>
      <w:r w:rsidRPr="00693019">
        <w:rPr>
          <w:szCs w:val="22"/>
          <w:lang w:val="en-US"/>
        </w:rPr>
        <w:t>]</w:t>
      </w:r>
      <w:r w:rsidR="00936F61" w:rsidRPr="00693019">
        <w:rPr>
          <w:szCs w:val="22"/>
          <w:lang w:val="en-US"/>
        </w:rPr>
        <w:t xml:space="preserve">he protection provided by </w:t>
      </w:r>
      <w:r w:rsidR="003573AD" w:rsidRPr="00693019">
        <w:rPr>
          <w:szCs w:val="22"/>
          <w:lang w:val="en-US"/>
        </w:rPr>
        <w:t>Articles</w:t>
      </w:r>
      <w:r w:rsidRPr="00693019">
        <w:rPr>
          <w:szCs w:val="22"/>
          <w:lang w:val="en-US"/>
        </w:rPr>
        <w:t xml:space="preserve"> </w:t>
      </w:r>
      <w:r w:rsidR="003573AD" w:rsidRPr="00693019">
        <w:rPr>
          <w:szCs w:val="22"/>
          <w:lang w:val="en-US"/>
        </w:rPr>
        <w:t xml:space="preserve">11(2) and </w:t>
      </w:r>
      <w:r w:rsidRPr="00693019">
        <w:rPr>
          <w:szCs w:val="22"/>
          <w:lang w:val="en-US"/>
        </w:rPr>
        <w:t xml:space="preserve">24 </w:t>
      </w:r>
      <w:r w:rsidR="003573AD" w:rsidRPr="00693019">
        <w:rPr>
          <w:szCs w:val="22"/>
          <w:lang w:val="en-US"/>
        </w:rPr>
        <w:t>in relation to Article</w:t>
      </w:r>
      <w:r w:rsidRPr="00693019">
        <w:rPr>
          <w:szCs w:val="22"/>
          <w:lang w:val="en-US"/>
        </w:rPr>
        <w:t xml:space="preserve"> 1 </w:t>
      </w:r>
      <w:r w:rsidR="00936F61" w:rsidRPr="00693019">
        <w:rPr>
          <w:szCs w:val="22"/>
          <w:lang w:val="en-US"/>
        </w:rPr>
        <w:t xml:space="preserve">of the [America Convention] to </w:t>
      </w:r>
      <w:r w:rsidR="00665C7F">
        <w:rPr>
          <w:szCs w:val="22"/>
          <w:lang w:val="en-US"/>
        </w:rPr>
        <w:t xml:space="preserve">the </w:t>
      </w:r>
      <w:r w:rsidR="00936F61" w:rsidRPr="00693019">
        <w:rPr>
          <w:szCs w:val="22"/>
          <w:lang w:val="en-US"/>
        </w:rPr>
        <w:t xml:space="preserve">recognition of the </w:t>
      </w:r>
      <w:r w:rsidR="00EF23B3" w:rsidRPr="00693019">
        <w:rPr>
          <w:szCs w:val="22"/>
          <w:lang w:val="en-US"/>
        </w:rPr>
        <w:t>patrimonial rights</w:t>
      </w:r>
      <w:r w:rsidR="00936F61" w:rsidRPr="00693019">
        <w:rPr>
          <w:szCs w:val="22"/>
          <w:lang w:val="en-US"/>
        </w:rPr>
        <w:t xml:space="preserve"> </w:t>
      </w:r>
      <w:r w:rsidR="0003024E" w:rsidRPr="00693019">
        <w:rPr>
          <w:szCs w:val="22"/>
          <w:lang w:val="en-US"/>
        </w:rPr>
        <w:t>derived</w:t>
      </w:r>
      <w:r w:rsidR="00936F61" w:rsidRPr="00693019">
        <w:rPr>
          <w:szCs w:val="22"/>
          <w:lang w:val="en-US"/>
        </w:rPr>
        <w:t xml:space="preserve"> from a relationship between persons of the same sex.</w:t>
      </w:r>
      <w:r w:rsidRPr="00693019">
        <w:rPr>
          <w:szCs w:val="22"/>
          <w:lang w:val="en-US"/>
        </w:rPr>
        <w:t>”</w:t>
      </w:r>
    </w:p>
    <w:p w14:paraId="6118704C" w14:textId="4633699E" w:rsidR="00BF2AD1" w:rsidRPr="00693019" w:rsidRDefault="008E790C" w:rsidP="00B16137">
      <w:pPr>
        <w:pStyle w:val="Numberedparagraphs"/>
        <w:spacing w:before="120" w:after="120"/>
        <w:rPr>
          <w:lang w:val="en-US"/>
        </w:rPr>
      </w:pPr>
      <w:r w:rsidRPr="00693019">
        <w:rPr>
          <w:lang w:val="en-US"/>
        </w:rPr>
        <w:t>Co</w:t>
      </w:r>
      <w:r w:rsidR="003C09C1" w:rsidRPr="00693019">
        <w:rPr>
          <w:lang w:val="en-US"/>
        </w:rPr>
        <w:t>sta Rica</w:t>
      </w:r>
      <w:r w:rsidRPr="00693019">
        <w:rPr>
          <w:lang w:val="en-US"/>
        </w:rPr>
        <w:t xml:space="preserve"> </w:t>
      </w:r>
      <w:r w:rsidR="00936F61" w:rsidRPr="00693019">
        <w:rPr>
          <w:lang w:val="en-US"/>
        </w:rPr>
        <w:t>set out the considerations that had given rise to the request indicating that</w:t>
      </w:r>
      <w:r w:rsidR="009443AB" w:rsidRPr="00693019">
        <w:rPr>
          <w:lang w:val="en-US"/>
        </w:rPr>
        <w:t>:</w:t>
      </w:r>
      <w:r w:rsidR="00013B28" w:rsidRPr="00693019">
        <w:rPr>
          <w:lang w:val="en-US"/>
        </w:rPr>
        <w:t xml:space="preserve"> </w:t>
      </w:r>
    </w:p>
    <w:p w14:paraId="148F753C" w14:textId="2435F1D2" w:rsidR="00936F61" w:rsidRPr="00693019" w:rsidRDefault="005822D6" w:rsidP="00FA210E">
      <w:pPr>
        <w:pStyle w:val="Numberedparagraphs"/>
        <w:numPr>
          <w:ilvl w:val="0"/>
          <w:numId w:val="0"/>
        </w:numPr>
        <w:spacing w:before="120" w:after="120"/>
        <w:ind w:left="900" w:right="452"/>
        <w:rPr>
          <w:sz w:val="18"/>
          <w:szCs w:val="18"/>
          <w:lang w:val="en-US"/>
        </w:rPr>
      </w:pPr>
      <w:r w:rsidRPr="00693019">
        <w:rPr>
          <w:sz w:val="18"/>
          <w:szCs w:val="18"/>
          <w:lang w:val="en-US"/>
        </w:rPr>
        <w:t>“</w:t>
      </w:r>
      <w:r w:rsidR="00936F61" w:rsidRPr="00693019">
        <w:rPr>
          <w:sz w:val="18"/>
          <w:szCs w:val="18"/>
          <w:lang w:val="en-US"/>
        </w:rPr>
        <w:t xml:space="preserve">Recognition of </w:t>
      </w:r>
      <w:r w:rsidR="00AE7237">
        <w:rPr>
          <w:sz w:val="18"/>
          <w:szCs w:val="18"/>
          <w:lang w:val="en-US"/>
        </w:rPr>
        <w:t xml:space="preserve">the </w:t>
      </w:r>
      <w:r w:rsidR="00936F61" w:rsidRPr="00693019">
        <w:rPr>
          <w:sz w:val="18"/>
          <w:szCs w:val="18"/>
          <w:lang w:val="en-US"/>
        </w:rPr>
        <w:t xml:space="preserve">human rights </w:t>
      </w:r>
      <w:r w:rsidR="00AE7237">
        <w:rPr>
          <w:sz w:val="18"/>
          <w:szCs w:val="18"/>
          <w:lang w:val="en-US"/>
        </w:rPr>
        <w:t xml:space="preserve">derived from </w:t>
      </w:r>
      <w:r w:rsidR="00936F61" w:rsidRPr="00693019">
        <w:rPr>
          <w:sz w:val="18"/>
          <w:szCs w:val="18"/>
          <w:lang w:val="en-US"/>
        </w:rPr>
        <w:t>sexual orientation and gender identity</w:t>
      </w:r>
      <w:r w:rsidR="00120C13" w:rsidRPr="00693019">
        <w:rPr>
          <w:sz w:val="18"/>
          <w:szCs w:val="18"/>
          <w:lang w:val="en-US"/>
        </w:rPr>
        <w:t xml:space="preserve"> has been characterized by diverse </w:t>
      </w:r>
      <w:r w:rsidR="00AE7237">
        <w:rPr>
          <w:sz w:val="18"/>
          <w:szCs w:val="18"/>
          <w:lang w:val="en-US"/>
        </w:rPr>
        <w:t>processes</w:t>
      </w:r>
      <w:r w:rsidR="00AE7237" w:rsidRPr="00693019">
        <w:rPr>
          <w:sz w:val="18"/>
          <w:szCs w:val="18"/>
          <w:lang w:val="en-US"/>
        </w:rPr>
        <w:t xml:space="preserve"> </w:t>
      </w:r>
      <w:r w:rsidR="00120C13" w:rsidRPr="00693019">
        <w:rPr>
          <w:sz w:val="18"/>
          <w:szCs w:val="18"/>
          <w:lang w:val="en-US"/>
        </w:rPr>
        <w:t xml:space="preserve">in the different </w:t>
      </w:r>
      <w:r w:rsidR="00EF23B3" w:rsidRPr="00693019">
        <w:rPr>
          <w:sz w:val="18"/>
          <w:szCs w:val="18"/>
          <w:lang w:val="en-US"/>
        </w:rPr>
        <w:t>m</w:t>
      </w:r>
      <w:r w:rsidR="00120C13" w:rsidRPr="00693019">
        <w:rPr>
          <w:sz w:val="18"/>
          <w:szCs w:val="18"/>
          <w:lang w:val="en-US"/>
        </w:rPr>
        <w:t xml:space="preserve">ember States of the </w:t>
      </w:r>
      <w:r w:rsidR="00AE7237">
        <w:rPr>
          <w:sz w:val="18"/>
          <w:szCs w:val="18"/>
          <w:lang w:val="en-US"/>
        </w:rPr>
        <w:t>I</w:t>
      </w:r>
      <w:r w:rsidR="00AE7237" w:rsidRPr="00693019">
        <w:rPr>
          <w:sz w:val="18"/>
          <w:szCs w:val="18"/>
          <w:lang w:val="en-US"/>
        </w:rPr>
        <w:t>nter</w:t>
      </w:r>
      <w:r w:rsidR="00120C13" w:rsidRPr="00693019">
        <w:rPr>
          <w:sz w:val="18"/>
          <w:szCs w:val="18"/>
          <w:lang w:val="en-US"/>
        </w:rPr>
        <w:t xml:space="preserve">-American system.” </w:t>
      </w:r>
      <w:r w:rsidR="00E87143">
        <w:rPr>
          <w:sz w:val="18"/>
          <w:szCs w:val="18"/>
          <w:lang w:val="en-US"/>
        </w:rPr>
        <w:t xml:space="preserve">It further indicated that </w:t>
      </w:r>
      <w:r w:rsidR="00120C13" w:rsidRPr="00693019">
        <w:rPr>
          <w:sz w:val="18"/>
          <w:szCs w:val="18"/>
          <w:lang w:val="en-US"/>
        </w:rPr>
        <w:t>“</w:t>
      </w:r>
      <w:r w:rsidR="00E87143">
        <w:rPr>
          <w:sz w:val="18"/>
          <w:szCs w:val="18"/>
          <w:lang w:val="en-US"/>
        </w:rPr>
        <w:t>[a]</w:t>
      </w:r>
      <w:r w:rsidR="00120C13" w:rsidRPr="00693019">
        <w:rPr>
          <w:sz w:val="18"/>
          <w:szCs w:val="18"/>
          <w:lang w:val="en-US"/>
        </w:rPr>
        <w:t xml:space="preserve"> wide range of situations can be distinguished, from countries that have fully recognized rights to lesbian, gay, bisexual, transgender and intersex persons</w:t>
      </w:r>
      <w:r w:rsidR="005B6B95">
        <w:rPr>
          <w:sz w:val="18"/>
          <w:szCs w:val="18"/>
          <w:lang w:val="en-US"/>
        </w:rPr>
        <w:t>,</w:t>
      </w:r>
      <w:r w:rsidR="00B34C67" w:rsidRPr="00693019">
        <w:rPr>
          <w:sz w:val="18"/>
          <w:szCs w:val="18"/>
          <w:lang w:val="en-US"/>
        </w:rPr>
        <w:t xml:space="preserve"> to those member States that, to date, maintain in force laws that prohibit any form of lifestyle and expression contrary to </w:t>
      </w:r>
      <w:r w:rsidR="005B6B95" w:rsidRPr="00693019">
        <w:rPr>
          <w:sz w:val="18"/>
          <w:szCs w:val="18"/>
          <w:lang w:val="en-US"/>
        </w:rPr>
        <w:t>heteronorm</w:t>
      </w:r>
      <w:r w:rsidR="005B6B95">
        <w:rPr>
          <w:sz w:val="18"/>
          <w:szCs w:val="18"/>
          <w:lang w:val="en-US"/>
        </w:rPr>
        <w:t>ativity</w:t>
      </w:r>
      <w:r w:rsidR="005B6B95" w:rsidRPr="00693019">
        <w:rPr>
          <w:sz w:val="18"/>
          <w:szCs w:val="18"/>
          <w:lang w:val="en-US"/>
        </w:rPr>
        <w:t xml:space="preserve"> </w:t>
      </w:r>
      <w:r w:rsidR="00B34C67" w:rsidRPr="00693019">
        <w:rPr>
          <w:sz w:val="18"/>
          <w:szCs w:val="18"/>
          <w:lang w:val="en-US"/>
        </w:rPr>
        <w:t xml:space="preserve">or </w:t>
      </w:r>
      <w:r w:rsidR="005B6B95">
        <w:rPr>
          <w:sz w:val="18"/>
          <w:szCs w:val="18"/>
          <w:lang w:val="en-US"/>
        </w:rPr>
        <w:t>that</w:t>
      </w:r>
      <w:r w:rsidR="005B6B95" w:rsidRPr="00693019">
        <w:rPr>
          <w:sz w:val="18"/>
          <w:szCs w:val="18"/>
          <w:lang w:val="en-US"/>
        </w:rPr>
        <w:t xml:space="preserve"> </w:t>
      </w:r>
      <w:r w:rsidR="00B34C67" w:rsidRPr="00693019">
        <w:rPr>
          <w:sz w:val="18"/>
          <w:szCs w:val="18"/>
          <w:lang w:val="en-US"/>
        </w:rPr>
        <w:t>have failed to recognize the rights that relate to these groups.”</w:t>
      </w:r>
    </w:p>
    <w:p w14:paraId="5C743A9F" w14:textId="2146DBAA" w:rsidR="00B34C67" w:rsidRPr="00693019" w:rsidRDefault="00B34C67" w:rsidP="00FA210E">
      <w:pPr>
        <w:pStyle w:val="Numberedparagraphs"/>
        <w:numPr>
          <w:ilvl w:val="0"/>
          <w:numId w:val="0"/>
        </w:numPr>
        <w:spacing w:before="120" w:after="120"/>
        <w:ind w:left="900" w:right="452"/>
        <w:rPr>
          <w:sz w:val="18"/>
          <w:szCs w:val="18"/>
          <w:lang w:val="en-US"/>
        </w:rPr>
      </w:pPr>
      <w:r w:rsidRPr="00693019">
        <w:rPr>
          <w:sz w:val="18"/>
          <w:szCs w:val="18"/>
          <w:lang w:val="en-US"/>
        </w:rPr>
        <w:t xml:space="preserve">In addition, it “recognized that, in the cases of </w:t>
      </w:r>
      <w:r w:rsidR="00B51060" w:rsidRPr="00693019">
        <w:rPr>
          <w:sz w:val="18"/>
          <w:szCs w:val="18"/>
          <w:lang w:val="en-US"/>
        </w:rPr>
        <w:t xml:space="preserve">Atala </w:t>
      </w:r>
      <w:proofErr w:type="spellStart"/>
      <w:r w:rsidR="00B51060" w:rsidRPr="00693019">
        <w:rPr>
          <w:sz w:val="18"/>
          <w:szCs w:val="18"/>
          <w:lang w:val="en-US"/>
        </w:rPr>
        <w:t>Riffo</w:t>
      </w:r>
      <w:proofErr w:type="spellEnd"/>
      <w:r w:rsidR="003573AD" w:rsidRPr="00693019">
        <w:rPr>
          <w:sz w:val="18"/>
          <w:szCs w:val="18"/>
          <w:lang w:val="en-US"/>
        </w:rPr>
        <w:t xml:space="preserve"> and </w:t>
      </w:r>
      <w:r w:rsidRPr="00693019">
        <w:rPr>
          <w:sz w:val="18"/>
          <w:szCs w:val="18"/>
          <w:lang w:val="en-US"/>
        </w:rPr>
        <w:t>daughters</w:t>
      </w:r>
      <w:r w:rsidR="00B51060" w:rsidRPr="00693019">
        <w:rPr>
          <w:sz w:val="18"/>
          <w:szCs w:val="18"/>
          <w:lang w:val="en-US"/>
        </w:rPr>
        <w:t xml:space="preserve"> </w:t>
      </w:r>
      <w:r w:rsidR="00B51060" w:rsidRPr="00693019">
        <w:rPr>
          <w:i/>
          <w:sz w:val="18"/>
          <w:szCs w:val="18"/>
          <w:lang w:val="en-US"/>
        </w:rPr>
        <w:t>v.</w:t>
      </w:r>
      <w:r w:rsidR="00B51060" w:rsidRPr="00693019">
        <w:rPr>
          <w:sz w:val="18"/>
          <w:szCs w:val="18"/>
          <w:lang w:val="en-US"/>
        </w:rPr>
        <w:t xml:space="preserve"> Chile</w:t>
      </w:r>
      <w:r w:rsidR="003573AD" w:rsidRPr="00693019">
        <w:rPr>
          <w:sz w:val="18"/>
          <w:szCs w:val="18"/>
          <w:lang w:val="en-US"/>
        </w:rPr>
        <w:t xml:space="preserve"> and </w:t>
      </w:r>
      <w:r w:rsidR="00B51060" w:rsidRPr="00693019">
        <w:rPr>
          <w:sz w:val="18"/>
          <w:szCs w:val="18"/>
          <w:lang w:val="en-US"/>
        </w:rPr>
        <w:t xml:space="preserve">Duque </w:t>
      </w:r>
      <w:r w:rsidR="00B51060" w:rsidRPr="00693019">
        <w:rPr>
          <w:i/>
          <w:sz w:val="18"/>
          <w:szCs w:val="18"/>
          <w:lang w:val="en-US"/>
        </w:rPr>
        <w:t>v.</w:t>
      </w:r>
      <w:r w:rsidR="00B51060" w:rsidRPr="00693019">
        <w:rPr>
          <w:sz w:val="18"/>
          <w:szCs w:val="18"/>
          <w:lang w:val="en-US"/>
        </w:rPr>
        <w:t xml:space="preserve"> Colombia, </w:t>
      </w:r>
      <w:r w:rsidRPr="00693019">
        <w:rPr>
          <w:sz w:val="18"/>
          <w:szCs w:val="18"/>
          <w:lang w:val="en-US"/>
        </w:rPr>
        <w:t>the Court had determined that actions denigrat</w:t>
      </w:r>
      <w:r w:rsidR="00FA210E" w:rsidRPr="00693019">
        <w:rPr>
          <w:sz w:val="18"/>
          <w:szCs w:val="18"/>
          <w:lang w:val="en-US"/>
        </w:rPr>
        <w:t>ing</w:t>
      </w:r>
      <w:r w:rsidRPr="00693019">
        <w:rPr>
          <w:sz w:val="18"/>
          <w:szCs w:val="18"/>
          <w:lang w:val="en-US"/>
        </w:rPr>
        <w:t xml:space="preserve"> a person based on either </w:t>
      </w:r>
      <w:r w:rsidR="00584C25" w:rsidRPr="00693019">
        <w:rPr>
          <w:sz w:val="18"/>
          <w:szCs w:val="18"/>
          <w:lang w:val="en-US"/>
        </w:rPr>
        <w:t xml:space="preserve">their </w:t>
      </w:r>
      <w:r w:rsidRPr="00693019">
        <w:rPr>
          <w:sz w:val="18"/>
          <w:szCs w:val="18"/>
          <w:lang w:val="en-US"/>
        </w:rPr>
        <w:t xml:space="preserve">gender identity, or especially </w:t>
      </w:r>
      <w:r w:rsidR="000266A9">
        <w:rPr>
          <w:sz w:val="18"/>
          <w:szCs w:val="18"/>
          <w:lang w:val="en-US"/>
        </w:rPr>
        <w:t xml:space="preserve">as </w:t>
      </w:r>
      <w:r w:rsidRPr="00693019">
        <w:rPr>
          <w:sz w:val="18"/>
          <w:szCs w:val="18"/>
          <w:lang w:val="en-US"/>
        </w:rPr>
        <w:t xml:space="preserve">in these cases, sexual orientation, constituted a type of discrimination </w:t>
      </w:r>
      <w:r w:rsidR="00584C25" w:rsidRPr="00693019">
        <w:rPr>
          <w:sz w:val="18"/>
          <w:szCs w:val="18"/>
          <w:lang w:val="en-US"/>
        </w:rPr>
        <w:t>that</w:t>
      </w:r>
      <w:r w:rsidRPr="00693019">
        <w:rPr>
          <w:sz w:val="18"/>
          <w:szCs w:val="18"/>
          <w:lang w:val="en-US"/>
        </w:rPr>
        <w:t xml:space="preserve"> the Convention provided protection</w:t>
      </w:r>
      <w:r w:rsidR="00E21271" w:rsidRPr="00693019">
        <w:rPr>
          <w:sz w:val="18"/>
          <w:szCs w:val="18"/>
          <w:lang w:val="en-US"/>
        </w:rPr>
        <w:t xml:space="preserve"> against</w:t>
      </w:r>
      <w:r w:rsidRPr="00693019">
        <w:rPr>
          <w:sz w:val="18"/>
          <w:szCs w:val="18"/>
          <w:lang w:val="en-US"/>
        </w:rPr>
        <w:t>.”</w:t>
      </w:r>
    </w:p>
    <w:p w14:paraId="0DC59838" w14:textId="5304CCF0" w:rsidR="00B34C67" w:rsidRPr="00693019" w:rsidRDefault="00B34C67" w:rsidP="00FA210E">
      <w:pPr>
        <w:pStyle w:val="Numberedparagraphs"/>
        <w:numPr>
          <w:ilvl w:val="0"/>
          <w:numId w:val="0"/>
        </w:numPr>
        <w:spacing w:before="120" w:after="120"/>
        <w:ind w:left="900" w:right="452"/>
        <w:rPr>
          <w:sz w:val="18"/>
          <w:szCs w:val="18"/>
          <w:lang w:val="en-US"/>
        </w:rPr>
      </w:pPr>
      <w:r w:rsidRPr="00693019">
        <w:rPr>
          <w:sz w:val="18"/>
          <w:szCs w:val="18"/>
          <w:lang w:val="en-US"/>
        </w:rPr>
        <w:t xml:space="preserve">Despite this, </w:t>
      </w:r>
      <w:r w:rsidR="00584C25" w:rsidRPr="00693019">
        <w:rPr>
          <w:sz w:val="18"/>
          <w:szCs w:val="18"/>
          <w:lang w:val="en-US"/>
        </w:rPr>
        <w:t>Costa Rica</w:t>
      </w:r>
      <w:r w:rsidRPr="00693019">
        <w:rPr>
          <w:sz w:val="18"/>
          <w:szCs w:val="18"/>
          <w:lang w:val="en-US"/>
        </w:rPr>
        <w:t xml:space="preserve"> indicated that it “</w:t>
      </w:r>
      <w:r w:rsidR="00F554D0" w:rsidRPr="00693019">
        <w:rPr>
          <w:sz w:val="18"/>
          <w:szCs w:val="18"/>
          <w:lang w:val="en-US"/>
        </w:rPr>
        <w:t xml:space="preserve">was unsure about the </w:t>
      </w:r>
      <w:r w:rsidR="000266A9">
        <w:rPr>
          <w:sz w:val="18"/>
          <w:szCs w:val="18"/>
          <w:lang w:val="en-US"/>
        </w:rPr>
        <w:t>extent</w:t>
      </w:r>
      <w:r w:rsidR="000266A9" w:rsidRPr="00693019">
        <w:rPr>
          <w:sz w:val="18"/>
          <w:szCs w:val="18"/>
          <w:lang w:val="en-US"/>
        </w:rPr>
        <w:t xml:space="preserve"> </w:t>
      </w:r>
      <w:r w:rsidR="00F554D0" w:rsidRPr="00693019">
        <w:rPr>
          <w:sz w:val="18"/>
          <w:szCs w:val="18"/>
          <w:lang w:val="en-US"/>
        </w:rPr>
        <w:t xml:space="preserve">of the prohibition of discrimination based on sexual orientation and gender identity or, in other words, </w:t>
      </w:r>
      <w:r w:rsidR="000266A9">
        <w:rPr>
          <w:sz w:val="18"/>
          <w:szCs w:val="18"/>
          <w:lang w:val="en-US"/>
        </w:rPr>
        <w:t xml:space="preserve">that </w:t>
      </w:r>
      <w:r w:rsidR="00F554D0" w:rsidRPr="00693019">
        <w:rPr>
          <w:sz w:val="18"/>
          <w:szCs w:val="18"/>
          <w:lang w:val="en-US"/>
        </w:rPr>
        <w:t xml:space="preserve">problems remained </w:t>
      </w:r>
      <w:r w:rsidR="00584C25" w:rsidRPr="00693019">
        <w:rPr>
          <w:sz w:val="18"/>
          <w:szCs w:val="18"/>
          <w:lang w:val="en-US"/>
        </w:rPr>
        <w:t>when</w:t>
      </w:r>
      <w:r w:rsidR="00F554D0" w:rsidRPr="00693019">
        <w:rPr>
          <w:sz w:val="18"/>
          <w:szCs w:val="18"/>
          <w:lang w:val="en-US"/>
        </w:rPr>
        <w:t xml:space="preserve"> </w:t>
      </w:r>
      <w:r w:rsidR="00EB2889" w:rsidRPr="00693019">
        <w:rPr>
          <w:sz w:val="18"/>
          <w:szCs w:val="18"/>
          <w:lang w:val="en-US"/>
        </w:rPr>
        <w:t>determining</w:t>
      </w:r>
      <w:r w:rsidR="00F554D0" w:rsidRPr="00693019">
        <w:rPr>
          <w:sz w:val="18"/>
          <w:szCs w:val="18"/>
          <w:lang w:val="en-US"/>
        </w:rPr>
        <w:t xml:space="preserve"> whether certain actions </w:t>
      </w:r>
      <w:r w:rsidR="006E3CB0">
        <w:rPr>
          <w:sz w:val="18"/>
          <w:szCs w:val="18"/>
          <w:lang w:val="en-US"/>
        </w:rPr>
        <w:t>are</w:t>
      </w:r>
      <w:r w:rsidR="006E3CB0" w:rsidRPr="00693019">
        <w:rPr>
          <w:sz w:val="18"/>
          <w:szCs w:val="18"/>
          <w:lang w:val="en-US"/>
        </w:rPr>
        <w:t xml:space="preserve"> </w:t>
      </w:r>
      <w:r w:rsidR="008D5E2F" w:rsidRPr="00693019">
        <w:rPr>
          <w:sz w:val="18"/>
          <w:szCs w:val="18"/>
          <w:lang w:val="en-US"/>
        </w:rPr>
        <w:t>included in</w:t>
      </w:r>
      <w:r w:rsidR="00F554D0" w:rsidRPr="00693019">
        <w:rPr>
          <w:sz w:val="18"/>
          <w:szCs w:val="18"/>
          <w:lang w:val="en-US"/>
        </w:rPr>
        <w:t xml:space="preserve"> </w:t>
      </w:r>
      <w:r w:rsidR="00E21271" w:rsidRPr="00693019">
        <w:rPr>
          <w:sz w:val="18"/>
          <w:szCs w:val="18"/>
          <w:lang w:val="en-US"/>
        </w:rPr>
        <w:t>such</w:t>
      </w:r>
      <w:r w:rsidR="00F554D0" w:rsidRPr="00693019">
        <w:rPr>
          <w:sz w:val="18"/>
          <w:szCs w:val="18"/>
          <w:lang w:val="en-US"/>
        </w:rPr>
        <w:t xml:space="preserve"> </w:t>
      </w:r>
      <w:r w:rsidR="006C1087">
        <w:rPr>
          <w:sz w:val="18"/>
          <w:szCs w:val="18"/>
          <w:lang w:val="en-US"/>
        </w:rPr>
        <w:t>category</w:t>
      </w:r>
      <w:r w:rsidR="006C1087" w:rsidRPr="00693019">
        <w:rPr>
          <w:sz w:val="18"/>
          <w:szCs w:val="18"/>
          <w:lang w:val="en-US"/>
        </w:rPr>
        <w:t xml:space="preserve"> </w:t>
      </w:r>
      <w:r w:rsidR="002C1268">
        <w:rPr>
          <w:sz w:val="18"/>
          <w:szCs w:val="18"/>
          <w:lang w:val="en-US"/>
        </w:rPr>
        <w:t xml:space="preserve">of </w:t>
      </w:r>
      <w:r w:rsidR="00F554D0" w:rsidRPr="00693019">
        <w:rPr>
          <w:sz w:val="18"/>
          <w:szCs w:val="18"/>
          <w:lang w:val="en-US"/>
        </w:rPr>
        <w:t xml:space="preserve">discrimination.” </w:t>
      </w:r>
      <w:r w:rsidR="00E21271" w:rsidRPr="00693019">
        <w:rPr>
          <w:sz w:val="18"/>
          <w:szCs w:val="18"/>
          <w:lang w:val="en-US"/>
        </w:rPr>
        <w:t>Accordingly</w:t>
      </w:r>
      <w:r w:rsidR="00F554D0" w:rsidRPr="00693019">
        <w:rPr>
          <w:sz w:val="18"/>
          <w:szCs w:val="18"/>
          <w:lang w:val="en-US"/>
        </w:rPr>
        <w:t xml:space="preserve">, it asserted that “an interpretation by the Inter-American Court on the standards indicated above would make </w:t>
      </w:r>
      <w:r w:rsidR="00E21271" w:rsidRPr="00693019">
        <w:rPr>
          <w:sz w:val="18"/>
          <w:szCs w:val="18"/>
          <w:lang w:val="en-US"/>
        </w:rPr>
        <w:t>a significant</w:t>
      </w:r>
      <w:r w:rsidR="00F554D0" w:rsidRPr="00693019">
        <w:rPr>
          <w:sz w:val="18"/>
          <w:szCs w:val="18"/>
          <w:lang w:val="en-US"/>
        </w:rPr>
        <w:t xml:space="preserve"> contribution to the State of Costa Rica and all the countries of the </w:t>
      </w:r>
      <w:r w:rsidR="005060E9">
        <w:rPr>
          <w:sz w:val="18"/>
          <w:szCs w:val="18"/>
          <w:lang w:val="en-US"/>
        </w:rPr>
        <w:t>I</w:t>
      </w:r>
      <w:r w:rsidR="005060E9" w:rsidRPr="00693019">
        <w:rPr>
          <w:sz w:val="18"/>
          <w:szCs w:val="18"/>
          <w:lang w:val="en-US"/>
        </w:rPr>
        <w:t>nter</w:t>
      </w:r>
      <w:r w:rsidR="00F554D0" w:rsidRPr="00693019">
        <w:rPr>
          <w:sz w:val="18"/>
          <w:szCs w:val="18"/>
          <w:lang w:val="en-US"/>
        </w:rPr>
        <w:t xml:space="preserve">-American system of human rights, because it would allow them to adapt their domestic laws to the inter-American standards, providing a guarantee to </w:t>
      </w:r>
      <w:r w:rsidR="00584C25" w:rsidRPr="00693019">
        <w:rPr>
          <w:sz w:val="18"/>
          <w:szCs w:val="18"/>
          <w:lang w:val="en-US"/>
        </w:rPr>
        <w:t>individuals</w:t>
      </w:r>
      <w:r w:rsidR="00F554D0" w:rsidRPr="00693019">
        <w:rPr>
          <w:sz w:val="18"/>
          <w:szCs w:val="18"/>
          <w:lang w:val="en-US"/>
        </w:rPr>
        <w:t xml:space="preserve"> and their rights. </w:t>
      </w:r>
      <w:r w:rsidR="00584C25" w:rsidRPr="00693019">
        <w:rPr>
          <w:sz w:val="18"/>
          <w:szCs w:val="18"/>
          <w:lang w:val="en-US"/>
        </w:rPr>
        <w:t>In other words</w:t>
      </w:r>
      <w:r w:rsidR="00F554D0" w:rsidRPr="00693019">
        <w:rPr>
          <w:sz w:val="18"/>
          <w:szCs w:val="18"/>
          <w:lang w:val="en-US"/>
        </w:rPr>
        <w:t xml:space="preserve">, it would guide and strengthen the actions </w:t>
      </w:r>
      <w:r w:rsidR="0035501C">
        <w:rPr>
          <w:sz w:val="18"/>
          <w:szCs w:val="18"/>
          <w:lang w:val="en-US"/>
        </w:rPr>
        <w:t>taken by</w:t>
      </w:r>
      <w:r w:rsidR="00F554D0" w:rsidRPr="00693019">
        <w:rPr>
          <w:sz w:val="18"/>
          <w:szCs w:val="18"/>
          <w:lang w:val="en-US"/>
        </w:rPr>
        <w:t xml:space="preserve"> the States </w:t>
      </w:r>
      <w:r w:rsidR="0035501C">
        <w:rPr>
          <w:sz w:val="18"/>
          <w:szCs w:val="18"/>
          <w:lang w:val="en-US"/>
        </w:rPr>
        <w:t>towards</w:t>
      </w:r>
      <w:r w:rsidR="00F554D0" w:rsidRPr="00693019">
        <w:rPr>
          <w:sz w:val="18"/>
          <w:szCs w:val="18"/>
          <w:lang w:val="en-US"/>
        </w:rPr>
        <w:t xml:space="preserve"> full compliance with their obligations regarding these human rights.”</w:t>
      </w:r>
    </w:p>
    <w:p w14:paraId="47D92988" w14:textId="6D531BD4" w:rsidR="00F554D0" w:rsidRPr="00693019" w:rsidRDefault="00F554D0" w:rsidP="00FA210E">
      <w:pPr>
        <w:pStyle w:val="Numberedparagraphs"/>
        <w:numPr>
          <w:ilvl w:val="0"/>
          <w:numId w:val="0"/>
        </w:numPr>
        <w:spacing w:before="120" w:after="120"/>
        <w:ind w:left="900" w:right="452"/>
        <w:rPr>
          <w:sz w:val="18"/>
          <w:szCs w:val="18"/>
          <w:lang w:val="en-US"/>
        </w:rPr>
      </w:pPr>
      <w:r w:rsidRPr="00693019">
        <w:rPr>
          <w:sz w:val="18"/>
          <w:szCs w:val="18"/>
          <w:lang w:val="en-US"/>
        </w:rPr>
        <w:t xml:space="preserve">Lastly, it “consider[ed] necessary that the Court issue its opinion regarding the </w:t>
      </w:r>
      <w:r w:rsidR="00584C25" w:rsidRPr="00693019">
        <w:rPr>
          <w:sz w:val="18"/>
          <w:szCs w:val="18"/>
          <w:lang w:val="en-US"/>
        </w:rPr>
        <w:t xml:space="preserve">conformity with the Convention </w:t>
      </w:r>
      <w:r w:rsidRPr="00693019">
        <w:rPr>
          <w:sz w:val="18"/>
          <w:szCs w:val="18"/>
          <w:lang w:val="en-US"/>
        </w:rPr>
        <w:t xml:space="preserve">of the practice of requiring those who </w:t>
      </w:r>
      <w:r w:rsidR="008875AE" w:rsidRPr="00693019">
        <w:rPr>
          <w:sz w:val="18"/>
          <w:szCs w:val="18"/>
          <w:lang w:val="en-US"/>
        </w:rPr>
        <w:t>wish</w:t>
      </w:r>
      <w:r w:rsidR="00584C25" w:rsidRPr="00693019">
        <w:rPr>
          <w:sz w:val="18"/>
          <w:szCs w:val="18"/>
          <w:lang w:val="en-US"/>
        </w:rPr>
        <w:t>ed</w:t>
      </w:r>
      <w:r w:rsidRPr="00693019">
        <w:rPr>
          <w:sz w:val="18"/>
          <w:szCs w:val="18"/>
          <w:lang w:val="en-US"/>
        </w:rPr>
        <w:t xml:space="preserve"> to change their name based on their gender identity to follow the voluntary jurisdiction</w:t>
      </w:r>
      <w:r w:rsidR="00584C25" w:rsidRPr="00693019">
        <w:rPr>
          <w:sz w:val="18"/>
          <w:szCs w:val="18"/>
          <w:lang w:val="en-US"/>
        </w:rPr>
        <w:t xml:space="preserve"> </w:t>
      </w:r>
      <w:r w:rsidR="006961BB">
        <w:rPr>
          <w:sz w:val="18"/>
          <w:szCs w:val="18"/>
          <w:lang w:val="en-US"/>
        </w:rPr>
        <w:t>p</w:t>
      </w:r>
      <w:r w:rsidR="000B08FD">
        <w:rPr>
          <w:sz w:val="18"/>
          <w:szCs w:val="18"/>
          <w:lang w:val="en-US"/>
        </w:rPr>
        <w:t>ro</w:t>
      </w:r>
      <w:r w:rsidR="006961BB">
        <w:rPr>
          <w:sz w:val="18"/>
          <w:szCs w:val="18"/>
          <w:lang w:val="en-US"/>
        </w:rPr>
        <w:t>cedure</w:t>
      </w:r>
      <w:r w:rsidR="006961BB" w:rsidRPr="00693019">
        <w:rPr>
          <w:sz w:val="18"/>
          <w:szCs w:val="18"/>
          <w:lang w:val="en-US"/>
        </w:rPr>
        <w:t xml:space="preserve"> </w:t>
      </w:r>
      <w:r w:rsidRPr="00693019">
        <w:rPr>
          <w:sz w:val="18"/>
          <w:szCs w:val="18"/>
          <w:lang w:val="en-US"/>
        </w:rPr>
        <w:t xml:space="preserve">established in </w:t>
      </w:r>
      <w:r w:rsidR="003573AD" w:rsidRPr="00693019">
        <w:rPr>
          <w:sz w:val="18"/>
          <w:szCs w:val="18"/>
          <w:lang w:val="en-US"/>
        </w:rPr>
        <w:t>Article</w:t>
      </w:r>
      <w:r w:rsidR="00B51060" w:rsidRPr="00693019">
        <w:rPr>
          <w:sz w:val="18"/>
          <w:szCs w:val="18"/>
          <w:lang w:val="en-US"/>
        </w:rPr>
        <w:t xml:space="preserve"> 54 </w:t>
      </w:r>
      <w:r w:rsidR="003573AD" w:rsidRPr="00693019">
        <w:rPr>
          <w:sz w:val="18"/>
          <w:szCs w:val="18"/>
          <w:lang w:val="en-US"/>
        </w:rPr>
        <w:t>of the Civil Code of the Republic of</w:t>
      </w:r>
      <w:r w:rsidR="00B51060" w:rsidRPr="00693019">
        <w:rPr>
          <w:sz w:val="18"/>
          <w:szCs w:val="18"/>
          <w:lang w:val="en-US"/>
        </w:rPr>
        <w:t xml:space="preserve"> Costa Rica</w:t>
      </w:r>
      <w:r w:rsidRPr="00693019">
        <w:rPr>
          <w:sz w:val="18"/>
          <w:szCs w:val="18"/>
          <w:lang w:val="en-US"/>
        </w:rPr>
        <w:t>.</w:t>
      </w:r>
      <w:r w:rsidR="005822D6" w:rsidRPr="00693019">
        <w:rPr>
          <w:sz w:val="18"/>
          <w:szCs w:val="18"/>
          <w:lang w:val="en-US"/>
        </w:rPr>
        <w:t>”</w:t>
      </w:r>
      <w:r w:rsidRPr="00693019">
        <w:rPr>
          <w:sz w:val="18"/>
          <w:szCs w:val="18"/>
          <w:lang w:val="en-US"/>
        </w:rPr>
        <w:t xml:space="preserve"> In this regard, it mentioned that </w:t>
      </w:r>
      <w:r w:rsidR="00584C25" w:rsidRPr="00693019">
        <w:rPr>
          <w:sz w:val="18"/>
          <w:szCs w:val="18"/>
          <w:lang w:val="en-US"/>
        </w:rPr>
        <w:t>“</w:t>
      </w:r>
      <w:r w:rsidRPr="00693019">
        <w:rPr>
          <w:sz w:val="18"/>
          <w:szCs w:val="18"/>
          <w:lang w:val="en-US"/>
        </w:rPr>
        <w:t>th</w:t>
      </w:r>
      <w:r w:rsidR="00584C25" w:rsidRPr="00693019">
        <w:rPr>
          <w:sz w:val="18"/>
          <w:szCs w:val="18"/>
          <w:lang w:val="en-US"/>
        </w:rPr>
        <w:t>e said</w:t>
      </w:r>
      <w:r w:rsidRPr="00693019">
        <w:rPr>
          <w:sz w:val="18"/>
          <w:szCs w:val="18"/>
          <w:lang w:val="en-US"/>
        </w:rPr>
        <w:t xml:space="preserve"> procedure involves expenses for the applicant and entails a lengthy </w:t>
      </w:r>
      <w:r w:rsidR="00E21271" w:rsidRPr="00693019">
        <w:rPr>
          <w:sz w:val="18"/>
          <w:szCs w:val="18"/>
          <w:lang w:val="en-US"/>
        </w:rPr>
        <w:t>delay</w:t>
      </w:r>
      <w:r w:rsidRPr="00693019">
        <w:rPr>
          <w:sz w:val="18"/>
          <w:szCs w:val="18"/>
          <w:lang w:val="en-US"/>
        </w:rPr>
        <w:t xml:space="preserve"> […], [</w:t>
      </w:r>
      <w:r w:rsidR="005060E9">
        <w:rPr>
          <w:sz w:val="18"/>
          <w:szCs w:val="18"/>
          <w:lang w:val="en-US"/>
        </w:rPr>
        <w:t>and therefore it</w:t>
      </w:r>
      <w:r w:rsidRPr="00693019">
        <w:rPr>
          <w:sz w:val="18"/>
          <w:szCs w:val="18"/>
          <w:lang w:val="en-US"/>
        </w:rPr>
        <w:t>]</w:t>
      </w:r>
      <w:r w:rsidR="005060E9">
        <w:rPr>
          <w:sz w:val="18"/>
          <w:szCs w:val="18"/>
          <w:lang w:val="en-US"/>
        </w:rPr>
        <w:t xml:space="preserve"> asked</w:t>
      </w:r>
      <w:r w:rsidRPr="00693019">
        <w:rPr>
          <w:sz w:val="18"/>
          <w:szCs w:val="18"/>
          <w:lang w:val="en-US"/>
        </w:rPr>
        <w:t xml:space="preserve"> whether the application of that </w:t>
      </w:r>
      <w:r w:rsidR="00584C25" w:rsidRPr="00693019">
        <w:rPr>
          <w:sz w:val="18"/>
          <w:szCs w:val="18"/>
          <w:lang w:val="en-US"/>
        </w:rPr>
        <w:t>provision</w:t>
      </w:r>
      <w:r w:rsidRPr="00693019">
        <w:rPr>
          <w:sz w:val="18"/>
          <w:szCs w:val="18"/>
          <w:lang w:val="en-US"/>
        </w:rPr>
        <w:t xml:space="preserve"> to the cases indicated is contrary to </w:t>
      </w:r>
      <w:r w:rsidR="008875AE" w:rsidRPr="00693019">
        <w:rPr>
          <w:sz w:val="18"/>
          <w:szCs w:val="18"/>
          <w:lang w:val="en-US"/>
        </w:rPr>
        <w:t xml:space="preserve">human </w:t>
      </w:r>
      <w:r w:rsidRPr="00693019">
        <w:rPr>
          <w:sz w:val="18"/>
          <w:szCs w:val="18"/>
          <w:lang w:val="en-US"/>
        </w:rPr>
        <w:t>rights.”</w:t>
      </w:r>
    </w:p>
    <w:p w14:paraId="5E89EEC2" w14:textId="263FD426" w:rsidR="009443AB" w:rsidRPr="00AC25D4" w:rsidRDefault="008875AE" w:rsidP="00B16137">
      <w:pPr>
        <w:pStyle w:val="Numberedparagraphs"/>
        <w:spacing w:before="120" w:after="120"/>
        <w:rPr>
          <w:lang w:val="en-US"/>
        </w:rPr>
      </w:pPr>
      <w:bookmarkStart w:id="36" w:name="_Ref489870974"/>
      <w:r w:rsidRPr="0031690E">
        <w:rPr>
          <w:lang w:val="en-US"/>
        </w:rPr>
        <w:t xml:space="preserve">Based on the foregoing, </w:t>
      </w:r>
      <w:r w:rsidR="003C09C1" w:rsidRPr="000B08FD">
        <w:rPr>
          <w:lang w:val="en-US"/>
        </w:rPr>
        <w:t>Costa Rica</w:t>
      </w:r>
      <w:r w:rsidR="009443AB" w:rsidRPr="00AC25D4">
        <w:rPr>
          <w:lang w:val="en-US"/>
        </w:rPr>
        <w:t xml:space="preserve"> </w:t>
      </w:r>
      <w:r w:rsidRPr="00AC25D4">
        <w:rPr>
          <w:lang w:val="en-US"/>
        </w:rPr>
        <w:t>submitted the following specific questions to</w:t>
      </w:r>
      <w:r w:rsidR="009443AB" w:rsidRPr="00AC25D4">
        <w:rPr>
          <w:lang w:val="en-US"/>
        </w:rPr>
        <w:t xml:space="preserve"> </w:t>
      </w:r>
      <w:r w:rsidR="003573AD" w:rsidRPr="00AC25D4">
        <w:rPr>
          <w:lang w:val="en-US"/>
        </w:rPr>
        <w:t>the Court</w:t>
      </w:r>
      <w:r w:rsidR="009443AB" w:rsidRPr="00AC25D4">
        <w:rPr>
          <w:lang w:val="en-US"/>
        </w:rPr>
        <w:t>:</w:t>
      </w:r>
      <w:bookmarkEnd w:id="36"/>
    </w:p>
    <w:p w14:paraId="018CB03F" w14:textId="1C25A57A" w:rsidR="008875AE" w:rsidRPr="00693019" w:rsidRDefault="001D4A96" w:rsidP="00FA210E">
      <w:pPr>
        <w:autoSpaceDE w:val="0"/>
        <w:autoSpaceDN w:val="0"/>
        <w:adjustRightInd w:val="0"/>
        <w:spacing w:before="120" w:after="120"/>
        <w:ind w:left="900" w:right="452"/>
        <w:jc w:val="both"/>
        <w:rPr>
          <w:rFonts w:eastAsia="Calibri"/>
          <w:iCs/>
          <w:sz w:val="18"/>
          <w:szCs w:val="18"/>
        </w:rPr>
      </w:pPr>
      <w:bookmarkStart w:id="37" w:name="_Hlk504374240"/>
      <w:r w:rsidRPr="00693019">
        <w:rPr>
          <w:rFonts w:eastAsia="Calibri"/>
          <w:iCs/>
          <w:sz w:val="18"/>
          <w:szCs w:val="18"/>
        </w:rPr>
        <w:t>1</w:t>
      </w:r>
      <w:r w:rsidR="005822D6" w:rsidRPr="00693019">
        <w:rPr>
          <w:rFonts w:eastAsia="Calibri"/>
          <w:iCs/>
          <w:sz w:val="18"/>
          <w:szCs w:val="18"/>
        </w:rPr>
        <w:t>.</w:t>
      </w:r>
      <w:r w:rsidR="008E790C" w:rsidRPr="00693019">
        <w:rPr>
          <w:rFonts w:eastAsia="Calibri"/>
          <w:iCs/>
          <w:sz w:val="18"/>
          <w:szCs w:val="18"/>
        </w:rPr>
        <w:t xml:space="preserve"> </w:t>
      </w:r>
      <w:r w:rsidR="00EB2CD8" w:rsidRPr="00693019">
        <w:rPr>
          <w:iCs/>
          <w:sz w:val="18"/>
          <w:szCs w:val="18"/>
        </w:rPr>
        <w:t>“</w:t>
      </w:r>
      <w:r w:rsidRPr="00693019">
        <w:rPr>
          <w:rFonts w:eastAsia="Calibri"/>
          <w:iCs/>
          <w:sz w:val="18"/>
          <w:szCs w:val="18"/>
        </w:rPr>
        <w:t>T</w:t>
      </w:r>
      <w:r w:rsidR="008875AE" w:rsidRPr="00693019">
        <w:rPr>
          <w:rFonts w:eastAsia="Calibri"/>
          <w:iCs/>
          <w:sz w:val="18"/>
          <w:szCs w:val="18"/>
        </w:rPr>
        <w:t xml:space="preserve">aking into account that </w:t>
      </w:r>
      <w:r w:rsidR="003573AD" w:rsidRPr="00693019">
        <w:rPr>
          <w:rFonts w:eastAsia="Calibri"/>
          <w:iCs/>
          <w:sz w:val="18"/>
          <w:szCs w:val="18"/>
        </w:rPr>
        <w:t>gender identity</w:t>
      </w:r>
      <w:r w:rsidRPr="00693019">
        <w:rPr>
          <w:rFonts w:eastAsia="Calibri"/>
          <w:iCs/>
          <w:sz w:val="18"/>
          <w:szCs w:val="18"/>
        </w:rPr>
        <w:t xml:space="preserve"> </w:t>
      </w:r>
      <w:r w:rsidR="008875AE" w:rsidRPr="00693019">
        <w:rPr>
          <w:rFonts w:eastAsia="Calibri"/>
          <w:iCs/>
          <w:sz w:val="18"/>
          <w:szCs w:val="18"/>
        </w:rPr>
        <w:t xml:space="preserve">is a category protected by </w:t>
      </w:r>
      <w:r w:rsidR="003573AD" w:rsidRPr="00693019">
        <w:rPr>
          <w:rFonts w:eastAsia="Calibri"/>
          <w:iCs/>
          <w:sz w:val="18"/>
          <w:szCs w:val="18"/>
        </w:rPr>
        <w:t>Articles</w:t>
      </w:r>
      <w:r w:rsidRPr="00693019">
        <w:rPr>
          <w:rFonts w:eastAsia="Calibri"/>
          <w:iCs/>
          <w:sz w:val="18"/>
          <w:szCs w:val="18"/>
        </w:rPr>
        <w:t xml:space="preserve"> 1</w:t>
      </w:r>
      <w:r w:rsidR="003573AD" w:rsidRPr="00693019">
        <w:rPr>
          <w:rFonts w:eastAsia="Calibri"/>
          <w:iCs/>
          <w:sz w:val="18"/>
          <w:szCs w:val="18"/>
        </w:rPr>
        <w:t xml:space="preserve"> and </w:t>
      </w:r>
      <w:r w:rsidRPr="00693019">
        <w:rPr>
          <w:rFonts w:eastAsia="Calibri"/>
          <w:iCs/>
          <w:sz w:val="18"/>
          <w:szCs w:val="18"/>
        </w:rPr>
        <w:t xml:space="preserve">24 </w:t>
      </w:r>
      <w:r w:rsidR="008875AE" w:rsidRPr="00693019">
        <w:rPr>
          <w:rFonts w:eastAsia="Calibri"/>
          <w:iCs/>
          <w:sz w:val="18"/>
          <w:szCs w:val="18"/>
        </w:rPr>
        <w:t>of the ACHR [American Convention</w:t>
      </w:r>
      <w:r w:rsidR="00584C25" w:rsidRPr="00693019">
        <w:rPr>
          <w:rFonts w:eastAsia="Calibri"/>
          <w:iCs/>
          <w:sz w:val="18"/>
          <w:szCs w:val="18"/>
        </w:rPr>
        <w:t xml:space="preserve"> on Human Rights</w:t>
      </w:r>
      <w:r w:rsidR="008875AE" w:rsidRPr="00693019">
        <w:rPr>
          <w:rFonts w:eastAsia="Calibri"/>
          <w:iCs/>
          <w:sz w:val="18"/>
          <w:szCs w:val="18"/>
        </w:rPr>
        <w:t xml:space="preserve">], </w:t>
      </w:r>
      <w:r w:rsidR="00AC25D4">
        <w:rPr>
          <w:rFonts w:eastAsia="Calibri"/>
          <w:iCs/>
          <w:sz w:val="18"/>
          <w:szCs w:val="18"/>
        </w:rPr>
        <w:t>as well as</w:t>
      </w:r>
      <w:r w:rsidR="008875AE" w:rsidRPr="00693019">
        <w:rPr>
          <w:rFonts w:eastAsia="Calibri"/>
          <w:iCs/>
          <w:sz w:val="18"/>
          <w:szCs w:val="18"/>
        </w:rPr>
        <w:t xml:space="preserve"> the provisions of Articles</w:t>
      </w:r>
      <w:r w:rsidRPr="00693019">
        <w:rPr>
          <w:rFonts w:eastAsia="Calibri"/>
          <w:iCs/>
          <w:sz w:val="18"/>
          <w:szCs w:val="18"/>
        </w:rPr>
        <w:t xml:space="preserve"> </w:t>
      </w:r>
      <w:r w:rsidR="003573AD" w:rsidRPr="00693019">
        <w:rPr>
          <w:rFonts w:eastAsia="Calibri"/>
          <w:iCs/>
          <w:sz w:val="18"/>
          <w:szCs w:val="18"/>
        </w:rPr>
        <w:t xml:space="preserve">11(2) and </w:t>
      </w:r>
      <w:r w:rsidRPr="00693019">
        <w:rPr>
          <w:rFonts w:eastAsia="Calibri"/>
          <w:iCs/>
          <w:sz w:val="18"/>
          <w:szCs w:val="18"/>
        </w:rPr>
        <w:t>18</w:t>
      </w:r>
      <w:r w:rsidR="003573AD" w:rsidRPr="00693019">
        <w:rPr>
          <w:rFonts w:eastAsia="Calibri"/>
          <w:iCs/>
          <w:sz w:val="18"/>
          <w:szCs w:val="18"/>
        </w:rPr>
        <w:t xml:space="preserve"> of the Convention</w:t>
      </w:r>
      <w:r w:rsidR="008875AE" w:rsidRPr="00693019">
        <w:rPr>
          <w:rFonts w:eastAsia="Calibri"/>
          <w:iCs/>
          <w:sz w:val="18"/>
          <w:szCs w:val="18"/>
        </w:rPr>
        <w:t xml:space="preserve">: does </w:t>
      </w:r>
      <w:r w:rsidR="00AC25D4" w:rsidRPr="00693019">
        <w:rPr>
          <w:rFonts w:eastAsia="Calibri"/>
          <w:iCs/>
          <w:sz w:val="18"/>
          <w:szCs w:val="18"/>
        </w:rPr>
        <w:t>th</w:t>
      </w:r>
      <w:r w:rsidR="00AC25D4">
        <w:rPr>
          <w:rFonts w:eastAsia="Calibri"/>
          <w:iCs/>
          <w:sz w:val="18"/>
          <w:szCs w:val="18"/>
        </w:rPr>
        <w:t>is</w:t>
      </w:r>
      <w:r w:rsidR="00AC25D4" w:rsidRPr="00693019">
        <w:rPr>
          <w:rFonts w:eastAsia="Calibri"/>
          <w:iCs/>
          <w:sz w:val="18"/>
          <w:szCs w:val="18"/>
        </w:rPr>
        <w:t xml:space="preserve"> </w:t>
      </w:r>
      <w:r w:rsidR="008875AE" w:rsidRPr="00693019">
        <w:rPr>
          <w:rFonts w:eastAsia="Calibri"/>
          <w:iCs/>
          <w:sz w:val="18"/>
          <w:szCs w:val="18"/>
        </w:rPr>
        <w:t xml:space="preserve">protection and the ACHR </w:t>
      </w:r>
      <w:r w:rsidR="00AC25D4">
        <w:rPr>
          <w:rFonts w:eastAsia="Calibri"/>
          <w:iCs/>
          <w:sz w:val="18"/>
          <w:szCs w:val="18"/>
        </w:rPr>
        <w:t>imply</w:t>
      </w:r>
      <w:r w:rsidR="008875AE" w:rsidRPr="00693019">
        <w:rPr>
          <w:rFonts w:eastAsia="Calibri"/>
          <w:iCs/>
          <w:sz w:val="18"/>
          <w:szCs w:val="18"/>
        </w:rPr>
        <w:t xml:space="preserve"> that the State must recognize and facilitate the name </w:t>
      </w:r>
      <w:r w:rsidR="008D5E2F" w:rsidRPr="00693019">
        <w:rPr>
          <w:rFonts w:eastAsia="Calibri"/>
          <w:iCs/>
          <w:sz w:val="18"/>
          <w:szCs w:val="18"/>
        </w:rPr>
        <w:t>change of an individual in accordance with his or her gender</w:t>
      </w:r>
      <w:r w:rsidR="008875AE" w:rsidRPr="00693019">
        <w:rPr>
          <w:rFonts w:eastAsia="Calibri"/>
          <w:iCs/>
          <w:sz w:val="18"/>
          <w:szCs w:val="18"/>
        </w:rPr>
        <w:t xml:space="preserve"> identity?</w:t>
      </w:r>
      <w:r w:rsidR="00130DC0" w:rsidRPr="00693019">
        <w:rPr>
          <w:rFonts w:eastAsia="Calibri"/>
          <w:iCs/>
          <w:sz w:val="18"/>
          <w:szCs w:val="18"/>
        </w:rPr>
        <w:t>”</w:t>
      </w:r>
    </w:p>
    <w:p w14:paraId="7E8E97BC" w14:textId="6B4A06B8" w:rsidR="008875AE" w:rsidRPr="00693019" w:rsidRDefault="00EB2CD8" w:rsidP="00FA210E">
      <w:pPr>
        <w:pStyle w:val="Prrafodelista"/>
        <w:autoSpaceDE w:val="0"/>
        <w:autoSpaceDN w:val="0"/>
        <w:adjustRightInd w:val="0"/>
        <w:spacing w:before="120" w:after="120" w:line="240" w:lineRule="auto"/>
        <w:ind w:left="900" w:right="452"/>
        <w:contextualSpacing w:val="0"/>
        <w:jc w:val="both"/>
        <w:rPr>
          <w:rFonts w:ascii="Verdana" w:hAnsi="Verdana"/>
          <w:iCs/>
          <w:sz w:val="18"/>
          <w:szCs w:val="18"/>
          <w:lang w:val="en-US"/>
        </w:rPr>
      </w:pPr>
      <w:r w:rsidRPr="00693019">
        <w:rPr>
          <w:rFonts w:ascii="Verdana" w:hAnsi="Verdana"/>
          <w:iCs/>
          <w:sz w:val="18"/>
          <w:szCs w:val="18"/>
          <w:lang w:val="en-US"/>
        </w:rPr>
        <w:t>2</w:t>
      </w:r>
      <w:r w:rsidR="001D4A96" w:rsidRPr="00693019">
        <w:rPr>
          <w:rFonts w:ascii="Verdana" w:hAnsi="Verdana"/>
          <w:iCs/>
          <w:sz w:val="18"/>
          <w:szCs w:val="18"/>
          <w:lang w:val="en-US"/>
        </w:rPr>
        <w:t xml:space="preserve">. </w:t>
      </w:r>
      <w:r w:rsidRPr="00693019">
        <w:rPr>
          <w:rFonts w:ascii="Verdana" w:hAnsi="Verdana"/>
          <w:iCs/>
          <w:sz w:val="18"/>
          <w:szCs w:val="18"/>
          <w:lang w:val="en-US"/>
        </w:rPr>
        <w:t>“</w:t>
      </w:r>
      <w:r w:rsidR="008875AE" w:rsidRPr="00693019">
        <w:rPr>
          <w:rFonts w:ascii="Verdana" w:hAnsi="Verdana"/>
          <w:iCs/>
          <w:sz w:val="18"/>
          <w:szCs w:val="18"/>
          <w:lang w:val="en-US"/>
        </w:rPr>
        <w:t xml:space="preserve">If the answer to the preceding question is affirmative, could it be considered contrary to the ACHR that </w:t>
      </w:r>
      <w:r w:rsidR="00584C25" w:rsidRPr="00693019">
        <w:rPr>
          <w:rFonts w:ascii="Verdana" w:hAnsi="Verdana"/>
          <w:iCs/>
          <w:sz w:val="18"/>
          <w:szCs w:val="18"/>
          <w:lang w:val="en-US"/>
        </w:rPr>
        <w:t>those interested in changing their</w:t>
      </w:r>
      <w:r w:rsidR="008875AE" w:rsidRPr="00693019">
        <w:rPr>
          <w:rFonts w:ascii="Verdana" w:hAnsi="Verdana"/>
          <w:iCs/>
          <w:sz w:val="18"/>
          <w:szCs w:val="18"/>
          <w:lang w:val="en-US"/>
        </w:rPr>
        <w:t xml:space="preserve"> </w:t>
      </w:r>
      <w:r w:rsidR="005D755F" w:rsidRPr="00693019">
        <w:rPr>
          <w:rFonts w:ascii="Verdana" w:hAnsi="Verdana"/>
          <w:iCs/>
          <w:sz w:val="18"/>
          <w:szCs w:val="18"/>
          <w:lang w:val="en-US"/>
        </w:rPr>
        <w:t>given name</w:t>
      </w:r>
      <w:r w:rsidR="008875AE" w:rsidRPr="00693019">
        <w:rPr>
          <w:rFonts w:ascii="Verdana" w:hAnsi="Verdana"/>
          <w:iCs/>
          <w:sz w:val="18"/>
          <w:szCs w:val="18"/>
          <w:lang w:val="en-US"/>
        </w:rPr>
        <w:t xml:space="preserve"> may only do so </w:t>
      </w:r>
      <w:r w:rsidR="000F3C17">
        <w:rPr>
          <w:rFonts w:ascii="Verdana" w:hAnsi="Verdana"/>
          <w:iCs/>
          <w:sz w:val="18"/>
          <w:szCs w:val="18"/>
          <w:lang w:val="en-US"/>
        </w:rPr>
        <w:t>through</w:t>
      </w:r>
      <w:r w:rsidR="008875AE" w:rsidRPr="00693019">
        <w:rPr>
          <w:rFonts w:ascii="Verdana" w:hAnsi="Verdana"/>
          <w:iCs/>
          <w:sz w:val="18"/>
          <w:szCs w:val="18"/>
          <w:lang w:val="en-US"/>
        </w:rPr>
        <w:t xml:space="preserve"> a </w:t>
      </w:r>
      <w:r w:rsidR="00424B79" w:rsidRPr="00693019">
        <w:rPr>
          <w:rFonts w:ascii="Verdana" w:hAnsi="Verdana"/>
          <w:iCs/>
          <w:sz w:val="18"/>
          <w:szCs w:val="18"/>
          <w:lang w:val="en-US"/>
        </w:rPr>
        <w:t>judicial procedure</w:t>
      </w:r>
      <w:r w:rsidR="008875AE" w:rsidRPr="00693019">
        <w:rPr>
          <w:rFonts w:ascii="Verdana" w:hAnsi="Verdana"/>
          <w:iCs/>
          <w:sz w:val="18"/>
          <w:szCs w:val="18"/>
          <w:lang w:val="en-US"/>
        </w:rPr>
        <w:t xml:space="preserve">, in the </w:t>
      </w:r>
      <w:r w:rsidR="008D5E2F" w:rsidRPr="00693019">
        <w:rPr>
          <w:rFonts w:ascii="Verdana" w:hAnsi="Verdana"/>
          <w:iCs/>
          <w:sz w:val="18"/>
          <w:szCs w:val="18"/>
          <w:lang w:val="en-US"/>
        </w:rPr>
        <w:t>absence of a pertinent administrative procedure</w:t>
      </w:r>
      <w:r w:rsidR="00130DC0" w:rsidRPr="00693019">
        <w:rPr>
          <w:rFonts w:ascii="Verdana" w:hAnsi="Verdana"/>
          <w:iCs/>
          <w:sz w:val="18"/>
          <w:szCs w:val="18"/>
          <w:lang w:val="en-US"/>
        </w:rPr>
        <w:t>?”</w:t>
      </w:r>
    </w:p>
    <w:p w14:paraId="27A22762" w14:textId="0AD7CAEC" w:rsidR="001D4A96" w:rsidRPr="00693019" w:rsidRDefault="00EB2CD8" w:rsidP="00FA210E">
      <w:pPr>
        <w:pStyle w:val="Prrafodelista"/>
        <w:autoSpaceDE w:val="0"/>
        <w:autoSpaceDN w:val="0"/>
        <w:adjustRightInd w:val="0"/>
        <w:spacing w:before="120" w:after="120" w:line="240" w:lineRule="auto"/>
        <w:ind w:left="900" w:right="452"/>
        <w:contextualSpacing w:val="0"/>
        <w:jc w:val="both"/>
        <w:rPr>
          <w:rFonts w:ascii="Verdana" w:hAnsi="Verdana"/>
          <w:iCs/>
          <w:sz w:val="18"/>
          <w:szCs w:val="18"/>
          <w:lang w:val="en-US"/>
        </w:rPr>
      </w:pPr>
      <w:r w:rsidRPr="00693019">
        <w:rPr>
          <w:rFonts w:ascii="Verdana" w:hAnsi="Verdana"/>
          <w:sz w:val="18"/>
          <w:lang w:val="en-US"/>
        </w:rPr>
        <w:t>3.</w:t>
      </w:r>
      <w:r w:rsidRPr="00693019">
        <w:rPr>
          <w:sz w:val="18"/>
          <w:lang w:val="en-US"/>
        </w:rPr>
        <w:t xml:space="preserve"> </w:t>
      </w:r>
      <w:r w:rsidRPr="00693019">
        <w:rPr>
          <w:rFonts w:ascii="Verdana" w:hAnsi="Verdana"/>
          <w:iCs/>
          <w:sz w:val="18"/>
          <w:szCs w:val="18"/>
          <w:lang w:val="en-US"/>
        </w:rPr>
        <w:t>“</w:t>
      </w:r>
      <w:r w:rsidR="00130DC0" w:rsidRPr="00693019">
        <w:rPr>
          <w:rFonts w:ascii="Verdana" w:hAnsi="Verdana"/>
          <w:iCs/>
          <w:sz w:val="18"/>
          <w:szCs w:val="18"/>
          <w:lang w:val="en-US"/>
        </w:rPr>
        <w:t xml:space="preserve">Could it be understood that, in accordance with the ACHR, </w:t>
      </w:r>
      <w:r w:rsidR="003573AD" w:rsidRPr="00693019">
        <w:rPr>
          <w:rFonts w:ascii="Verdana" w:hAnsi="Verdana"/>
          <w:iCs/>
          <w:sz w:val="18"/>
          <w:szCs w:val="18"/>
          <w:lang w:val="en-US"/>
        </w:rPr>
        <w:t>Article</w:t>
      </w:r>
      <w:r w:rsidR="001D4A96" w:rsidRPr="00693019">
        <w:rPr>
          <w:rFonts w:ascii="Verdana" w:hAnsi="Verdana"/>
          <w:iCs/>
          <w:sz w:val="18"/>
          <w:szCs w:val="18"/>
          <w:lang w:val="en-US"/>
        </w:rPr>
        <w:t xml:space="preserve"> 54 </w:t>
      </w:r>
      <w:r w:rsidR="003573AD" w:rsidRPr="00693019">
        <w:rPr>
          <w:rFonts w:ascii="Verdana" w:hAnsi="Verdana"/>
          <w:iCs/>
          <w:sz w:val="18"/>
          <w:szCs w:val="18"/>
          <w:lang w:val="en-US"/>
        </w:rPr>
        <w:t>of the Civil Code</w:t>
      </w:r>
      <w:r w:rsidR="001D4A96" w:rsidRPr="00693019">
        <w:rPr>
          <w:rFonts w:ascii="Verdana" w:hAnsi="Verdana"/>
          <w:iCs/>
          <w:sz w:val="18"/>
          <w:szCs w:val="18"/>
          <w:lang w:val="en-US"/>
        </w:rPr>
        <w:t xml:space="preserve"> </w:t>
      </w:r>
      <w:r w:rsidR="00130DC0" w:rsidRPr="00693019">
        <w:rPr>
          <w:rFonts w:ascii="Verdana" w:hAnsi="Verdana"/>
          <w:iCs/>
          <w:sz w:val="18"/>
          <w:szCs w:val="18"/>
          <w:lang w:val="en-US"/>
        </w:rPr>
        <w:t>of Costa</w:t>
      </w:r>
      <w:r w:rsidR="001D4A96" w:rsidRPr="00693019">
        <w:rPr>
          <w:rFonts w:ascii="Verdana" w:hAnsi="Verdana"/>
          <w:iCs/>
          <w:sz w:val="18"/>
          <w:szCs w:val="18"/>
          <w:lang w:val="en-US"/>
        </w:rPr>
        <w:t xml:space="preserve"> Rica</w:t>
      </w:r>
      <w:r w:rsidR="00130DC0" w:rsidRPr="00693019">
        <w:rPr>
          <w:rFonts w:ascii="Verdana" w:hAnsi="Verdana"/>
          <w:iCs/>
          <w:sz w:val="18"/>
          <w:szCs w:val="18"/>
          <w:lang w:val="en-US"/>
        </w:rPr>
        <w:t xml:space="preserve"> should be interpreted </w:t>
      </w:r>
      <w:r w:rsidR="008D6A7D">
        <w:rPr>
          <w:rFonts w:ascii="Verdana" w:hAnsi="Verdana"/>
          <w:iCs/>
          <w:sz w:val="18"/>
          <w:szCs w:val="18"/>
          <w:lang w:val="en-US"/>
        </w:rPr>
        <w:t xml:space="preserve">as to </w:t>
      </w:r>
      <w:r w:rsidR="00A3175F">
        <w:rPr>
          <w:rFonts w:ascii="Verdana" w:hAnsi="Verdana"/>
          <w:iCs/>
          <w:sz w:val="18"/>
          <w:szCs w:val="18"/>
          <w:lang w:val="en-US"/>
        </w:rPr>
        <w:t>imply</w:t>
      </w:r>
      <w:r w:rsidR="00130DC0" w:rsidRPr="00693019">
        <w:rPr>
          <w:rFonts w:ascii="Verdana" w:hAnsi="Verdana"/>
          <w:iCs/>
          <w:sz w:val="18"/>
          <w:szCs w:val="18"/>
          <w:lang w:val="en-US"/>
        </w:rPr>
        <w:t xml:space="preserve"> that those who wish to change their </w:t>
      </w:r>
      <w:r w:rsidR="005D755F" w:rsidRPr="00693019">
        <w:rPr>
          <w:rFonts w:ascii="Verdana" w:hAnsi="Verdana"/>
          <w:iCs/>
          <w:sz w:val="18"/>
          <w:szCs w:val="18"/>
          <w:lang w:val="en-US"/>
        </w:rPr>
        <w:t>given name</w:t>
      </w:r>
      <w:r w:rsidR="00130DC0" w:rsidRPr="00693019">
        <w:rPr>
          <w:rFonts w:ascii="Verdana" w:hAnsi="Verdana"/>
          <w:iCs/>
          <w:sz w:val="18"/>
          <w:szCs w:val="18"/>
          <w:lang w:val="en-US"/>
        </w:rPr>
        <w:t xml:space="preserve"> based on their gender identity are not obliged to submit to the </w:t>
      </w:r>
      <w:r w:rsidR="00424B79" w:rsidRPr="00693019">
        <w:rPr>
          <w:rFonts w:ascii="Verdana" w:hAnsi="Verdana"/>
          <w:iCs/>
          <w:sz w:val="18"/>
          <w:szCs w:val="18"/>
          <w:lang w:val="en-US"/>
        </w:rPr>
        <w:t xml:space="preserve">judicial </w:t>
      </w:r>
      <w:r w:rsidR="008D6A7D" w:rsidRPr="00693019">
        <w:rPr>
          <w:rFonts w:ascii="Verdana" w:hAnsi="Verdana"/>
          <w:iCs/>
          <w:sz w:val="18"/>
          <w:szCs w:val="18"/>
          <w:lang w:val="en-US"/>
        </w:rPr>
        <w:t>proce</w:t>
      </w:r>
      <w:r w:rsidR="008D6A7D">
        <w:rPr>
          <w:rFonts w:ascii="Verdana" w:hAnsi="Verdana"/>
          <w:iCs/>
          <w:sz w:val="18"/>
          <w:szCs w:val="18"/>
          <w:lang w:val="en-US"/>
        </w:rPr>
        <w:t>dure</w:t>
      </w:r>
      <w:r w:rsidR="008D6A7D" w:rsidRPr="00693019">
        <w:rPr>
          <w:rFonts w:ascii="Verdana" w:hAnsi="Verdana"/>
          <w:iCs/>
          <w:sz w:val="18"/>
          <w:szCs w:val="18"/>
          <w:lang w:val="en-US"/>
        </w:rPr>
        <w:t xml:space="preserve"> </w:t>
      </w:r>
      <w:r w:rsidR="00130DC0" w:rsidRPr="00693019">
        <w:rPr>
          <w:rFonts w:ascii="Verdana" w:hAnsi="Verdana"/>
          <w:iCs/>
          <w:sz w:val="18"/>
          <w:szCs w:val="18"/>
          <w:lang w:val="en-US"/>
        </w:rPr>
        <w:t xml:space="preserve">established therein, but rather that the State must provide them with a free, </w:t>
      </w:r>
      <w:r w:rsidR="00584C25" w:rsidRPr="00693019">
        <w:rPr>
          <w:rFonts w:ascii="Verdana" w:hAnsi="Verdana"/>
          <w:iCs/>
          <w:sz w:val="18"/>
          <w:szCs w:val="18"/>
          <w:lang w:val="en-US"/>
        </w:rPr>
        <w:t>prompt</w:t>
      </w:r>
      <w:r w:rsidR="00130DC0" w:rsidRPr="00693019">
        <w:rPr>
          <w:rFonts w:ascii="Verdana" w:hAnsi="Verdana"/>
          <w:iCs/>
          <w:sz w:val="18"/>
          <w:szCs w:val="18"/>
          <w:lang w:val="en-US"/>
        </w:rPr>
        <w:t xml:space="preserve"> and accessible administrative procedure to exercise that human right?”</w:t>
      </w:r>
    </w:p>
    <w:p w14:paraId="12CD9E31" w14:textId="13906B7F" w:rsidR="008E790C" w:rsidRPr="00693019" w:rsidRDefault="00EB2CD8" w:rsidP="00FA210E">
      <w:pPr>
        <w:autoSpaceDE w:val="0"/>
        <w:autoSpaceDN w:val="0"/>
        <w:adjustRightInd w:val="0"/>
        <w:spacing w:before="120" w:after="120"/>
        <w:ind w:left="900" w:right="452"/>
        <w:jc w:val="both"/>
        <w:rPr>
          <w:rFonts w:eastAsia="Calibri"/>
          <w:iCs/>
          <w:sz w:val="18"/>
          <w:szCs w:val="18"/>
        </w:rPr>
      </w:pPr>
      <w:r w:rsidRPr="00693019">
        <w:rPr>
          <w:rFonts w:eastAsia="Calibri"/>
          <w:iCs/>
          <w:sz w:val="18"/>
          <w:szCs w:val="18"/>
        </w:rPr>
        <w:t>4.</w:t>
      </w:r>
      <w:r w:rsidR="008E790C" w:rsidRPr="00693019">
        <w:rPr>
          <w:rFonts w:eastAsia="Calibri"/>
          <w:iCs/>
          <w:sz w:val="18"/>
          <w:szCs w:val="18"/>
        </w:rPr>
        <w:t xml:space="preserve"> </w:t>
      </w:r>
      <w:r w:rsidRPr="00693019">
        <w:rPr>
          <w:rFonts w:eastAsia="Calibri"/>
          <w:iCs/>
          <w:sz w:val="18"/>
          <w:szCs w:val="18"/>
        </w:rPr>
        <w:t>“</w:t>
      </w:r>
      <w:r w:rsidR="001D4A96" w:rsidRPr="00693019">
        <w:rPr>
          <w:rFonts w:eastAsia="Calibri"/>
          <w:iCs/>
          <w:sz w:val="18"/>
          <w:szCs w:val="18"/>
        </w:rPr>
        <w:t>T</w:t>
      </w:r>
      <w:r w:rsidR="00130DC0" w:rsidRPr="00693019">
        <w:rPr>
          <w:rFonts w:eastAsia="Calibri"/>
          <w:iCs/>
          <w:sz w:val="18"/>
          <w:szCs w:val="18"/>
        </w:rPr>
        <w:t xml:space="preserve">aking into account that </w:t>
      </w:r>
      <w:r w:rsidR="003573AD" w:rsidRPr="00693019">
        <w:rPr>
          <w:rFonts w:eastAsia="Calibri"/>
          <w:iCs/>
          <w:sz w:val="18"/>
          <w:szCs w:val="18"/>
        </w:rPr>
        <w:t>non-discrimination</w:t>
      </w:r>
      <w:r w:rsidR="001D4A96" w:rsidRPr="00693019">
        <w:rPr>
          <w:rFonts w:eastAsia="Calibri"/>
          <w:iCs/>
          <w:sz w:val="18"/>
          <w:szCs w:val="18"/>
        </w:rPr>
        <w:t xml:space="preserve"> </w:t>
      </w:r>
      <w:r w:rsidR="00130DC0" w:rsidRPr="00693019">
        <w:rPr>
          <w:rFonts w:eastAsia="Calibri"/>
          <w:iCs/>
          <w:sz w:val="18"/>
          <w:szCs w:val="18"/>
        </w:rPr>
        <w:t xml:space="preserve">based on sexual orientation is a category protected by </w:t>
      </w:r>
      <w:r w:rsidR="003573AD" w:rsidRPr="00693019">
        <w:rPr>
          <w:rFonts w:eastAsia="Calibri"/>
          <w:iCs/>
          <w:sz w:val="18"/>
          <w:szCs w:val="18"/>
        </w:rPr>
        <w:t>Articles</w:t>
      </w:r>
      <w:r w:rsidR="001D4A96" w:rsidRPr="00693019">
        <w:rPr>
          <w:rFonts w:eastAsia="Calibri"/>
          <w:iCs/>
          <w:sz w:val="18"/>
          <w:szCs w:val="18"/>
        </w:rPr>
        <w:t xml:space="preserve"> 1</w:t>
      </w:r>
      <w:r w:rsidR="003573AD" w:rsidRPr="00693019">
        <w:rPr>
          <w:rFonts w:eastAsia="Calibri"/>
          <w:iCs/>
          <w:sz w:val="18"/>
          <w:szCs w:val="18"/>
        </w:rPr>
        <w:t xml:space="preserve"> and </w:t>
      </w:r>
      <w:r w:rsidR="001D4A96" w:rsidRPr="00693019">
        <w:rPr>
          <w:rFonts w:eastAsia="Calibri"/>
          <w:iCs/>
          <w:sz w:val="18"/>
          <w:szCs w:val="18"/>
        </w:rPr>
        <w:t xml:space="preserve">24 </w:t>
      </w:r>
      <w:r w:rsidR="00130DC0" w:rsidRPr="00693019">
        <w:rPr>
          <w:rFonts w:eastAsia="Calibri"/>
          <w:iCs/>
          <w:sz w:val="18"/>
          <w:szCs w:val="18"/>
        </w:rPr>
        <w:t xml:space="preserve">of the ACHR, in addition to the provisions of Article </w:t>
      </w:r>
      <w:r w:rsidR="003573AD" w:rsidRPr="00693019">
        <w:rPr>
          <w:rFonts w:eastAsia="Calibri"/>
          <w:iCs/>
          <w:sz w:val="18"/>
          <w:szCs w:val="18"/>
        </w:rPr>
        <w:t>11(2) of the Convention</w:t>
      </w:r>
      <w:r w:rsidR="00130DC0" w:rsidRPr="00693019">
        <w:rPr>
          <w:rFonts w:eastAsia="Calibri"/>
          <w:iCs/>
          <w:sz w:val="18"/>
          <w:szCs w:val="18"/>
        </w:rPr>
        <w:t xml:space="preserve">: does this protection and the ACHR </w:t>
      </w:r>
      <w:r w:rsidR="00E07D5F">
        <w:rPr>
          <w:rFonts w:eastAsia="Calibri"/>
          <w:iCs/>
          <w:sz w:val="18"/>
          <w:szCs w:val="18"/>
        </w:rPr>
        <w:t>imply</w:t>
      </w:r>
      <w:r w:rsidR="00E07D5F" w:rsidRPr="00693019">
        <w:rPr>
          <w:rFonts w:eastAsia="Calibri"/>
          <w:iCs/>
          <w:sz w:val="18"/>
          <w:szCs w:val="18"/>
        </w:rPr>
        <w:t xml:space="preserve"> </w:t>
      </w:r>
      <w:r w:rsidR="00130DC0" w:rsidRPr="00693019">
        <w:rPr>
          <w:rFonts w:eastAsia="Calibri"/>
          <w:iCs/>
          <w:sz w:val="18"/>
          <w:szCs w:val="18"/>
        </w:rPr>
        <w:t xml:space="preserve">that the State should recognize all the </w:t>
      </w:r>
      <w:r w:rsidR="00EF23B3" w:rsidRPr="00693019">
        <w:rPr>
          <w:rFonts w:eastAsia="Calibri"/>
          <w:iCs/>
          <w:sz w:val="18"/>
          <w:szCs w:val="18"/>
        </w:rPr>
        <w:t>patrimonial rights</w:t>
      </w:r>
      <w:r w:rsidR="00130DC0" w:rsidRPr="00693019">
        <w:rPr>
          <w:rFonts w:eastAsia="Calibri"/>
          <w:iCs/>
          <w:sz w:val="18"/>
          <w:szCs w:val="18"/>
        </w:rPr>
        <w:t xml:space="preserve"> derived from a relationship between persons of the same sex?” and</w:t>
      </w:r>
    </w:p>
    <w:p w14:paraId="753A6B21" w14:textId="26789D9D" w:rsidR="001D4A96" w:rsidRPr="0031690E" w:rsidRDefault="00EB2CD8" w:rsidP="00A2045C">
      <w:pPr>
        <w:pStyle w:val="Prrafodelista"/>
        <w:autoSpaceDE w:val="0"/>
        <w:autoSpaceDN w:val="0"/>
        <w:adjustRightInd w:val="0"/>
        <w:spacing w:before="120" w:after="120" w:line="240" w:lineRule="auto"/>
        <w:ind w:left="900" w:right="452"/>
        <w:contextualSpacing w:val="0"/>
        <w:jc w:val="both"/>
        <w:rPr>
          <w:rFonts w:ascii="Verdana" w:hAnsi="Verdana"/>
          <w:sz w:val="18"/>
          <w:lang w:val="en-US"/>
        </w:rPr>
      </w:pPr>
      <w:r w:rsidRPr="00693019">
        <w:rPr>
          <w:rFonts w:ascii="Verdana" w:hAnsi="Verdana"/>
          <w:sz w:val="18"/>
          <w:lang w:val="en-US"/>
        </w:rPr>
        <w:t>5.</w:t>
      </w:r>
      <w:r w:rsidR="001D4A96" w:rsidRPr="00693019">
        <w:rPr>
          <w:rFonts w:ascii="Verdana" w:hAnsi="Verdana"/>
          <w:sz w:val="18"/>
          <w:lang w:val="en-US"/>
        </w:rPr>
        <w:t xml:space="preserve"> </w:t>
      </w:r>
      <w:r w:rsidRPr="00693019">
        <w:rPr>
          <w:rFonts w:ascii="Verdana" w:hAnsi="Verdana"/>
          <w:sz w:val="18"/>
          <w:lang w:val="en-US"/>
        </w:rPr>
        <w:t>“</w:t>
      </w:r>
      <w:r w:rsidR="00130DC0" w:rsidRPr="00693019">
        <w:rPr>
          <w:rFonts w:ascii="Verdana" w:hAnsi="Verdana"/>
          <w:iCs/>
          <w:sz w:val="18"/>
          <w:szCs w:val="18"/>
          <w:lang w:val="en-US"/>
        </w:rPr>
        <w:t>If the answer to the preceding question is affirmative</w:t>
      </w:r>
      <w:r w:rsidR="001D4A96" w:rsidRPr="00693019">
        <w:rPr>
          <w:rFonts w:ascii="Verdana" w:hAnsi="Verdana"/>
          <w:sz w:val="18"/>
          <w:lang w:val="en-US"/>
        </w:rPr>
        <w:t xml:space="preserve">, </w:t>
      </w:r>
      <w:r w:rsidR="00130DC0" w:rsidRPr="00693019">
        <w:rPr>
          <w:rFonts w:ascii="Verdana" w:hAnsi="Verdana"/>
          <w:sz w:val="18"/>
          <w:lang w:val="en-US"/>
        </w:rPr>
        <w:t>must there be a legal</w:t>
      </w:r>
      <w:r w:rsidR="001C40A0">
        <w:rPr>
          <w:rFonts w:ascii="Verdana" w:hAnsi="Verdana"/>
          <w:sz w:val="18"/>
          <w:lang w:val="en-US"/>
        </w:rPr>
        <w:t xml:space="preserve"> </w:t>
      </w:r>
      <w:r w:rsidR="00633E28">
        <w:rPr>
          <w:rFonts w:ascii="Verdana" w:hAnsi="Verdana"/>
          <w:sz w:val="18"/>
          <w:lang w:val="en-US"/>
        </w:rPr>
        <w:t>institution</w:t>
      </w:r>
      <w:r w:rsidR="00130DC0" w:rsidRPr="00693019">
        <w:rPr>
          <w:rFonts w:ascii="Verdana" w:hAnsi="Verdana"/>
          <w:sz w:val="18"/>
          <w:lang w:val="en-US"/>
        </w:rPr>
        <w:t xml:space="preserve"> </w:t>
      </w:r>
      <w:r w:rsidR="00130DC0" w:rsidRPr="0031690E">
        <w:rPr>
          <w:rFonts w:ascii="Verdana" w:hAnsi="Verdana"/>
          <w:sz w:val="18"/>
          <w:lang w:val="en-US"/>
        </w:rPr>
        <w:t xml:space="preserve">that regulates relationships between persons of the same sex for the State to recognize all the </w:t>
      </w:r>
      <w:r w:rsidR="00EF23B3" w:rsidRPr="0031690E">
        <w:rPr>
          <w:rFonts w:ascii="Verdana" w:hAnsi="Verdana"/>
          <w:sz w:val="18"/>
          <w:lang w:val="en-US"/>
        </w:rPr>
        <w:t>patrimonial rights</w:t>
      </w:r>
      <w:r w:rsidR="00130DC0" w:rsidRPr="0031690E">
        <w:rPr>
          <w:rFonts w:ascii="Verdana" w:hAnsi="Verdana"/>
          <w:sz w:val="18"/>
          <w:lang w:val="en-US"/>
        </w:rPr>
        <w:t xml:space="preserve"> that derive from that relationship?”</w:t>
      </w:r>
    </w:p>
    <w:bookmarkEnd w:id="37"/>
    <w:p w14:paraId="5D2CCD11" w14:textId="00D02C21" w:rsidR="009526BE" w:rsidRPr="00693019" w:rsidRDefault="009526BE" w:rsidP="00B16137">
      <w:pPr>
        <w:pStyle w:val="Numberedparagraphs"/>
        <w:spacing w:before="120" w:after="120"/>
        <w:rPr>
          <w:lang w:val="en-US"/>
        </w:rPr>
      </w:pPr>
      <w:r w:rsidRPr="00693019">
        <w:rPr>
          <w:lang w:val="en-US"/>
        </w:rPr>
        <w:lastRenderedPageBreak/>
        <w:t>Co</w:t>
      </w:r>
      <w:r w:rsidR="003C09C1" w:rsidRPr="00693019">
        <w:rPr>
          <w:lang w:val="en-US"/>
        </w:rPr>
        <w:t>sta Rica</w:t>
      </w:r>
      <w:r w:rsidRPr="00693019">
        <w:rPr>
          <w:lang w:val="en-US"/>
        </w:rPr>
        <w:t xml:space="preserve"> </w:t>
      </w:r>
      <w:r w:rsidR="00130DC0" w:rsidRPr="00693019">
        <w:rPr>
          <w:lang w:val="en-US"/>
        </w:rPr>
        <w:t xml:space="preserve">appointed </w:t>
      </w:r>
      <w:r w:rsidR="00743675" w:rsidRPr="00693019">
        <w:rPr>
          <w:lang w:val="en-US"/>
        </w:rPr>
        <w:t xml:space="preserve">Ana Helena </w:t>
      </w:r>
      <w:proofErr w:type="spellStart"/>
      <w:r w:rsidR="00743675" w:rsidRPr="00693019">
        <w:rPr>
          <w:lang w:val="en-US"/>
        </w:rPr>
        <w:t>Chacón</w:t>
      </w:r>
      <w:proofErr w:type="spellEnd"/>
      <w:r w:rsidR="00743675" w:rsidRPr="00693019">
        <w:rPr>
          <w:lang w:val="en-US"/>
        </w:rPr>
        <w:t xml:space="preserve"> </w:t>
      </w:r>
      <w:proofErr w:type="spellStart"/>
      <w:r w:rsidR="00743675" w:rsidRPr="00693019">
        <w:rPr>
          <w:lang w:val="en-US"/>
        </w:rPr>
        <w:t>Echeverría</w:t>
      </w:r>
      <w:proofErr w:type="spellEnd"/>
      <w:r w:rsidR="00743675" w:rsidRPr="00693019">
        <w:rPr>
          <w:lang w:val="en-US"/>
        </w:rPr>
        <w:t>, Vice</w:t>
      </w:r>
      <w:r w:rsidR="00130DC0" w:rsidRPr="00693019">
        <w:rPr>
          <w:lang w:val="en-US"/>
        </w:rPr>
        <w:t xml:space="preserve"> President of the Republic, </w:t>
      </w:r>
      <w:r w:rsidR="00743675" w:rsidRPr="00693019">
        <w:rPr>
          <w:lang w:val="en-US"/>
        </w:rPr>
        <w:t xml:space="preserve">Marvin Carvajal Pérez, </w:t>
      </w:r>
      <w:r w:rsidR="00130DC0" w:rsidRPr="00693019">
        <w:rPr>
          <w:lang w:val="en-US"/>
        </w:rPr>
        <w:t xml:space="preserve">General Counsel of the Presidency of the Republic, and </w:t>
      </w:r>
      <w:r w:rsidR="00743675" w:rsidRPr="00693019">
        <w:rPr>
          <w:lang w:val="en-US"/>
        </w:rPr>
        <w:t xml:space="preserve">Eugenia Gutiérrez Ruiz, </w:t>
      </w:r>
      <w:r w:rsidR="00130DC0" w:rsidRPr="00693019">
        <w:rPr>
          <w:lang w:val="en-US"/>
        </w:rPr>
        <w:t>Legal Counsel</w:t>
      </w:r>
      <w:r w:rsidR="00743675" w:rsidRPr="00693019">
        <w:rPr>
          <w:lang w:val="en-US"/>
        </w:rPr>
        <w:t xml:space="preserve"> </w:t>
      </w:r>
      <w:proofErr w:type="spellStart"/>
      <w:r w:rsidR="00743675" w:rsidRPr="00693019">
        <w:rPr>
          <w:lang w:val="en-US"/>
        </w:rPr>
        <w:t>a.i.</w:t>
      </w:r>
      <w:proofErr w:type="spellEnd"/>
      <w:r w:rsidR="00743675" w:rsidRPr="00693019">
        <w:rPr>
          <w:lang w:val="en-US"/>
        </w:rPr>
        <w:t xml:space="preserve"> </w:t>
      </w:r>
      <w:r w:rsidR="00130DC0" w:rsidRPr="00693019">
        <w:rPr>
          <w:lang w:val="en-US"/>
        </w:rPr>
        <w:t xml:space="preserve">of the Ministry of Foreign Affairs and Worship, as the State’s </w:t>
      </w:r>
      <w:r w:rsidR="006D7F6A" w:rsidRPr="00693019">
        <w:rPr>
          <w:lang w:val="en-US"/>
        </w:rPr>
        <w:t>Agents.</w:t>
      </w:r>
    </w:p>
    <w:p w14:paraId="1AC3FD97" w14:textId="2B1E0DE0" w:rsidR="00470937" w:rsidRPr="00693019" w:rsidRDefault="008E30AA" w:rsidP="006774ED">
      <w:pPr>
        <w:pStyle w:val="Numberedparagraphs"/>
        <w:numPr>
          <w:ilvl w:val="0"/>
          <w:numId w:val="0"/>
        </w:numPr>
        <w:spacing w:before="360" w:after="360"/>
        <w:jc w:val="center"/>
        <w:outlineLvl w:val="0"/>
        <w:rPr>
          <w:b/>
          <w:lang w:val="en-US"/>
        </w:rPr>
      </w:pPr>
      <w:bookmarkStart w:id="38" w:name="_Toc398021664"/>
      <w:bookmarkStart w:id="39" w:name="_Toc497747478"/>
      <w:bookmarkStart w:id="40" w:name="_Toc508103496"/>
      <w:r w:rsidRPr="00693019">
        <w:rPr>
          <w:b/>
          <w:lang w:val="en-US"/>
        </w:rPr>
        <w:t>II</w:t>
      </w:r>
      <w:r w:rsidR="0031690E" w:rsidRPr="0031690E">
        <w:rPr>
          <w:b/>
          <w:color w:val="FFFFFF" w:themeColor="background1"/>
          <w:lang w:val="en-US"/>
        </w:rPr>
        <w:t>.</w:t>
      </w:r>
      <w:r w:rsidR="0031690E" w:rsidRPr="00693019">
        <w:rPr>
          <w:b/>
          <w:color w:val="FFFFFF" w:themeColor="background1"/>
          <w:lang w:val="en-US"/>
        </w:rPr>
        <w:t xml:space="preserve"> </w:t>
      </w:r>
      <w:r w:rsidRPr="00693019">
        <w:rPr>
          <w:rFonts w:cs="Verdana"/>
          <w:b/>
          <w:bCs/>
          <w:snapToGrid w:val="0"/>
          <w:lang w:val="en-US"/>
        </w:rPr>
        <w:br/>
      </w:r>
      <w:r w:rsidR="003A2009" w:rsidRPr="00693019">
        <w:rPr>
          <w:b/>
          <w:lang w:val="en-US"/>
        </w:rPr>
        <w:t>PROCEEDING</w:t>
      </w:r>
      <w:r w:rsidR="00270E0D">
        <w:rPr>
          <w:b/>
          <w:lang w:val="en-US"/>
        </w:rPr>
        <w:t>S</w:t>
      </w:r>
      <w:r w:rsidR="003A2009" w:rsidRPr="00693019">
        <w:rPr>
          <w:b/>
          <w:lang w:val="en-US"/>
        </w:rPr>
        <w:t xml:space="preserve"> BEFORE</w:t>
      </w:r>
      <w:r w:rsidRPr="00693019">
        <w:rPr>
          <w:b/>
          <w:lang w:val="en-US"/>
        </w:rPr>
        <w:t xml:space="preserve"> </w:t>
      </w:r>
      <w:r w:rsidR="003573AD" w:rsidRPr="00693019">
        <w:rPr>
          <w:b/>
          <w:lang w:val="en-US"/>
        </w:rPr>
        <w:t>THE COURT</w:t>
      </w:r>
      <w:bookmarkEnd w:id="38"/>
      <w:bookmarkEnd w:id="39"/>
      <w:bookmarkEnd w:id="40"/>
    </w:p>
    <w:p w14:paraId="07660AD4" w14:textId="4FAF4EAF" w:rsidR="004279FF" w:rsidRPr="00693019" w:rsidRDefault="006D7F6A" w:rsidP="004279FF">
      <w:pPr>
        <w:pStyle w:val="Numberedparagraphs"/>
        <w:spacing w:before="120" w:after="120"/>
        <w:rPr>
          <w:lang w:val="en-US"/>
        </w:rPr>
      </w:pPr>
      <w:r w:rsidRPr="00693019">
        <w:rPr>
          <w:lang w:val="en-US"/>
        </w:rPr>
        <w:t>In notes dated August</w:t>
      </w:r>
      <w:r w:rsidR="00471CB8" w:rsidRPr="00693019">
        <w:rPr>
          <w:lang w:val="en-US"/>
        </w:rPr>
        <w:t xml:space="preserve"> 12</w:t>
      </w:r>
      <w:r w:rsidRPr="00693019">
        <w:rPr>
          <w:lang w:val="en-US"/>
        </w:rPr>
        <w:t xml:space="preserve">, </w:t>
      </w:r>
      <w:r w:rsidR="009526BE" w:rsidRPr="00693019">
        <w:rPr>
          <w:lang w:val="en-US"/>
        </w:rPr>
        <w:t xml:space="preserve">2016, </w:t>
      </w:r>
      <w:r w:rsidRPr="00693019">
        <w:rPr>
          <w:lang w:val="en-US"/>
        </w:rPr>
        <w:t>the Secretariat</w:t>
      </w:r>
      <w:r w:rsidR="003573AD" w:rsidRPr="00693019">
        <w:rPr>
          <w:lang w:val="en-US"/>
        </w:rPr>
        <w:t xml:space="preserve"> of the Court</w:t>
      </w:r>
      <w:r w:rsidR="009526BE" w:rsidRPr="00693019">
        <w:rPr>
          <w:lang w:val="en-US"/>
        </w:rPr>
        <w:t xml:space="preserve"> (</w:t>
      </w:r>
      <w:r w:rsidR="003573AD" w:rsidRPr="00693019">
        <w:rPr>
          <w:lang w:val="en-US"/>
        </w:rPr>
        <w:t>hereinafter</w:t>
      </w:r>
      <w:r w:rsidR="009526BE" w:rsidRPr="00693019">
        <w:rPr>
          <w:lang w:val="en-US"/>
        </w:rPr>
        <w:t xml:space="preserve"> “</w:t>
      </w:r>
      <w:r w:rsidRPr="00693019">
        <w:rPr>
          <w:lang w:val="en-US"/>
        </w:rPr>
        <w:t>the Secretariat</w:t>
      </w:r>
      <w:r w:rsidR="009526BE" w:rsidRPr="00693019">
        <w:rPr>
          <w:lang w:val="en-US"/>
        </w:rPr>
        <w:t xml:space="preserve">”), </w:t>
      </w:r>
      <w:r w:rsidRPr="00693019">
        <w:rPr>
          <w:lang w:val="en-US"/>
        </w:rPr>
        <w:t xml:space="preserve">pursuant to </w:t>
      </w:r>
      <w:r w:rsidR="003573AD" w:rsidRPr="00693019">
        <w:rPr>
          <w:lang w:val="en-US"/>
        </w:rPr>
        <w:t>Article</w:t>
      </w:r>
      <w:r w:rsidR="009526BE" w:rsidRPr="00693019">
        <w:rPr>
          <w:lang w:val="en-US"/>
        </w:rPr>
        <w:t xml:space="preserve"> 73</w:t>
      </w:r>
      <w:r w:rsidRPr="00693019">
        <w:rPr>
          <w:lang w:val="en-US"/>
        </w:rPr>
        <w:t>(</w:t>
      </w:r>
      <w:r w:rsidR="009526BE" w:rsidRPr="00693019">
        <w:rPr>
          <w:lang w:val="en-US"/>
        </w:rPr>
        <w:t>1</w:t>
      </w:r>
      <w:r w:rsidRPr="00693019">
        <w:rPr>
          <w:lang w:val="en-US"/>
        </w:rPr>
        <w:t>)</w:t>
      </w:r>
      <w:r w:rsidR="009526BE" w:rsidRPr="00693019">
        <w:rPr>
          <w:rStyle w:val="Refdenotaalpie"/>
          <w:color w:val="auto"/>
          <w:lang w:val="en-US"/>
        </w:rPr>
        <w:footnoteReference w:id="11"/>
      </w:r>
      <w:r w:rsidR="003573AD" w:rsidRPr="00693019">
        <w:rPr>
          <w:lang w:val="en-US"/>
        </w:rPr>
        <w:t xml:space="preserve"> of the Rules of Procedure</w:t>
      </w:r>
      <w:r w:rsidR="009526BE" w:rsidRPr="00693019">
        <w:rPr>
          <w:lang w:val="en-US"/>
        </w:rPr>
        <w:t xml:space="preserve">, </w:t>
      </w:r>
      <w:r w:rsidRPr="00693019">
        <w:rPr>
          <w:lang w:val="en-US"/>
        </w:rPr>
        <w:t>forwarded the request to the other Member States of</w:t>
      </w:r>
      <w:r w:rsidR="009526BE" w:rsidRPr="00693019">
        <w:rPr>
          <w:lang w:val="en-US"/>
        </w:rPr>
        <w:t xml:space="preserve"> </w:t>
      </w:r>
      <w:r w:rsidRPr="00693019">
        <w:rPr>
          <w:lang w:val="en-US"/>
        </w:rPr>
        <w:t>the Organization of American States</w:t>
      </w:r>
      <w:r w:rsidR="009526BE" w:rsidRPr="00693019">
        <w:rPr>
          <w:lang w:val="en-US"/>
        </w:rPr>
        <w:t xml:space="preserve"> (</w:t>
      </w:r>
      <w:r w:rsidR="003573AD" w:rsidRPr="00693019">
        <w:rPr>
          <w:lang w:val="en-US"/>
        </w:rPr>
        <w:t>hereinafter</w:t>
      </w:r>
      <w:r w:rsidR="009526BE" w:rsidRPr="00693019">
        <w:rPr>
          <w:lang w:val="en-US"/>
        </w:rPr>
        <w:t xml:space="preserve"> “</w:t>
      </w:r>
      <w:r w:rsidRPr="00693019">
        <w:rPr>
          <w:lang w:val="en-US"/>
        </w:rPr>
        <w:t>the OAS</w:t>
      </w:r>
      <w:r w:rsidR="009526BE" w:rsidRPr="00693019">
        <w:rPr>
          <w:lang w:val="en-US"/>
        </w:rPr>
        <w:t xml:space="preserve">”), </w:t>
      </w:r>
      <w:r w:rsidRPr="00693019">
        <w:rPr>
          <w:lang w:val="en-US"/>
        </w:rPr>
        <w:t>the OAS Secretary General</w:t>
      </w:r>
      <w:r w:rsidR="009526BE" w:rsidRPr="00693019">
        <w:rPr>
          <w:lang w:val="en-US"/>
        </w:rPr>
        <w:t xml:space="preserve">, </w:t>
      </w:r>
      <w:r w:rsidRPr="00693019">
        <w:rPr>
          <w:lang w:val="en-US"/>
        </w:rPr>
        <w:t>the</w:t>
      </w:r>
      <w:r w:rsidR="009526BE" w:rsidRPr="00693019">
        <w:rPr>
          <w:lang w:val="en-US"/>
        </w:rPr>
        <w:t xml:space="preserve"> </w:t>
      </w:r>
      <w:r w:rsidR="003573AD" w:rsidRPr="00693019">
        <w:rPr>
          <w:lang w:val="en-US"/>
        </w:rPr>
        <w:t>President</w:t>
      </w:r>
      <w:r w:rsidR="009526BE" w:rsidRPr="00693019">
        <w:rPr>
          <w:lang w:val="en-US"/>
        </w:rPr>
        <w:t xml:space="preserve"> </w:t>
      </w:r>
      <w:r w:rsidRPr="00693019">
        <w:rPr>
          <w:lang w:val="en-US"/>
        </w:rPr>
        <w:t>of the OAS Permanent Council</w:t>
      </w:r>
      <w:r w:rsidR="009526BE" w:rsidRPr="00693019">
        <w:rPr>
          <w:lang w:val="en-US"/>
        </w:rPr>
        <w:t xml:space="preserve">, </w:t>
      </w:r>
      <w:r w:rsidRPr="00693019">
        <w:rPr>
          <w:lang w:val="en-US"/>
        </w:rPr>
        <w:t>the</w:t>
      </w:r>
      <w:r w:rsidR="009526BE" w:rsidRPr="00693019">
        <w:rPr>
          <w:lang w:val="en-US"/>
        </w:rPr>
        <w:t xml:space="preserve"> </w:t>
      </w:r>
      <w:r w:rsidR="003573AD" w:rsidRPr="00693019">
        <w:rPr>
          <w:lang w:val="en-US"/>
        </w:rPr>
        <w:t>President</w:t>
      </w:r>
      <w:r w:rsidR="009526BE" w:rsidRPr="00693019">
        <w:rPr>
          <w:lang w:val="en-US"/>
        </w:rPr>
        <w:t xml:space="preserve"> </w:t>
      </w:r>
      <w:r w:rsidRPr="00693019">
        <w:rPr>
          <w:lang w:val="en-US"/>
        </w:rPr>
        <w:t>of the Inter-American Juridical Committee</w:t>
      </w:r>
      <w:r w:rsidR="003573AD" w:rsidRPr="00693019">
        <w:rPr>
          <w:lang w:val="en-US"/>
        </w:rPr>
        <w:t xml:space="preserve"> and</w:t>
      </w:r>
      <w:r w:rsidR="009526BE" w:rsidRPr="00693019">
        <w:rPr>
          <w:lang w:val="en-US"/>
        </w:rPr>
        <w:t xml:space="preserve"> </w:t>
      </w:r>
      <w:r w:rsidRPr="00693019">
        <w:rPr>
          <w:lang w:val="en-US"/>
        </w:rPr>
        <w:t>the Inter-American Commission on Human Rights</w:t>
      </w:r>
      <w:r w:rsidR="009526BE" w:rsidRPr="00693019">
        <w:rPr>
          <w:lang w:val="en-US"/>
        </w:rPr>
        <w:t xml:space="preserve"> (</w:t>
      </w:r>
      <w:r w:rsidR="003573AD" w:rsidRPr="00693019">
        <w:rPr>
          <w:lang w:val="en-US"/>
        </w:rPr>
        <w:t>hereinafter</w:t>
      </w:r>
      <w:r w:rsidR="009526BE" w:rsidRPr="00693019">
        <w:rPr>
          <w:lang w:val="en-US"/>
        </w:rPr>
        <w:t xml:space="preserve"> “</w:t>
      </w:r>
      <w:r w:rsidRPr="00693019">
        <w:rPr>
          <w:lang w:val="en-US"/>
        </w:rPr>
        <w:t>the Inter-American Commission</w:t>
      </w:r>
      <w:r w:rsidR="009526BE" w:rsidRPr="00693019">
        <w:rPr>
          <w:lang w:val="en-US"/>
        </w:rPr>
        <w:t>” o</w:t>
      </w:r>
      <w:r w:rsidRPr="00693019">
        <w:rPr>
          <w:lang w:val="en-US"/>
        </w:rPr>
        <w:t>r</w:t>
      </w:r>
      <w:r w:rsidR="009526BE" w:rsidRPr="00693019">
        <w:rPr>
          <w:lang w:val="en-US"/>
        </w:rPr>
        <w:t xml:space="preserve"> “</w:t>
      </w:r>
      <w:r w:rsidRPr="00693019">
        <w:rPr>
          <w:lang w:val="en-US"/>
        </w:rPr>
        <w:t>the Commission</w:t>
      </w:r>
      <w:r w:rsidR="009526BE" w:rsidRPr="00693019">
        <w:rPr>
          <w:lang w:val="en-US"/>
        </w:rPr>
        <w:t xml:space="preserve">”). </w:t>
      </w:r>
      <w:r w:rsidRPr="00693019">
        <w:rPr>
          <w:lang w:val="en-US"/>
        </w:rPr>
        <w:t xml:space="preserve">In these notes, the Secretariat advised that </w:t>
      </w:r>
      <w:r w:rsidR="003573AD" w:rsidRPr="00693019">
        <w:rPr>
          <w:lang w:val="en-US"/>
        </w:rPr>
        <w:t>the President of the Court</w:t>
      </w:r>
      <w:r w:rsidR="00584C25" w:rsidRPr="00693019">
        <w:rPr>
          <w:lang w:val="en-US"/>
        </w:rPr>
        <w:t>,</w:t>
      </w:r>
      <w:r w:rsidR="009526BE" w:rsidRPr="00693019">
        <w:rPr>
          <w:lang w:val="en-US"/>
        </w:rPr>
        <w:t xml:space="preserve"> </w:t>
      </w:r>
      <w:r w:rsidRPr="00693019">
        <w:rPr>
          <w:lang w:val="en-US"/>
        </w:rPr>
        <w:t xml:space="preserve">in consultation with </w:t>
      </w:r>
      <w:r w:rsidR="003573AD" w:rsidRPr="00693019">
        <w:rPr>
          <w:lang w:val="en-US"/>
        </w:rPr>
        <w:t xml:space="preserve">the </w:t>
      </w:r>
      <w:r w:rsidR="00272A8D" w:rsidRPr="00693019">
        <w:rPr>
          <w:lang w:val="en-US"/>
        </w:rPr>
        <w:t>other judges</w:t>
      </w:r>
      <w:r w:rsidR="008D3E0D" w:rsidRPr="00693019">
        <w:rPr>
          <w:lang w:val="en-US"/>
        </w:rPr>
        <w:t>, ha</w:t>
      </w:r>
      <w:r w:rsidRPr="00693019">
        <w:rPr>
          <w:lang w:val="en-US"/>
        </w:rPr>
        <w:t xml:space="preserve">d established December 9, 2016, as the </w:t>
      </w:r>
      <w:r w:rsidR="00584C25" w:rsidRPr="00693019">
        <w:rPr>
          <w:lang w:val="en-US"/>
        </w:rPr>
        <w:t>time limit</w:t>
      </w:r>
      <w:r w:rsidR="004279FF" w:rsidRPr="00693019">
        <w:rPr>
          <w:lang w:val="en-US"/>
        </w:rPr>
        <w:t xml:space="preserve"> for presenting written observations on the said request. Also, </w:t>
      </w:r>
      <w:r w:rsidR="002C49B2" w:rsidRPr="00693019">
        <w:rPr>
          <w:lang w:val="en-US"/>
        </w:rPr>
        <w:t>in notes of August 12, 2016</w:t>
      </w:r>
      <w:r w:rsidR="002C49B2">
        <w:rPr>
          <w:lang w:val="en-US"/>
        </w:rPr>
        <w:t xml:space="preserve">, </w:t>
      </w:r>
      <w:r w:rsidR="004279FF" w:rsidRPr="00693019">
        <w:rPr>
          <w:lang w:val="en-US"/>
        </w:rPr>
        <w:t xml:space="preserve">on the instructions </w:t>
      </w:r>
      <w:r w:rsidR="003573AD" w:rsidRPr="00693019">
        <w:rPr>
          <w:lang w:val="en-US"/>
        </w:rPr>
        <w:t xml:space="preserve">of the President and </w:t>
      </w:r>
      <w:r w:rsidR="004279FF" w:rsidRPr="00693019">
        <w:rPr>
          <w:lang w:val="en-US"/>
        </w:rPr>
        <w:t xml:space="preserve">as established in </w:t>
      </w:r>
      <w:r w:rsidR="003573AD" w:rsidRPr="00693019">
        <w:rPr>
          <w:lang w:val="en-US"/>
        </w:rPr>
        <w:t>Article</w:t>
      </w:r>
      <w:r w:rsidR="009526BE" w:rsidRPr="00693019">
        <w:rPr>
          <w:lang w:val="en-US"/>
        </w:rPr>
        <w:t xml:space="preserve"> </w:t>
      </w:r>
      <w:r w:rsidR="004279FF" w:rsidRPr="00693019">
        <w:rPr>
          <w:lang w:val="en-US"/>
        </w:rPr>
        <w:t>73(3)</w:t>
      </w:r>
      <w:r w:rsidR="009526BE" w:rsidRPr="00693019">
        <w:rPr>
          <w:rStyle w:val="Refdenotaalpie"/>
          <w:color w:val="auto"/>
          <w:lang w:val="en-US"/>
        </w:rPr>
        <w:footnoteReference w:id="12"/>
      </w:r>
      <w:r w:rsidR="009526BE" w:rsidRPr="00693019">
        <w:rPr>
          <w:lang w:val="en-US"/>
        </w:rPr>
        <w:t xml:space="preserve"> </w:t>
      </w:r>
      <w:r w:rsidR="004279FF" w:rsidRPr="00693019">
        <w:rPr>
          <w:lang w:val="en-US"/>
        </w:rPr>
        <w:t xml:space="preserve">of the said Rules of Procedure, </w:t>
      </w:r>
      <w:r w:rsidRPr="00693019">
        <w:rPr>
          <w:lang w:val="en-US"/>
        </w:rPr>
        <w:t>the Secretariat</w:t>
      </w:r>
      <w:r w:rsidR="004279FF" w:rsidRPr="00693019">
        <w:rPr>
          <w:lang w:val="en-US"/>
        </w:rPr>
        <w:t xml:space="preserve"> invited </w:t>
      </w:r>
      <w:r w:rsidR="004816D9">
        <w:rPr>
          <w:lang w:val="en-US"/>
        </w:rPr>
        <w:t>several</w:t>
      </w:r>
      <w:r w:rsidR="004279FF" w:rsidRPr="00693019">
        <w:rPr>
          <w:lang w:val="en-US"/>
        </w:rPr>
        <w:t xml:space="preserve"> civil society and international organizations</w:t>
      </w:r>
      <w:r w:rsidR="002C49B2">
        <w:rPr>
          <w:lang w:val="en-US"/>
        </w:rPr>
        <w:t>,</w:t>
      </w:r>
      <w:r w:rsidR="004279FF" w:rsidRPr="00693019">
        <w:rPr>
          <w:lang w:val="en-US"/>
        </w:rPr>
        <w:t xml:space="preserve"> a</w:t>
      </w:r>
      <w:r w:rsidR="00272A8D" w:rsidRPr="00693019">
        <w:rPr>
          <w:lang w:val="en-US"/>
        </w:rPr>
        <w:t>s well as</w:t>
      </w:r>
      <w:r w:rsidR="004279FF" w:rsidRPr="00693019">
        <w:rPr>
          <w:lang w:val="en-US"/>
        </w:rPr>
        <w:t xml:space="preserve"> academic establishments in the region</w:t>
      </w:r>
      <w:r w:rsidR="002C49B2">
        <w:rPr>
          <w:lang w:val="en-US"/>
        </w:rPr>
        <w:t>,</w:t>
      </w:r>
      <w:r w:rsidR="004279FF" w:rsidRPr="00693019">
        <w:rPr>
          <w:lang w:val="en-US"/>
        </w:rPr>
        <w:t xml:space="preserve"> to </w:t>
      </w:r>
      <w:r w:rsidR="002C49B2">
        <w:rPr>
          <w:lang w:val="en-US"/>
        </w:rPr>
        <w:t>submit</w:t>
      </w:r>
      <w:r w:rsidR="002C49B2" w:rsidRPr="00693019">
        <w:rPr>
          <w:lang w:val="en-US"/>
        </w:rPr>
        <w:t xml:space="preserve"> </w:t>
      </w:r>
      <w:r w:rsidR="004279FF" w:rsidRPr="00693019">
        <w:rPr>
          <w:lang w:val="en-US"/>
        </w:rPr>
        <w:t xml:space="preserve">their written </w:t>
      </w:r>
      <w:r w:rsidR="00272A8D" w:rsidRPr="00693019">
        <w:rPr>
          <w:lang w:val="en-US"/>
        </w:rPr>
        <w:t>opinion</w:t>
      </w:r>
      <w:r w:rsidR="004279FF" w:rsidRPr="00693019">
        <w:rPr>
          <w:lang w:val="en-US"/>
        </w:rPr>
        <w:t xml:space="preserve"> on the </w:t>
      </w:r>
      <w:r w:rsidR="00584C25" w:rsidRPr="00693019">
        <w:rPr>
          <w:lang w:val="en-US"/>
        </w:rPr>
        <w:t>questions</w:t>
      </w:r>
      <w:r w:rsidR="004279FF" w:rsidRPr="00693019">
        <w:rPr>
          <w:lang w:val="en-US"/>
        </w:rPr>
        <w:t xml:space="preserve"> </w:t>
      </w:r>
      <w:r w:rsidR="002C49B2">
        <w:rPr>
          <w:lang w:val="en-US"/>
        </w:rPr>
        <w:t>presented</w:t>
      </w:r>
      <w:r w:rsidR="002C49B2" w:rsidRPr="00693019">
        <w:rPr>
          <w:lang w:val="en-US"/>
        </w:rPr>
        <w:t xml:space="preserve"> </w:t>
      </w:r>
      <w:r w:rsidR="004279FF" w:rsidRPr="00693019">
        <w:rPr>
          <w:lang w:val="en-US"/>
        </w:rPr>
        <w:t xml:space="preserve">to the Court within the said time frame. Lastly, an open invitation was issued on the Inter-American Court’s website to all those interested in presenting their written opinion on the </w:t>
      </w:r>
      <w:r w:rsidR="00584C25" w:rsidRPr="00693019">
        <w:rPr>
          <w:lang w:val="en-US"/>
        </w:rPr>
        <w:t>questions</w:t>
      </w:r>
      <w:r w:rsidR="004279FF" w:rsidRPr="00693019">
        <w:rPr>
          <w:lang w:val="en-US"/>
        </w:rPr>
        <w:t xml:space="preserve"> submitted to the Court. The original deadline was extended until February 14, 2017; those interested had around six months to forward their </w:t>
      </w:r>
      <w:r w:rsidR="00272A8D" w:rsidRPr="00693019">
        <w:rPr>
          <w:lang w:val="en-US"/>
        </w:rPr>
        <w:t>submissions</w:t>
      </w:r>
      <w:r w:rsidR="004279FF" w:rsidRPr="00693019">
        <w:rPr>
          <w:lang w:val="en-US"/>
        </w:rPr>
        <w:t>.</w:t>
      </w:r>
    </w:p>
    <w:p w14:paraId="2D795E68" w14:textId="5C10D6A4" w:rsidR="009526BE" w:rsidRPr="00693019" w:rsidRDefault="004279FF" w:rsidP="00B16137">
      <w:pPr>
        <w:pStyle w:val="Numberedparagraphs"/>
        <w:spacing w:before="120" w:after="120"/>
        <w:rPr>
          <w:lang w:val="en-US" w:eastAsia="es-ES"/>
        </w:rPr>
      </w:pPr>
      <w:r w:rsidRPr="00693019">
        <w:rPr>
          <w:lang w:val="en-US"/>
        </w:rPr>
        <w:t>The Secretariat received the following briefs with observations within the established time frame:</w:t>
      </w:r>
      <w:r w:rsidR="009526BE" w:rsidRPr="00693019">
        <w:rPr>
          <w:rStyle w:val="Refdenotaalpie"/>
          <w:lang w:val="en-US"/>
        </w:rPr>
        <w:footnoteReference w:id="13"/>
      </w:r>
      <w:r w:rsidR="000E1522" w:rsidRPr="00693019">
        <w:rPr>
          <w:lang w:val="en-US"/>
        </w:rPr>
        <w:t xml:space="preserve"> </w:t>
      </w:r>
    </w:p>
    <w:p w14:paraId="3146664C" w14:textId="592A37F2" w:rsidR="003134EE" w:rsidRPr="00693019" w:rsidRDefault="003E6663" w:rsidP="00370B8C">
      <w:pPr>
        <w:spacing w:before="120" w:after="120"/>
        <w:ind w:left="708"/>
        <w:jc w:val="both"/>
      </w:pPr>
      <w:r w:rsidRPr="00693019">
        <w:rPr>
          <w:bCs/>
          <w:i/>
          <w:lang w:eastAsia="es-CR"/>
        </w:rPr>
        <w:t xml:space="preserve">a. </w:t>
      </w:r>
      <w:r w:rsidR="004279FF" w:rsidRPr="00693019">
        <w:rPr>
          <w:bCs/>
          <w:i/>
          <w:lang w:eastAsia="es-CR"/>
        </w:rPr>
        <w:t>Written observations submitted by OAS Member States</w:t>
      </w:r>
      <w:r w:rsidR="009526BE" w:rsidRPr="00693019">
        <w:rPr>
          <w:bCs/>
          <w:i/>
          <w:lang w:eastAsia="es-CR"/>
        </w:rPr>
        <w:t>:</w:t>
      </w:r>
      <w:r w:rsidRPr="00693019">
        <w:t xml:space="preserve"> 1) </w:t>
      </w:r>
      <w:r w:rsidR="003134EE" w:rsidRPr="00693019">
        <w:t>Argentina</w:t>
      </w:r>
      <w:r w:rsidRPr="00693019">
        <w:t xml:space="preserve">; 2) </w:t>
      </w:r>
      <w:r w:rsidR="009526BE" w:rsidRPr="00693019">
        <w:t>Bolivia</w:t>
      </w:r>
      <w:r w:rsidRPr="00693019">
        <w:t xml:space="preserve">; 3) </w:t>
      </w:r>
      <w:r w:rsidR="007314CF" w:rsidRPr="00693019">
        <w:t>Brazil</w:t>
      </w:r>
      <w:r w:rsidRPr="00693019">
        <w:t xml:space="preserve">; 4) </w:t>
      </w:r>
      <w:r w:rsidR="003134EE" w:rsidRPr="00693019">
        <w:t>Colombia</w:t>
      </w:r>
      <w:r w:rsidRPr="00693019">
        <w:t xml:space="preserve">; 5) </w:t>
      </w:r>
      <w:r w:rsidR="003134EE" w:rsidRPr="00693019">
        <w:t>Guatemala</w:t>
      </w:r>
      <w:r w:rsidRPr="00693019">
        <w:t xml:space="preserve">; 6) </w:t>
      </w:r>
      <w:r w:rsidR="003134EE" w:rsidRPr="00693019">
        <w:t>Honduras</w:t>
      </w:r>
      <w:r w:rsidRPr="00693019">
        <w:t xml:space="preserve">; 7) </w:t>
      </w:r>
      <w:r w:rsidR="004279FF" w:rsidRPr="00693019">
        <w:t>United Mexican States</w:t>
      </w:r>
      <w:r w:rsidRPr="00693019">
        <w:t xml:space="preserve">; 8) </w:t>
      </w:r>
      <w:r w:rsidR="004279FF" w:rsidRPr="00693019">
        <w:t>Panama</w:t>
      </w:r>
      <w:r w:rsidR="003573AD" w:rsidRPr="00693019">
        <w:t xml:space="preserve"> and </w:t>
      </w:r>
      <w:r w:rsidRPr="00693019">
        <w:t>9) U</w:t>
      </w:r>
      <w:r w:rsidR="003134EE" w:rsidRPr="00693019">
        <w:t>ruguay</w:t>
      </w:r>
      <w:r w:rsidRPr="00693019">
        <w:t>;</w:t>
      </w:r>
    </w:p>
    <w:p w14:paraId="4E4C5AEF" w14:textId="7459B100" w:rsidR="009526BE" w:rsidRPr="00693019" w:rsidRDefault="003E6663" w:rsidP="00370B8C">
      <w:pPr>
        <w:spacing w:before="120" w:after="120"/>
        <w:ind w:left="708"/>
        <w:jc w:val="both"/>
      </w:pPr>
      <w:r w:rsidRPr="00693019">
        <w:rPr>
          <w:i/>
        </w:rPr>
        <w:t xml:space="preserve">b. </w:t>
      </w:r>
      <w:r w:rsidR="004279FF" w:rsidRPr="00693019">
        <w:rPr>
          <w:i/>
        </w:rPr>
        <w:t>Written observations submitted by</w:t>
      </w:r>
      <w:r w:rsidR="009526BE" w:rsidRPr="00693019">
        <w:rPr>
          <w:i/>
        </w:rPr>
        <w:t xml:space="preserve"> </w:t>
      </w:r>
      <w:r w:rsidR="006D7F6A" w:rsidRPr="00693019">
        <w:rPr>
          <w:i/>
        </w:rPr>
        <w:t>OAS</w:t>
      </w:r>
      <w:r w:rsidR="004279FF" w:rsidRPr="00693019">
        <w:rPr>
          <w:i/>
        </w:rPr>
        <w:t xml:space="preserve"> organs</w:t>
      </w:r>
      <w:r w:rsidR="009526BE" w:rsidRPr="00693019">
        <w:rPr>
          <w:i/>
        </w:rPr>
        <w:t>:</w:t>
      </w:r>
      <w:r w:rsidRPr="00693019">
        <w:t xml:space="preserve"> </w:t>
      </w:r>
      <w:r w:rsidR="004279FF" w:rsidRPr="00693019">
        <w:t>Inter-American Commission on Human Rights</w:t>
      </w:r>
      <w:r w:rsidRPr="00693019">
        <w:t>;</w:t>
      </w:r>
    </w:p>
    <w:p w14:paraId="339735E1" w14:textId="45EF50CC" w:rsidR="003134EE" w:rsidRPr="00693019" w:rsidRDefault="003E6663" w:rsidP="00370B8C">
      <w:pPr>
        <w:spacing w:before="120" w:after="120"/>
        <w:ind w:left="708"/>
        <w:jc w:val="both"/>
      </w:pPr>
      <w:r w:rsidRPr="00693019">
        <w:rPr>
          <w:i/>
        </w:rPr>
        <w:t xml:space="preserve">c. </w:t>
      </w:r>
      <w:r w:rsidR="004279FF" w:rsidRPr="00693019">
        <w:rPr>
          <w:i/>
        </w:rPr>
        <w:t>Written observations submitted by</w:t>
      </w:r>
      <w:r w:rsidR="003134EE" w:rsidRPr="00693019">
        <w:rPr>
          <w:i/>
        </w:rPr>
        <w:t xml:space="preserve"> </w:t>
      </w:r>
      <w:r w:rsidR="004279FF" w:rsidRPr="00693019">
        <w:rPr>
          <w:i/>
        </w:rPr>
        <w:t>international organizations</w:t>
      </w:r>
      <w:r w:rsidR="003134EE" w:rsidRPr="00693019">
        <w:rPr>
          <w:i/>
        </w:rPr>
        <w:t>:</w:t>
      </w:r>
      <w:r w:rsidRPr="00693019">
        <w:t xml:space="preserve"> </w:t>
      </w:r>
      <w:r w:rsidR="004279FF" w:rsidRPr="00693019">
        <w:t>Office of the United Nations High Commissioner for Human Rights</w:t>
      </w:r>
      <w:r w:rsidRPr="00693019">
        <w:t>;</w:t>
      </w:r>
    </w:p>
    <w:p w14:paraId="3E111964" w14:textId="72B21CB5" w:rsidR="00047EA1" w:rsidRPr="00693019" w:rsidRDefault="003E6663" w:rsidP="00370B8C">
      <w:pPr>
        <w:spacing w:before="120" w:after="120"/>
        <w:ind w:left="708"/>
        <w:jc w:val="both"/>
        <w:rPr>
          <w:bCs/>
          <w:lang w:eastAsia="es-CR"/>
        </w:rPr>
      </w:pPr>
      <w:r w:rsidRPr="00693019">
        <w:rPr>
          <w:bCs/>
          <w:i/>
          <w:lang w:eastAsia="es-CR"/>
        </w:rPr>
        <w:t xml:space="preserve">d. </w:t>
      </w:r>
      <w:r w:rsidR="004279FF" w:rsidRPr="00693019">
        <w:rPr>
          <w:bCs/>
          <w:i/>
          <w:lang w:eastAsia="es-CR"/>
        </w:rPr>
        <w:t>Written observations submitted by</w:t>
      </w:r>
      <w:r w:rsidR="009526BE" w:rsidRPr="00693019">
        <w:rPr>
          <w:bCs/>
          <w:i/>
          <w:lang w:eastAsia="es-CR"/>
        </w:rPr>
        <w:t xml:space="preserve"> </w:t>
      </w:r>
      <w:r w:rsidR="004279FF" w:rsidRPr="00693019">
        <w:rPr>
          <w:bCs/>
          <w:i/>
          <w:lang w:eastAsia="es-CR"/>
        </w:rPr>
        <w:t>state agencies</w:t>
      </w:r>
      <w:r w:rsidR="003134EE" w:rsidRPr="00693019">
        <w:rPr>
          <w:bCs/>
          <w:i/>
          <w:lang w:eastAsia="es-CR"/>
        </w:rPr>
        <w:t>:</w:t>
      </w:r>
      <w:r w:rsidRPr="00693019">
        <w:rPr>
          <w:bCs/>
          <w:i/>
          <w:lang w:eastAsia="es-CR"/>
        </w:rPr>
        <w:t xml:space="preserve"> </w:t>
      </w:r>
      <w:r w:rsidRPr="00693019">
        <w:t xml:space="preserve">1) </w:t>
      </w:r>
      <w:r w:rsidR="004279FF" w:rsidRPr="00693019">
        <w:t xml:space="preserve">Human Rights Commission of the Federal District of </w:t>
      </w:r>
      <w:r w:rsidR="007314CF" w:rsidRPr="00693019">
        <w:rPr>
          <w:bCs/>
          <w:lang w:eastAsia="es-CR"/>
        </w:rPr>
        <w:t>Mexico</w:t>
      </w:r>
      <w:r w:rsidR="003134EE" w:rsidRPr="00693019">
        <w:rPr>
          <w:bCs/>
          <w:lang w:eastAsia="es-CR"/>
        </w:rPr>
        <w:t>;</w:t>
      </w:r>
      <w:r w:rsidRPr="00693019">
        <w:rPr>
          <w:bCs/>
          <w:lang w:eastAsia="es-CR"/>
        </w:rPr>
        <w:t xml:space="preserve"> 2) </w:t>
      </w:r>
      <w:r w:rsidR="00272A8D" w:rsidRPr="00693019">
        <w:rPr>
          <w:bCs/>
          <w:lang w:eastAsia="es-CR"/>
        </w:rPr>
        <w:t xml:space="preserve">Office of the </w:t>
      </w:r>
      <w:r w:rsidR="004279FF" w:rsidRPr="00693019">
        <w:rPr>
          <w:bCs/>
          <w:lang w:eastAsia="es-CR"/>
        </w:rPr>
        <w:t>Ombuds</w:t>
      </w:r>
      <w:r w:rsidR="00272A8D" w:rsidRPr="00693019">
        <w:rPr>
          <w:bCs/>
          <w:lang w:eastAsia="es-CR"/>
        </w:rPr>
        <w:t>person</w:t>
      </w:r>
      <w:r w:rsidR="003573AD" w:rsidRPr="00693019">
        <w:rPr>
          <w:bCs/>
          <w:lang w:eastAsia="es-CR"/>
        </w:rPr>
        <w:t xml:space="preserve"> of the Republic of</w:t>
      </w:r>
      <w:r w:rsidR="003134EE" w:rsidRPr="00693019">
        <w:rPr>
          <w:bCs/>
          <w:lang w:eastAsia="es-CR"/>
        </w:rPr>
        <w:t xml:space="preserve"> Costa Rica;</w:t>
      </w:r>
      <w:r w:rsidRPr="00693019">
        <w:rPr>
          <w:bCs/>
          <w:lang w:eastAsia="es-CR"/>
        </w:rPr>
        <w:t xml:space="preserve"> 3) </w:t>
      </w:r>
      <w:r w:rsidR="001A2FCA" w:rsidRPr="00693019">
        <w:rPr>
          <w:szCs w:val="18"/>
        </w:rPr>
        <w:t>Office of the Federal Ombudsman (DPU)</w:t>
      </w:r>
      <w:r w:rsidR="00047EA1" w:rsidRPr="00693019">
        <w:rPr>
          <w:bCs/>
          <w:lang w:eastAsia="es-CR"/>
        </w:rPr>
        <w:t xml:space="preserve"> </w:t>
      </w:r>
      <w:r w:rsidR="004279FF" w:rsidRPr="00693019">
        <w:rPr>
          <w:bCs/>
          <w:lang w:eastAsia="es-CR"/>
        </w:rPr>
        <w:t>of</w:t>
      </w:r>
      <w:r w:rsidR="00047EA1" w:rsidRPr="00693019">
        <w:rPr>
          <w:bCs/>
          <w:lang w:eastAsia="es-CR"/>
        </w:rPr>
        <w:t xml:space="preserve"> </w:t>
      </w:r>
      <w:r w:rsidR="007314CF" w:rsidRPr="00693019">
        <w:rPr>
          <w:bCs/>
          <w:lang w:eastAsia="es-CR"/>
        </w:rPr>
        <w:t>Brazil</w:t>
      </w:r>
      <w:r w:rsidR="003573AD" w:rsidRPr="00693019">
        <w:rPr>
          <w:bCs/>
          <w:lang w:eastAsia="es-CR"/>
        </w:rPr>
        <w:t xml:space="preserve"> and </w:t>
      </w:r>
      <w:r w:rsidR="004279FF" w:rsidRPr="00693019">
        <w:rPr>
          <w:bCs/>
          <w:lang w:eastAsia="es-CR"/>
        </w:rPr>
        <w:t>other institutions</w:t>
      </w:r>
      <w:r w:rsidR="00047EA1" w:rsidRPr="00693019">
        <w:rPr>
          <w:bCs/>
          <w:lang w:eastAsia="es-CR"/>
        </w:rPr>
        <w:t>;</w:t>
      </w:r>
      <w:r w:rsidRPr="00693019">
        <w:rPr>
          <w:bCs/>
          <w:lang w:eastAsia="es-CR"/>
        </w:rPr>
        <w:t xml:space="preserve"> 4) </w:t>
      </w:r>
      <w:r w:rsidR="004279FF" w:rsidRPr="00693019">
        <w:rPr>
          <w:bCs/>
          <w:lang w:eastAsia="es-CR"/>
        </w:rPr>
        <w:t>Argentine Public Defender’s Office</w:t>
      </w:r>
      <w:r w:rsidR="00047EA1" w:rsidRPr="00693019">
        <w:rPr>
          <w:bCs/>
          <w:lang w:eastAsia="es-CR"/>
        </w:rPr>
        <w:t>;</w:t>
      </w:r>
      <w:r w:rsidRPr="00693019">
        <w:rPr>
          <w:bCs/>
          <w:lang w:eastAsia="es-CR"/>
        </w:rPr>
        <w:t xml:space="preserve"> 5) </w:t>
      </w:r>
      <w:r w:rsidR="004279FF" w:rsidRPr="00693019">
        <w:rPr>
          <w:bCs/>
          <w:lang w:eastAsia="es-CR"/>
        </w:rPr>
        <w:t>O</w:t>
      </w:r>
      <w:r w:rsidR="00272A8D" w:rsidRPr="00693019">
        <w:rPr>
          <w:bCs/>
          <w:lang w:eastAsia="es-CR"/>
        </w:rPr>
        <w:t>ffice of the O</w:t>
      </w:r>
      <w:r w:rsidR="004279FF" w:rsidRPr="00693019">
        <w:rPr>
          <w:bCs/>
          <w:lang w:eastAsia="es-CR"/>
        </w:rPr>
        <w:t xml:space="preserve">mbudsman of the state of </w:t>
      </w:r>
      <w:r w:rsidR="00047EA1" w:rsidRPr="00693019">
        <w:rPr>
          <w:bCs/>
          <w:lang w:eastAsia="es-CR"/>
        </w:rPr>
        <w:t>Río de Janeiro;</w:t>
      </w:r>
      <w:r w:rsidRPr="00693019">
        <w:rPr>
          <w:bCs/>
          <w:lang w:eastAsia="es-CR"/>
        </w:rPr>
        <w:t xml:space="preserve"> 6) </w:t>
      </w:r>
      <w:r w:rsidR="004279FF" w:rsidRPr="00693019">
        <w:rPr>
          <w:bCs/>
          <w:lang w:eastAsia="es-CR"/>
        </w:rPr>
        <w:t xml:space="preserve">Public Defender’s Office of the Autonomous City of </w:t>
      </w:r>
      <w:r w:rsidR="00047EA1" w:rsidRPr="00693019">
        <w:rPr>
          <w:bCs/>
          <w:lang w:eastAsia="es-CR"/>
        </w:rPr>
        <w:t>Buenos Aires</w:t>
      </w:r>
      <w:r w:rsidRPr="00693019">
        <w:rPr>
          <w:bCs/>
          <w:lang w:eastAsia="es-CR"/>
        </w:rPr>
        <w:t>,</w:t>
      </w:r>
      <w:r w:rsidR="003573AD" w:rsidRPr="00693019">
        <w:rPr>
          <w:bCs/>
          <w:lang w:eastAsia="es-CR"/>
        </w:rPr>
        <w:t xml:space="preserve"> and </w:t>
      </w:r>
      <w:r w:rsidRPr="00693019">
        <w:rPr>
          <w:bCs/>
          <w:lang w:eastAsia="es-CR"/>
        </w:rPr>
        <w:t xml:space="preserve">7) </w:t>
      </w:r>
      <w:r w:rsidR="004279FF" w:rsidRPr="00693019">
        <w:rPr>
          <w:bCs/>
          <w:lang w:eastAsia="es-CR"/>
        </w:rPr>
        <w:t>Office of the Attorney General</w:t>
      </w:r>
      <w:r w:rsidR="00A90ABC" w:rsidRPr="00693019">
        <w:rPr>
          <w:bCs/>
          <w:lang w:eastAsia="es-CR"/>
        </w:rPr>
        <w:t xml:space="preserve"> of Argentina</w:t>
      </w:r>
      <w:r w:rsidR="004279FF" w:rsidRPr="00693019">
        <w:rPr>
          <w:bCs/>
          <w:lang w:eastAsia="es-CR"/>
        </w:rPr>
        <w:t>;</w:t>
      </w:r>
    </w:p>
    <w:p w14:paraId="28326AC1" w14:textId="4CDEC6A5" w:rsidR="00053F79" w:rsidRPr="0035501C" w:rsidRDefault="003E6663" w:rsidP="00370B8C">
      <w:pPr>
        <w:spacing w:before="120" w:after="120"/>
        <w:ind w:left="708"/>
        <w:jc w:val="both"/>
        <w:rPr>
          <w:lang w:val="es-CR"/>
        </w:rPr>
      </w:pPr>
      <w:r w:rsidRPr="0035501C">
        <w:rPr>
          <w:bCs/>
          <w:i/>
          <w:lang w:val="es-CR" w:eastAsia="es-CR"/>
        </w:rPr>
        <w:lastRenderedPageBreak/>
        <w:t xml:space="preserve">e. </w:t>
      </w:r>
      <w:proofErr w:type="spellStart"/>
      <w:r w:rsidR="004279FF" w:rsidRPr="0035501C">
        <w:rPr>
          <w:bCs/>
          <w:i/>
          <w:lang w:val="es-CR" w:eastAsia="es-CR"/>
        </w:rPr>
        <w:t>Written</w:t>
      </w:r>
      <w:proofErr w:type="spellEnd"/>
      <w:r w:rsidR="004279FF" w:rsidRPr="0035501C">
        <w:rPr>
          <w:bCs/>
          <w:i/>
          <w:lang w:val="es-CR" w:eastAsia="es-CR"/>
        </w:rPr>
        <w:t xml:space="preserve"> </w:t>
      </w:r>
      <w:proofErr w:type="spellStart"/>
      <w:r w:rsidR="004279FF" w:rsidRPr="0035501C">
        <w:rPr>
          <w:bCs/>
          <w:i/>
          <w:lang w:val="es-CR" w:eastAsia="es-CR"/>
        </w:rPr>
        <w:t>observations</w:t>
      </w:r>
      <w:proofErr w:type="spellEnd"/>
      <w:r w:rsidR="004279FF" w:rsidRPr="0035501C">
        <w:rPr>
          <w:bCs/>
          <w:i/>
          <w:lang w:val="es-CR" w:eastAsia="es-CR"/>
        </w:rPr>
        <w:t xml:space="preserve"> </w:t>
      </w:r>
      <w:proofErr w:type="spellStart"/>
      <w:r w:rsidR="004279FF" w:rsidRPr="0035501C">
        <w:rPr>
          <w:bCs/>
          <w:i/>
          <w:lang w:val="es-CR" w:eastAsia="es-CR"/>
        </w:rPr>
        <w:t>submitted</w:t>
      </w:r>
      <w:proofErr w:type="spellEnd"/>
      <w:r w:rsidR="004279FF" w:rsidRPr="0035501C">
        <w:rPr>
          <w:bCs/>
          <w:i/>
          <w:lang w:val="es-CR" w:eastAsia="es-CR"/>
        </w:rPr>
        <w:t xml:space="preserve"> </w:t>
      </w:r>
      <w:proofErr w:type="spellStart"/>
      <w:r w:rsidR="004279FF" w:rsidRPr="0035501C">
        <w:rPr>
          <w:bCs/>
          <w:i/>
          <w:lang w:val="es-CR" w:eastAsia="es-CR"/>
        </w:rPr>
        <w:t>by</w:t>
      </w:r>
      <w:proofErr w:type="spellEnd"/>
      <w:r w:rsidR="00EF7A68" w:rsidRPr="0035501C">
        <w:rPr>
          <w:bCs/>
          <w:i/>
          <w:lang w:val="es-CR" w:eastAsia="es-CR"/>
        </w:rPr>
        <w:t xml:space="preserve"> </w:t>
      </w:r>
      <w:proofErr w:type="spellStart"/>
      <w:r w:rsidR="00EF7A68" w:rsidRPr="0035501C">
        <w:rPr>
          <w:bCs/>
          <w:i/>
          <w:lang w:val="es-CR" w:eastAsia="es-CR"/>
        </w:rPr>
        <w:t>national</w:t>
      </w:r>
      <w:proofErr w:type="spellEnd"/>
      <w:r w:rsidR="00EF7A68" w:rsidRPr="0035501C">
        <w:rPr>
          <w:bCs/>
          <w:i/>
          <w:lang w:val="es-CR" w:eastAsia="es-CR"/>
        </w:rPr>
        <w:t xml:space="preserve"> and </w:t>
      </w:r>
      <w:proofErr w:type="spellStart"/>
      <w:r w:rsidR="00EF7A68" w:rsidRPr="0035501C">
        <w:rPr>
          <w:bCs/>
          <w:i/>
          <w:lang w:val="es-CR" w:eastAsia="es-CR"/>
        </w:rPr>
        <w:t>international</w:t>
      </w:r>
      <w:proofErr w:type="spellEnd"/>
      <w:r w:rsidR="00EF7A68" w:rsidRPr="0035501C">
        <w:rPr>
          <w:bCs/>
          <w:i/>
          <w:lang w:val="es-CR" w:eastAsia="es-CR"/>
        </w:rPr>
        <w:t xml:space="preserve"> </w:t>
      </w:r>
      <w:proofErr w:type="spellStart"/>
      <w:r w:rsidR="00EF7A68" w:rsidRPr="0035501C">
        <w:rPr>
          <w:bCs/>
          <w:i/>
          <w:lang w:val="es-CR" w:eastAsia="es-CR"/>
        </w:rPr>
        <w:t>associations</w:t>
      </w:r>
      <w:proofErr w:type="spellEnd"/>
      <w:r w:rsidR="00EF7A68" w:rsidRPr="0035501C">
        <w:rPr>
          <w:bCs/>
          <w:i/>
          <w:lang w:val="es-CR" w:eastAsia="es-CR"/>
        </w:rPr>
        <w:t xml:space="preserve">, </w:t>
      </w:r>
      <w:proofErr w:type="spellStart"/>
      <w:r w:rsidR="00EF7A68" w:rsidRPr="0035501C">
        <w:rPr>
          <w:bCs/>
          <w:i/>
          <w:lang w:val="es-CR" w:eastAsia="es-CR"/>
        </w:rPr>
        <w:t>academic</w:t>
      </w:r>
      <w:proofErr w:type="spellEnd"/>
      <w:r w:rsidR="00EF7A68" w:rsidRPr="0035501C">
        <w:rPr>
          <w:bCs/>
          <w:i/>
          <w:lang w:val="es-CR" w:eastAsia="es-CR"/>
        </w:rPr>
        <w:t xml:space="preserve"> establishments and non-</w:t>
      </w:r>
      <w:proofErr w:type="spellStart"/>
      <w:r w:rsidR="00EF7A68" w:rsidRPr="0035501C">
        <w:rPr>
          <w:bCs/>
          <w:i/>
          <w:lang w:val="es-CR" w:eastAsia="es-CR"/>
        </w:rPr>
        <w:t>governmental</w:t>
      </w:r>
      <w:proofErr w:type="spellEnd"/>
      <w:r w:rsidR="00EF7A68" w:rsidRPr="0035501C">
        <w:rPr>
          <w:bCs/>
          <w:i/>
          <w:lang w:val="es-CR" w:eastAsia="es-CR"/>
        </w:rPr>
        <w:t xml:space="preserve"> </w:t>
      </w:r>
      <w:proofErr w:type="spellStart"/>
      <w:r w:rsidR="00EF7A68" w:rsidRPr="0035501C">
        <w:rPr>
          <w:bCs/>
          <w:i/>
          <w:lang w:val="es-CR" w:eastAsia="es-CR"/>
        </w:rPr>
        <w:t>organizations</w:t>
      </w:r>
      <w:proofErr w:type="spellEnd"/>
      <w:r w:rsidR="00EF7A68" w:rsidRPr="0035501C">
        <w:rPr>
          <w:bCs/>
          <w:i/>
          <w:lang w:val="es-CR" w:eastAsia="es-CR"/>
        </w:rPr>
        <w:t xml:space="preserve">: </w:t>
      </w:r>
      <w:r w:rsidRPr="0035501C">
        <w:rPr>
          <w:rFonts w:eastAsia="Times"/>
          <w:lang w:val="es-CR"/>
        </w:rPr>
        <w:t xml:space="preserve">1) </w:t>
      </w:r>
      <w:bookmarkStart w:id="41" w:name="_Ref474490401"/>
      <w:r w:rsidR="00047EA1" w:rsidRPr="0035501C">
        <w:rPr>
          <w:rFonts w:cs="Arial"/>
          <w:lang w:val="es-CR"/>
        </w:rPr>
        <w:t>ADF International</w:t>
      </w:r>
      <w:r w:rsidR="009526BE" w:rsidRPr="0035501C">
        <w:rPr>
          <w:rFonts w:cs="Arial"/>
          <w:lang w:val="es-CR"/>
        </w:rPr>
        <w:t xml:space="preserve">; </w:t>
      </w:r>
      <w:r w:rsidRPr="0035501C">
        <w:rPr>
          <w:rFonts w:cs="Arial"/>
          <w:lang w:val="es-CR"/>
        </w:rPr>
        <w:t xml:space="preserve">2) </w:t>
      </w:r>
      <w:proofErr w:type="spellStart"/>
      <w:r w:rsidR="00047EA1" w:rsidRPr="0035501C">
        <w:rPr>
          <w:rFonts w:cs="Arial"/>
          <w:lang w:val="es-CR"/>
        </w:rPr>
        <w:t>Amicus</w:t>
      </w:r>
      <w:proofErr w:type="spellEnd"/>
      <w:r w:rsidR="00047EA1" w:rsidRPr="0035501C">
        <w:rPr>
          <w:rFonts w:cs="Arial"/>
          <w:lang w:val="es-CR"/>
        </w:rPr>
        <w:t xml:space="preserve"> D.H., A.C.</w:t>
      </w:r>
      <w:r w:rsidR="009526BE" w:rsidRPr="0035501C">
        <w:rPr>
          <w:rFonts w:cs="Arial"/>
          <w:lang w:val="es-CR"/>
        </w:rPr>
        <w:t xml:space="preserve">; </w:t>
      </w:r>
      <w:r w:rsidRPr="0035501C">
        <w:rPr>
          <w:rFonts w:cs="Arial"/>
          <w:lang w:val="es-CR"/>
        </w:rPr>
        <w:t xml:space="preserve">3) </w:t>
      </w:r>
      <w:r w:rsidR="00047EA1" w:rsidRPr="0035501C">
        <w:rPr>
          <w:rFonts w:cs="Arial"/>
          <w:lang w:val="es-CR"/>
        </w:rPr>
        <w:t>Asocia</w:t>
      </w:r>
      <w:r w:rsidR="001C1A62" w:rsidRPr="0035501C">
        <w:rPr>
          <w:rFonts w:cs="Arial"/>
          <w:lang w:val="es-CR"/>
        </w:rPr>
        <w:t xml:space="preserve">ción </w:t>
      </w:r>
      <w:r w:rsidR="00047EA1" w:rsidRPr="0035501C">
        <w:rPr>
          <w:rFonts w:cs="Arial"/>
          <w:lang w:val="es-CR"/>
        </w:rPr>
        <w:t>Civil 100% Diversidad</w:t>
      </w:r>
      <w:r w:rsidR="003573AD" w:rsidRPr="0035501C">
        <w:rPr>
          <w:rFonts w:cs="Arial"/>
          <w:lang w:val="es-CR"/>
        </w:rPr>
        <w:t xml:space="preserve"> </w:t>
      </w:r>
      <w:r w:rsidR="00BF3EFD" w:rsidRPr="0035501C">
        <w:rPr>
          <w:rFonts w:cs="Arial"/>
          <w:lang w:val="es-CR"/>
        </w:rPr>
        <w:t>y</w:t>
      </w:r>
      <w:r w:rsidR="003573AD" w:rsidRPr="0035501C">
        <w:rPr>
          <w:rFonts w:cs="Arial"/>
          <w:lang w:val="es-CR"/>
        </w:rPr>
        <w:t xml:space="preserve"> </w:t>
      </w:r>
      <w:r w:rsidR="00047EA1" w:rsidRPr="0035501C">
        <w:rPr>
          <w:rFonts w:cs="Arial"/>
          <w:lang w:val="es-CR"/>
        </w:rPr>
        <w:t>Derechos</w:t>
      </w:r>
      <w:r w:rsidR="009526BE" w:rsidRPr="0035501C">
        <w:rPr>
          <w:rFonts w:cs="Arial"/>
          <w:lang w:val="es-CR"/>
        </w:rPr>
        <w:t xml:space="preserve">; </w:t>
      </w:r>
      <w:r w:rsidRPr="0035501C">
        <w:rPr>
          <w:rFonts w:cs="Arial"/>
          <w:lang w:val="es-CR"/>
        </w:rPr>
        <w:t xml:space="preserve">4) </w:t>
      </w:r>
      <w:r w:rsidR="00047EA1" w:rsidRPr="0035501C">
        <w:rPr>
          <w:rFonts w:cs="Arial"/>
          <w:lang w:val="es-CR"/>
        </w:rPr>
        <w:t>Asocia</w:t>
      </w:r>
      <w:r w:rsidR="001C1A62" w:rsidRPr="0035501C">
        <w:rPr>
          <w:rFonts w:cs="Arial"/>
          <w:lang w:val="es-CR"/>
        </w:rPr>
        <w:t xml:space="preserve">ción </w:t>
      </w:r>
      <w:r w:rsidR="00047EA1" w:rsidRPr="0035501C">
        <w:rPr>
          <w:rFonts w:cs="Arial"/>
          <w:lang w:val="es-CR"/>
        </w:rPr>
        <w:t>OTD Chile</w:t>
      </w:r>
      <w:r w:rsidR="009526BE" w:rsidRPr="0035501C">
        <w:rPr>
          <w:rFonts w:cs="Arial"/>
          <w:lang w:val="es-CR"/>
        </w:rPr>
        <w:t xml:space="preserve">; </w:t>
      </w:r>
      <w:r w:rsidR="00996B42" w:rsidRPr="0035501C">
        <w:rPr>
          <w:rFonts w:cs="Arial"/>
          <w:lang w:val="es-CR"/>
        </w:rPr>
        <w:t xml:space="preserve">5) </w:t>
      </w:r>
      <w:r w:rsidR="00047EA1" w:rsidRPr="0035501C">
        <w:rPr>
          <w:rFonts w:cs="Arial"/>
          <w:lang w:val="es-CR"/>
        </w:rPr>
        <w:t>Asocia</w:t>
      </w:r>
      <w:r w:rsidR="001C1A62" w:rsidRPr="0035501C">
        <w:rPr>
          <w:rFonts w:cs="Arial"/>
          <w:lang w:val="es-CR"/>
        </w:rPr>
        <w:t xml:space="preserve">ción </w:t>
      </w:r>
      <w:r w:rsidR="00047EA1" w:rsidRPr="0035501C">
        <w:rPr>
          <w:rFonts w:cs="Arial"/>
          <w:lang w:val="es-CR"/>
        </w:rPr>
        <w:t xml:space="preserve">de Travestis, </w:t>
      </w:r>
      <w:r w:rsidR="0000552E" w:rsidRPr="0035501C">
        <w:rPr>
          <w:rFonts w:cs="Arial"/>
          <w:lang w:val="es-CR"/>
        </w:rPr>
        <w:t>Transexual</w:t>
      </w:r>
      <w:r w:rsidR="00047EA1" w:rsidRPr="0035501C">
        <w:rPr>
          <w:rFonts w:cs="Arial"/>
          <w:lang w:val="es-CR"/>
        </w:rPr>
        <w:t>es</w:t>
      </w:r>
      <w:r w:rsidR="003573AD" w:rsidRPr="0035501C">
        <w:rPr>
          <w:rFonts w:cs="Arial"/>
          <w:lang w:val="es-CR"/>
        </w:rPr>
        <w:t xml:space="preserve"> </w:t>
      </w:r>
      <w:r w:rsidR="00BF3EFD" w:rsidRPr="0035501C">
        <w:rPr>
          <w:rFonts w:cs="Arial"/>
          <w:lang w:val="es-CR"/>
        </w:rPr>
        <w:t>y</w:t>
      </w:r>
      <w:r w:rsidR="003573AD" w:rsidRPr="0035501C">
        <w:rPr>
          <w:rFonts w:cs="Arial"/>
          <w:lang w:val="es-CR"/>
        </w:rPr>
        <w:t xml:space="preserve"> </w:t>
      </w:r>
      <w:r w:rsidR="00047EA1" w:rsidRPr="0035501C">
        <w:rPr>
          <w:rFonts w:cs="Arial"/>
          <w:lang w:val="es-CR"/>
        </w:rPr>
        <w:t>Transgéneros de Argentina</w:t>
      </w:r>
      <w:r w:rsidR="00BF3EFD" w:rsidRPr="0035501C">
        <w:rPr>
          <w:rFonts w:cs="Arial"/>
          <w:lang w:val="es-CR"/>
        </w:rPr>
        <w:t>,</w:t>
      </w:r>
      <w:r w:rsidR="003573AD" w:rsidRPr="0035501C">
        <w:rPr>
          <w:rFonts w:cs="Arial"/>
          <w:lang w:val="es-CR"/>
        </w:rPr>
        <w:t xml:space="preserve"> and </w:t>
      </w:r>
      <w:proofErr w:type="spellStart"/>
      <w:r w:rsidR="00BF3EFD" w:rsidRPr="0035501C">
        <w:rPr>
          <w:rFonts w:cs="Arial"/>
          <w:lang w:val="es-CR"/>
        </w:rPr>
        <w:t>the</w:t>
      </w:r>
      <w:proofErr w:type="spellEnd"/>
      <w:r w:rsidR="00047EA1" w:rsidRPr="0035501C">
        <w:rPr>
          <w:rFonts w:cs="Arial"/>
          <w:lang w:val="es-CR"/>
        </w:rPr>
        <w:t xml:space="preserve"> Red de Personas Trans de Latinoamérica</w:t>
      </w:r>
      <w:r w:rsidR="003573AD" w:rsidRPr="0035501C">
        <w:rPr>
          <w:rFonts w:cs="Arial"/>
          <w:lang w:val="es-CR"/>
        </w:rPr>
        <w:t xml:space="preserve"> </w:t>
      </w:r>
      <w:r w:rsidR="00BF3EFD" w:rsidRPr="0035501C">
        <w:rPr>
          <w:rFonts w:cs="Arial"/>
          <w:lang w:val="es-CR"/>
        </w:rPr>
        <w:t>y</w:t>
      </w:r>
      <w:r w:rsidR="003573AD" w:rsidRPr="0035501C">
        <w:rPr>
          <w:rFonts w:cs="Arial"/>
          <w:lang w:val="es-CR"/>
        </w:rPr>
        <w:t xml:space="preserve"> </w:t>
      </w:r>
      <w:r w:rsidR="00BF3EFD" w:rsidRPr="0035501C">
        <w:rPr>
          <w:rFonts w:cs="Arial"/>
          <w:lang w:val="es-CR"/>
        </w:rPr>
        <w:t>d</w:t>
      </w:r>
      <w:r w:rsidR="00047EA1" w:rsidRPr="0035501C">
        <w:rPr>
          <w:rFonts w:cs="Arial"/>
          <w:lang w:val="es-CR"/>
        </w:rPr>
        <w:t>el Caribe</w:t>
      </w:r>
      <w:r w:rsidR="009526BE" w:rsidRPr="0035501C">
        <w:rPr>
          <w:rFonts w:cs="Arial"/>
          <w:lang w:val="es-CR"/>
        </w:rPr>
        <w:t xml:space="preserve">; </w:t>
      </w:r>
      <w:r w:rsidR="00996B42" w:rsidRPr="0035501C">
        <w:rPr>
          <w:rFonts w:cs="Arial"/>
          <w:lang w:val="es-CR"/>
        </w:rPr>
        <w:t xml:space="preserve">6) </w:t>
      </w:r>
      <w:r w:rsidR="00047EA1" w:rsidRPr="0035501C">
        <w:rPr>
          <w:lang w:val="es-CR"/>
        </w:rPr>
        <w:t>Asocia</w:t>
      </w:r>
      <w:r w:rsidR="001C1A62" w:rsidRPr="0035501C">
        <w:rPr>
          <w:lang w:val="es-CR"/>
        </w:rPr>
        <w:t xml:space="preserve">ción </w:t>
      </w:r>
      <w:r w:rsidR="00047EA1" w:rsidRPr="0035501C">
        <w:rPr>
          <w:lang w:val="es-CR"/>
        </w:rPr>
        <w:t>Frente por los Derechos Igualitarios, Asocia</w:t>
      </w:r>
      <w:r w:rsidR="001C1A62" w:rsidRPr="0035501C">
        <w:rPr>
          <w:lang w:val="es-CR"/>
        </w:rPr>
        <w:t xml:space="preserve">ción </w:t>
      </w:r>
      <w:r w:rsidR="00047EA1" w:rsidRPr="0035501C">
        <w:rPr>
          <w:lang w:val="es-CR"/>
        </w:rPr>
        <w:t>Ciudadana ACCEDER, Asocia</w:t>
      </w:r>
      <w:r w:rsidR="001C1A62" w:rsidRPr="0035501C">
        <w:rPr>
          <w:lang w:val="es-CR"/>
        </w:rPr>
        <w:t xml:space="preserve">ción </w:t>
      </w:r>
      <w:r w:rsidR="00047EA1" w:rsidRPr="0035501C">
        <w:rPr>
          <w:lang w:val="es-CR"/>
        </w:rPr>
        <w:t>Movimiento Diversidad pro Derechos Humanos</w:t>
      </w:r>
      <w:r w:rsidR="003573AD" w:rsidRPr="0035501C">
        <w:rPr>
          <w:lang w:val="es-CR"/>
        </w:rPr>
        <w:t xml:space="preserve"> </w:t>
      </w:r>
      <w:r w:rsidR="00BF3EFD" w:rsidRPr="0035501C">
        <w:rPr>
          <w:lang w:val="es-CR"/>
        </w:rPr>
        <w:t>y</w:t>
      </w:r>
      <w:r w:rsidR="003573AD" w:rsidRPr="0035501C">
        <w:rPr>
          <w:lang w:val="es-CR"/>
        </w:rPr>
        <w:t xml:space="preserve"> </w:t>
      </w:r>
      <w:r w:rsidR="00047EA1" w:rsidRPr="0035501C">
        <w:rPr>
          <w:lang w:val="es-CR"/>
        </w:rPr>
        <w:t>Salud, Asocia</w:t>
      </w:r>
      <w:r w:rsidR="001C1A62" w:rsidRPr="0035501C">
        <w:rPr>
          <w:lang w:val="es-CR"/>
        </w:rPr>
        <w:t xml:space="preserve">ción </w:t>
      </w:r>
      <w:proofErr w:type="spellStart"/>
      <w:r w:rsidR="00047EA1" w:rsidRPr="0035501C">
        <w:rPr>
          <w:lang w:val="es-CR"/>
        </w:rPr>
        <w:t>Transvida</w:t>
      </w:r>
      <w:proofErr w:type="spellEnd"/>
      <w:r w:rsidR="00BF3EFD" w:rsidRPr="0035501C">
        <w:rPr>
          <w:lang w:val="es-CR"/>
        </w:rPr>
        <w:t>,</w:t>
      </w:r>
      <w:r w:rsidR="003573AD" w:rsidRPr="0035501C">
        <w:rPr>
          <w:lang w:val="es-CR"/>
        </w:rPr>
        <w:t xml:space="preserve"> and </w:t>
      </w:r>
      <w:r w:rsidR="00047EA1" w:rsidRPr="0035501C">
        <w:rPr>
          <w:lang w:val="es-CR"/>
        </w:rPr>
        <w:t>Asocia</w:t>
      </w:r>
      <w:r w:rsidR="001C1A62" w:rsidRPr="0035501C">
        <w:rPr>
          <w:lang w:val="es-CR"/>
        </w:rPr>
        <w:t xml:space="preserve">ción </w:t>
      </w:r>
      <w:r w:rsidR="00047EA1" w:rsidRPr="0035501C">
        <w:rPr>
          <w:lang w:val="es-CR"/>
        </w:rPr>
        <w:t>Centro de Investiga</w:t>
      </w:r>
      <w:r w:rsidR="001C1A62" w:rsidRPr="0035501C">
        <w:rPr>
          <w:lang w:val="es-CR"/>
        </w:rPr>
        <w:t xml:space="preserve">ción </w:t>
      </w:r>
      <w:r w:rsidR="00BF3EFD" w:rsidRPr="0035501C">
        <w:rPr>
          <w:lang w:val="es-CR"/>
        </w:rPr>
        <w:t>y</w:t>
      </w:r>
      <w:r w:rsidR="003573AD" w:rsidRPr="0035501C">
        <w:rPr>
          <w:lang w:val="es-CR"/>
        </w:rPr>
        <w:t xml:space="preserve"> </w:t>
      </w:r>
      <w:r w:rsidR="00047EA1" w:rsidRPr="0035501C">
        <w:rPr>
          <w:lang w:val="es-CR"/>
        </w:rPr>
        <w:t>Promo</w:t>
      </w:r>
      <w:r w:rsidR="001C1A62" w:rsidRPr="0035501C">
        <w:rPr>
          <w:lang w:val="es-CR"/>
        </w:rPr>
        <w:t xml:space="preserve">ción </w:t>
      </w:r>
      <w:r w:rsidR="00047EA1" w:rsidRPr="0035501C">
        <w:rPr>
          <w:lang w:val="es-CR"/>
        </w:rPr>
        <w:t>para América Central (CIPAC)</w:t>
      </w:r>
      <w:r w:rsidR="009526BE" w:rsidRPr="0035501C">
        <w:rPr>
          <w:lang w:val="es-CR"/>
        </w:rPr>
        <w:t>;</w:t>
      </w:r>
      <w:r w:rsidR="009526BE" w:rsidRPr="0035501C">
        <w:rPr>
          <w:b/>
          <w:lang w:val="es-CR"/>
        </w:rPr>
        <w:t xml:space="preserve"> </w:t>
      </w:r>
      <w:r w:rsidR="00996B42" w:rsidRPr="0035501C">
        <w:rPr>
          <w:lang w:val="es-CR"/>
        </w:rPr>
        <w:t>7)</w:t>
      </w:r>
      <w:r w:rsidR="00996B42" w:rsidRPr="0035501C">
        <w:rPr>
          <w:b/>
          <w:lang w:val="es-CR"/>
        </w:rPr>
        <w:t xml:space="preserve"> </w:t>
      </w:r>
      <w:r w:rsidR="00047EA1" w:rsidRPr="0035501C">
        <w:rPr>
          <w:rFonts w:cs="Arial"/>
          <w:lang w:val="es-CR"/>
        </w:rPr>
        <w:t>Asocia</w:t>
      </w:r>
      <w:r w:rsidR="001C1A62" w:rsidRPr="0035501C">
        <w:rPr>
          <w:rFonts w:cs="Arial"/>
          <w:lang w:val="es-CR"/>
        </w:rPr>
        <w:t xml:space="preserve">ción </w:t>
      </w:r>
      <w:r w:rsidR="00047EA1" w:rsidRPr="0035501C">
        <w:rPr>
          <w:rFonts w:cs="Arial"/>
          <w:lang w:val="es-CR"/>
        </w:rPr>
        <w:t>para la Promo</w:t>
      </w:r>
      <w:r w:rsidR="001C1A62" w:rsidRPr="0035501C">
        <w:rPr>
          <w:rFonts w:cs="Arial"/>
          <w:lang w:val="es-CR"/>
        </w:rPr>
        <w:t xml:space="preserve">ción </w:t>
      </w:r>
      <w:r w:rsidR="00BF3EFD" w:rsidRPr="0035501C">
        <w:rPr>
          <w:rFonts w:cs="Arial"/>
          <w:lang w:val="es-CR"/>
        </w:rPr>
        <w:t>y</w:t>
      </w:r>
      <w:r w:rsidR="003573AD" w:rsidRPr="0035501C">
        <w:rPr>
          <w:rFonts w:cs="Arial"/>
          <w:lang w:val="es-CR"/>
        </w:rPr>
        <w:t xml:space="preserve"> </w:t>
      </w:r>
      <w:r w:rsidR="00047EA1" w:rsidRPr="0035501C">
        <w:rPr>
          <w:rFonts w:cs="Arial"/>
          <w:lang w:val="es-CR"/>
        </w:rPr>
        <w:t>Protec</w:t>
      </w:r>
      <w:r w:rsidR="001C1A62" w:rsidRPr="0035501C">
        <w:rPr>
          <w:rFonts w:cs="Arial"/>
          <w:lang w:val="es-CR"/>
        </w:rPr>
        <w:t xml:space="preserve">ción </w:t>
      </w:r>
      <w:r w:rsidR="00047EA1" w:rsidRPr="0035501C">
        <w:rPr>
          <w:rFonts w:cs="Arial"/>
          <w:lang w:val="es-CR"/>
        </w:rPr>
        <w:t>de los Derechos Humanos “</w:t>
      </w:r>
      <w:proofErr w:type="spellStart"/>
      <w:r w:rsidR="00047EA1" w:rsidRPr="0035501C">
        <w:rPr>
          <w:rFonts w:cs="Arial"/>
          <w:lang w:val="es-CR"/>
        </w:rPr>
        <w:t>Xumek</w:t>
      </w:r>
      <w:proofErr w:type="spellEnd"/>
      <w:r w:rsidR="00047EA1" w:rsidRPr="0035501C">
        <w:rPr>
          <w:rFonts w:cs="Arial"/>
          <w:lang w:val="es-CR"/>
        </w:rPr>
        <w:t>”</w:t>
      </w:r>
      <w:r w:rsidR="009526BE" w:rsidRPr="0035501C">
        <w:rPr>
          <w:rFonts w:cs="Arial"/>
          <w:lang w:val="es-CR"/>
        </w:rPr>
        <w:t xml:space="preserve">; </w:t>
      </w:r>
      <w:r w:rsidR="00996B42" w:rsidRPr="0035501C">
        <w:rPr>
          <w:rFonts w:cs="Arial"/>
          <w:lang w:val="es-CR"/>
        </w:rPr>
        <w:t xml:space="preserve">8) </w:t>
      </w:r>
      <w:proofErr w:type="spellStart"/>
      <w:r w:rsidR="00053F79" w:rsidRPr="0035501C">
        <w:rPr>
          <w:rFonts w:cs="Arial"/>
          <w:lang w:val="es-CR"/>
        </w:rPr>
        <w:t>Australian</w:t>
      </w:r>
      <w:proofErr w:type="spellEnd"/>
      <w:r w:rsidR="00053F79" w:rsidRPr="0035501C">
        <w:rPr>
          <w:rFonts w:cs="Arial"/>
          <w:lang w:val="es-CR"/>
        </w:rPr>
        <w:t xml:space="preserve"> Human </w:t>
      </w:r>
      <w:proofErr w:type="spellStart"/>
      <w:r w:rsidR="00053F79" w:rsidRPr="0035501C">
        <w:rPr>
          <w:rFonts w:cs="Arial"/>
          <w:lang w:val="es-CR"/>
        </w:rPr>
        <w:t>Rights</w:t>
      </w:r>
      <w:proofErr w:type="spellEnd"/>
      <w:r w:rsidR="00053F79" w:rsidRPr="0035501C">
        <w:rPr>
          <w:rFonts w:cs="Arial"/>
          <w:lang w:val="es-CR"/>
        </w:rPr>
        <w:t xml:space="preserve"> Centre, UNSW </w:t>
      </w:r>
      <w:proofErr w:type="spellStart"/>
      <w:r w:rsidR="00053F79" w:rsidRPr="0035501C">
        <w:rPr>
          <w:rFonts w:cs="Arial"/>
          <w:lang w:val="es-CR"/>
        </w:rPr>
        <w:t>Faculty</w:t>
      </w:r>
      <w:proofErr w:type="spellEnd"/>
      <w:r w:rsidR="00053F79" w:rsidRPr="0035501C">
        <w:rPr>
          <w:rFonts w:cs="Arial"/>
          <w:lang w:val="es-CR"/>
        </w:rPr>
        <w:t xml:space="preserve"> </w:t>
      </w:r>
      <w:proofErr w:type="spellStart"/>
      <w:r w:rsidR="00053F79" w:rsidRPr="0035501C">
        <w:rPr>
          <w:rFonts w:cs="Arial"/>
          <w:lang w:val="es-CR"/>
        </w:rPr>
        <w:t>of</w:t>
      </w:r>
      <w:proofErr w:type="spellEnd"/>
      <w:r w:rsidR="00053F79" w:rsidRPr="0035501C">
        <w:rPr>
          <w:rFonts w:cs="Arial"/>
          <w:lang w:val="es-CR"/>
        </w:rPr>
        <w:t xml:space="preserve"> </w:t>
      </w:r>
      <w:proofErr w:type="spellStart"/>
      <w:r w:rsidR="00053F79" w:rsidRPr="0035501C">
        <w:rPr>
          <w:rFonts w:cs="Arial"/>
          <w:lang w:val="es-CR"/>
        </w:rPr>
        <w:t>Law</w:t>
      </w:r>
      <w:proofErr w:type="spellEnd"/>
      <w:r w:rsidR="009526BE" w:rsidRPr="0035501C">
        <w:rPr>
          <w:rFonts w:cs="Arial"/>
          <w:lang w:val="es-CR"/>
        </w:rPr>
        <w:t>;</w:t>
      </w:r>
      <w:r w:rsidR="009526BE" w:rsidRPr="0035501C">
        <w:rPr>
          <w:rFonts w:cs="Arial"/>
          <w:b/>
          <w:lang w:val="es-CR"/>
        </w:rPr>
        <w:t xml:space="preserve"> </w:t>
      </w:r>
      <w:r w:rsidR="00996B42" w:rsidRPr="0035501C">
        <w:rPr>
          <w:rFonts w:cs="Arial"/>
          <w:lang w:val="es-CR"/>
        </w:rPr>
        <w:t>9)</w:t>
      </w:r>
      <w:r w:rsidR="00996B42" w:rsidRPr="0035501C">
        <w:rPr>
          <w:rFonts w:cs="Arial"/>
          <w:b/>
          <w:lang w:val="es-CR"/>
        </w:rPr>
        <w:t xml:space="preserve"> </w:t>
      </w:r>
      <w:proofErr w:type="spellStart"/>
      <w:r w:rsidR="00053F79" w:rsidRPr="0035501C">
        <w:rPr>
          <w:lang w:val="es-CR"/>
        </w:rPr>
        <w:t>Avocats</w:t>
      </w:r>
      <w:proofErr w:type="spellEnd"/>
      <w:r w:rsidR="00053F79" w:rsidRPr="0035501C">
        <w:rPr>
          <w:lang w:val="es-CR"/>
        </w:rPr>
        <w:t xml:space="preserve"> Sans </w:t>
      </w:r>
      <w:proofErr w:type="spellStart"/>
      <w:r w:rsidR="00053F79" w:rsidRPr="0035501C">
        <w:rPr>
          <w:lang w:val="es-CR"/>
        </w:rPr>
        <w:t>Frontières</w:t>
      </w:r>
      <w:proofErr w:type="spellEnd"/>
      <w:r w:rsidR="00272A8D" w:rsidRPr="0035501C">
        <w:rPr>
          <w:lang w:val="es-CR"/>
        </w:rPr>
        <w:t>,</w:t>
      </w:r>
      <w:r w:rsidR="00053F79" w:rsidRPr="0035501C">
        <w:rPr>
          <w:lang w:val="es-CR"/>
        </w:rPr>
        <w:t xml:space="preserve"> </w:t>
      </w:r>
      <w:proofErr w:type="spellStart"/>
      <w:r w:rsidR="00053F79" w:rsidRPr="0035501C">
        <w:rPr>
          <w:lang w:val="es-CR"/>
        </w:rPr>
        <w:t>Canada</w:t>
      </w:r>
      <w:proofErr w:type="spellEnd"/>
      <w:r w:rsidR="00272A8D" w:rsidRPr="0035501C">
        <w:rPr>
          <w:lang w:val="es-CR"/>
        </w:rPr>
        <w:t>,</w:t>
      </w:r>
      <w:r w:rsidR="00053F79" w:rsidRPr="0035501C">
        <w:rPr>
          <w:lang w:val="es-CR"/>
        </w:rPr>
        <w:t xml:space="preserve"> </w:t>
      </w:r>
      <w:r w:rsidR="00BF3EFD" w:rsidRPr="0035501C">
        <w:rPr>
          <w:lang w:val="es-CR"/>
        </w:rPr>
        <w:t xml:space="preserve">and </w:t>
      </w:r>
      <w:proofErr w:type="spellStart"/>
      <w:r w:rsidR="00BF3EFD" w:rsidRPr="0035501C">
        <w:rPr>
          <w:lang w:val="es-CR"/>
        </w:rPr>
        <w:t>the</w:t>
      </w:r>
      <w:proofErr w:type="spellEnd"/>
      <w:r w:rsidR="00BF3EFD" w:rsidRPr="0035501C">
        <w:rPr>
          <w:lang w:val="es-CR"/>
        </w:rPr>
        <w:t xml:space="preserve"> UQAM</w:t>
      </w:r>
      <w:r w:rsidR="00053F79" w:rsidRPr="0035501C">
        <w:rPr>
          <w:lang w:val="es-CR"/>
        </w:rPr>
        <w:t xml:space="preserve"> </w:t>
      </w:r>
      <w:proofErr w:type="spellStart"/>
      <w:r w:rsidR="00053F79" w:rsidRPr="0035501C">
        <w:rPr>
          <w:lang w:val="es-CR"/>
        </w:rPr>
        <w:t>Clinique</w:t>
      </w:r>
      <w:proofErr w:type="spellEnd"/>
      <w:r w:rsidR="00053F79" w:rsidRPr="0035501C">
        <w:rPr>
          <w:lang w:val="es-CR"/>
        </w:rPr>
        <w:t xml:space="preserve"> </w:t>
      </w:r>
      <w:proofErr w:type="spellStart"/>
      <w:r w:rsidR="00053F79" w:rsidRPr="0035501C">
        <w:rPr>
          <w:lang w:val="es-CR"/>
        </w:rPr>
        <w:t>internationale</w:t>
      </w:r>
      <w:proofErr w:type="spellEnd"/>
      <w:r w:rsidR="00053F79" w:rsidRPr="0035501C">
        <w:rPr>
          <w:lang w:val="es-CR"/>
        </w:rPr>
        <w:t xml:space="preserve"> de </w:t>
      </w:r>
      <w:proofErr w:type="spellStart"/>
      <w:r w:rsidR="00053F79" w:rsidRPr="0035501C">
        <w:rPr>
          <w:lang w:val="es-CR"/>
        </w:rPr>
        <w:t>défense</w:t>
      </w:r>
      <w:proofErr w:type="spellEnd"/>
      <w:r w:rsidR="00053F79" w:rsidRPr="0035501C">
        <w:rPr>
          <w:lang w:val="es-CR"/>
        </w:rPr>
        <w:t xml:space="preserve"> des </w:t>
      </w:r>
      <w:proofErr w:type="spellStart"/>
      <w:r w:rsidR="00053F79" w:rsidRPr="0035501C">
        <w:rPr>
          <w:lang w:val="es-CR"/>
        </w:rPr>
        <w:t>droits</w:t>
      </w:r>
      <w:proofErr w:type="spellEnd"/>
      <w:r w:rsidR="00053F79" w:rsidRPr="0035501C">
        <w:rPr>
          <w:lang w:val="es-CR"/>
        </w:rPr>
        <w:t xml:space="preserve"> </w:t>
      </w:r>
      <w:proofErr w:type="spellStart"/>
      <w:r w:rsidR="00053F79" w:rsidRPr="0035501C">
        <w:rPr>
          <w:lang w:val="es-CR"/>
        </w:rPr>
        <w:t>humains</w:t>
      </w:r>
      <w:proofErr w:type="spellEnd"/>
      <w:r w:rsidR="009526BE" w:rsidRPr="0035501C">
        <w:rPr>
          <w:lang w:val="es-CR"/>
        </w:rPr>
        <w:t xml:space="preserve">; </w:t>
      </w:r>
      <w:r w:rsidR="00996B42" w:rsidRPr="0035501C">
        <w:rPr>
          <w:lang w:val="es-CR"/>
        </w:rPr>
        <w:t xml:space="preserve">10) </w:t>
      </w:r>
      <w:r w:rsidR="00053F79" w:rsidRPr="0035501C">
        <w:rPr>
          <w:lang w:val="es-CR"/>
        </w:rPr>
        <w:t xml:space="preserve">Center </w:t>
      </w:r>
      <w:proofErr w:type="spellStart"/>
      <w:r w:rsidR="00053F79" w:rsidRPr="0035501C">
        <w:rPr>
          <w:lang w:val="es-CR"/>
        </w:rPr>
        <w:t>for</w:t>
      </w:r>
      <w:proofErr w:type="spellEnd"/>
      <w:r w:rsidR="00053F79" w:rsidRPr="0035501C">
        <w:rPr>
          <w:lang w:val="es-CR"/>
        </w:rPr>
        <w:t xml:space="preserve"> </w:t>
      </w:r>
      <w:proofErr w:type="spellStart"/>
      <w:r w:rsidR="00053F79" w:rsidRPr="0035501C">
        <w:rPr>
          <w:lang w:val="es-CR"/>
        </w:rPr>
        <w:t>Family</w:t>
      </w:r>
      <w:proofErr w:type="spellEnd"/>
      <w:r w:rsidR="00053F79" w:rsidRPr="0035501C">
        <w:rPr>
          <w:lang w:val="es-CR"/>
        </w:rPr>
        <w:t xml:space="preserve"> and Human </w:t>
      </w:r>
      <w:proofErr w:type="spellStart"/>
      <w:r w:rsidR="00053F79" w:rsidRPr="0035501C">
        <w:rPr>
          <w:lang w:val="es-CR"/>
        </w:rPr>
        <w:t>Rights</w:t>
      </w:r>
      <w:proofErr w:type="spellEnd"/>
      <w:r w:rsidR="00053F79" w:rsidRPr="0035501C">
        <w:rPr>
          <w:lang w:val="es-CR"/>
        </w:rPr>
        <w:t xml:space="preserve"> (C-</w:t>
      </w:r>
      <w:proofErr w:type="spellStart"/>
      <w:r w:rsidR="00053F79" w:rsidRPr="0035501C">
        <w:rPr>
          <w:lang w:val="es-CR"/>
        </w:rPr>
        <w:t>Fam</w:t>
      </w:r>
      <w:proofErr w:type="spellEnd"/>
      <w:r w:rsidR="00053F79" w:rsidRPr="0035501C">
        <w:rPr>
          <w:lang w:val="es-CR"/>
        </w:rPr>
        <w:t>);</w:t>
      </w:r>
      <w:r w:rsidR="00996B42" w:rsidRPr="0035501C">
        <w:rPr>
          <w:lang w:val="es-CR"/>
        </w:rPr>
        <w:t xml:space="preserve"> 11) </w:t>
      </w:r>
      <w:r w:rsidR="00BF3EFD" w:rsidRPr="0035501C">
        <w:rPr>
          <w:lang w:val="es-CR"/>
        </w:rPr>
        <w:t xml:space="preserve">Human </w:t>
      </w:r>
      <w:proofErr w:type="spellStart"/>
      <w:r w:rsidR="00BF3EFD" w:rsidRPr="0035501C">
        <w:rPr>
          <w:lang w:val="es-CR"/>
        </w:rPr>
        <w:t>Rights</w:t>
      </w:r>
      <w:proofErr w:type="spellEnd"/>
      <w:r w:rsidR="00BF3EFD" w:rsidRPr="0035501C">
        <w:rPr>
          <w:lang w:val="es-CR"/>
        </w:rPr>
        <w:t xml:space="preserve"> Center </w:t>
      </w:r>
      <w:r w:rsidR="00272A8D" w:rsidRPr="0035501C">
        <w:rPr>
          <w:lang w:val="es-CR"/>
        </w:rPr>
        <w:t>at</w:t>
      </w:r>
      <w:r w:rsidR="00BF3EFD" w:rsidRPr="0035501C">
        <w:rPr>
          <w:lang w:val="es-CR"/>
        </w:rPr>
        <w:t xml:space="preserve"> </w:t>
      </w:r>
      <w:proofErr w:type="spellStart"/>
      <w:r w:rsidR="00BF3EFD" w:rsidRPr="0035501C">
        <w:rPr>
          <w:lang w:val="es-CR"/>
        </w:rPr>
        <w:t>the</w:t>
      </w:r>
      <w:proofErr w:type="spellEnd"/>
      <w:r w:rsidR="00BF3EFD" w:rsidRPr="0035501C">
        <w:rPr>
          <w:lang w:val="es-CR"/>
        </w:rPr>
        <w:t xml:space="preserve"> </w:t>
      </w:r>
      <w:r w:rsidR="00053F79" w:rsidRPr="0035501C">
        <w:rPr>
          <w:lang w:val="es-CR"/>
        </w:rPr>
        <w:t>Pontificia Universidad Católica del Ecuador;</w:t>
      </w:r>
      <w:r w:rsidR="00996B42" w:rsidRPr="0035501C">
        <w:rPr>
          <w:lang w:val="es-CR"/>
        </w:rPr>
        <w:t xml:space="preserve"> 12) </w:t>
      </w:r>
      <w:r w:rsidR="00053F79" w:rsidRPr="0035501C">
        <w:rPr>
          <w:lang w:val="es-CR"/>
        </w:rPr>
        <w:t xml:space="preserve">Centro de </w:t>
      </w:r>
      <w:proofErr w:type="spellStart"/>
      <w:r w:rsidR="00053F79" w:rsidRPr="0035501C">
        <w:rPr>
          <w:lang w:val="es-CR"/>
        </w:rPr>
        <w:t>Direito</w:t>
      </w:r>
      <w:proofErr w:type="spellEnd"/>
      <w:r w:rsidR="00053F79" w:rsidRPr="0035501C">
        <w:rPr>
          <w:lang w:val="es-CR"/>
        </w:rPr>
        <w:t xml:space="preserve"> Internacional;</w:t>
      </w:r>
      <w:r w:rsidR="00996B42" w:rsidRPr="0035501C">
        <w:rPr>
          <w:lang w:val="es-CR"/>
        </w:rPr>
        <w:t xml:space="preserve"> 13) </w:t>
      </w:r>
      <w:r w:rsidR="00053F79" w:rsidRPr="0035501C">
        <w:rPr>
          <w:lang w:val="es-CR"/>
        </w:rPr>
        <w:t>Cent</w:t>
      </w:r>
      <w:r w:rsidR="00A90ABC" w:rsidRPr="0035501C">
        <w:rPr>
          <w:lang w:val="es-CR"/>
        </w:rPr>
        <w:t xml:space="preserve">er </w:t>
      </w:r>
      <w:proofErr w:type="spellStart"/>
      <w:r w:rsidR="00A90ABC" w:rsidRPr="0035501C">
        <w:rPr>
          <w:lang w:val="es-CR"/>
        </w:rPr>
        <w:t>for</w:t>
      </w:r>
      <w:proofErr w:type="spellEnd"/>
      <w:r w:rsidR="00A90ABC" w:rsidRPr="0035501C">
        <w:rPr>
          <w:lang w:val="es-CR"/>
        </w:rPr>
        <w:t xml:space="preserve"> Human </w:t>
      </w:r>
      <w:proofErr w:type="spellStart"/>
      <w:r w:rsidR="00A90ABC" w:rsidRPr="0035501C">
        <w:rPr>
          <w:lang w:val="es-CR"/>
        </w:rPr>
        <w:t>Rights</w:t>
      </w:r>
      <w:proofErr w:type="spellEnd"/>
      <w:r w:rsidR="00A90ABC" w:rsidRPr="0035501C">
        <w:rPr>
          <w:lang w:val="es-CR"/>
        </w:rPr>
        <w:t xml:space="preserve"> </w:t>
      </w:r>
      <w:proofErr w:type="spellStart"/>
      <w:r w:rsidR="00A90ABC" w:rsidRPr="0035501C">
        <w:rPr>
          <w:lang w:val="es-CR"/>
        </w:rPr>
        <w:t>Studies</w:t>
      </w:r>
      <w:proofErr w:type="spellEnd"/>
      <w:r w:rsidR="00A90ABC" w:rsidRPr="0035501C">
        <w:rPr>
          <w:lang w:val="es-CR"/>
        </w:rPr>
        <w:t xml:space="preserve"> </w:t>
      </w:r>
      <w:r w:rsidR="00053F79" w:rsidRPr="0035501C">
        <w:rPr>
          <w:lang w:val="es-CR"/>
        </w:rPr>
        <w:t>(CEDH)</w:t>
      </w:r>
      <w:r w:rsidR="00BF3EFD" w:rsidRPr="0035501C">
        <w:rPr>
          <w:lang w:val="es-CR"/>
        </w:rPr>
        <w:t>,</w:t>
      </w:r>
      <w:r w:rsidR="003573AD" w:rsidRPr="0035501C">
        <w:rPr>
          <w:lang w:val="es-CR"/>
        </w:rPr>
        <w:t xml:space="preserve"> and </w:t>
      </w:r>
      <w:proofErr w:type="spellStart"/>
      <w:r w:rsidR="00BF3EFD" w:rsidRPr="0035501C">
        <w:rPr>
          <w:lang w:val="es-CR"/>
        </w:rPr>
        <w:t>Specialized</w:t>
      </w:r>
      <w:proofErr w:type="spellEnd"/>
      <w:r w:rsidR="00BF3EFD" w:rsidRPr="0035501C">
        <w:rPr>
          <w:lang w:val="es-CR"/>
        </w:rPr>
        <w:t xml:space="preserve"> </w:t>
      </w:r>
      <w:proofErr w:type="spellStart"/>
      <w:r w:rsidR="00BF3EFD" w:rsidRPr="0035501C">
        <w:rPr>
          <w:lang w:val="es-CR"/>
        </w:rPr>
        <w:t>Program</w:t>
      </w:r>
      <w:proofErr w:type="spellEnd"/>
      <w:r w:rsidR="00BF3EFD" w:rsidRPr="0035501C">
        <w:rPr>
          <w:lang w:val="es-CR"/>
        </w:rPr>
        <w:t xml:space="preserve"> </w:t>
      </w:r>
      <w:proofErr w:type="spellStart"/>
      <w:r w:rsidR="00BF3EFD" w:rsidRPr="0035501C">
        <w:rPr>
          <w:lang w:val="es-CR"/>
        </w:rPr>
        <w:t>on</w:t>
      </w:r>
      <w:proofErr w:type="spellEnd"/>
      <w:r w:rsidR="00BF3EFD" w:rsidRPr="0035501C">
        <w:rPr>
          <w:lang w:val="es-CR"/>
        </w:rPr>
        <w:t xml:space="preserve"> </w:t>
      </w:r>
      <w:proofErr w:type="spellStart"/>
      <w:r w:rsidR="00BF3EFD" w:rsidRPr="0035501C">
        <w:rPr>
          <w:lang w:val="es-CR"/>
        </w:rPr>
        <w:t>Protection</w:t>
      </w:r>
      <w:proofErr w:type="spellEnd"/>
      <w:r w:rsidR="00BF3EFD" w:rsidRPr="0035501C">
        <w:rPr>
          <w:lang w:val="es-CR"/>
        </w:rPr>
        <w:t xml:space="preserve"> </w:t>
      </w:r>
      <w:proofErr w:type="spellStart"/>
      <w:r w:rsidR="00BF3EFD" w:rsidRPr="0035501C">
        <w:rPr>
          <w:lang w:val="es-CR"/>
        </w:rPr>
        <w:t>of</w:t>
      </w:r>
      <w:proofErr w:type="spellEnd"/>
      <w:r w:rsidR="00BF3EFD" w:rsidRPr="0035501C">
        <w:rPr>
          <w:lang w:val="es-CR"/>
        </w:rPr>
        <w:t xml:space="preserve"> </w:t>
      </w:r>
      <w:proofErr w:type="spellStart"/>
      <w:r w:rsidR="00BF3EFD" w:rsidRPr="0035501C">
        <w:rPr>
          <w:lang w:val="es-CR"/>
        </w:rPr>
        <w:t>the</w:t>
      </w:r>
      <w:proofErr w:type="spellEnd"/>
      <w:r w:rsidR="00BF3EFD" w:rsidRPr="0035501C">
        <w:rPr>
          <w:lang w:val="es-CR"/>
        </w:rPr>
        <w:t xml:space="preserve"> </w:t>
      </w:r>
      <w:proofErr w:type="spellStart"/>
      <w:r w:rsidR="00BF3EFD" w:rsidRPr="0035501C">
        <w:rPr>
          <w:lang w:val="es-CR"/>
        </w:rPr>
        <w:t>Rights</w:t>
      </w:r>
      <w:proofErr w:type="spellEnd"/>
      <w:r w:rsidR="00BF3EFD" w:rsidRPr="0035501C">
        <w:rPr>
          <w:lang w:val="es-CR"/>
        </w:rPr>
        <w:t xml:space="preserve"> </w:t>
      </w:r>
      <w:proofErr w:type="spellStart"/>
      <w:r w:rsidR="00BF3EFD" w:rsidRPr="0035501C">
        <w:rPr>
          <w:lang w:val="es-CR"/>
        </w:rPr>
        <w:t>of</w:t>
      </w:r>
      <w:proofErr w:type="spellEnd"/>
      <w:r w:rsidR="00BF3EFD" w:rsidRPr="0035501C">
        <w:rPr>
          <w:lang w:val="es-CR"/>
        </w:rPr>
        <w:t xml:space="preserve"> </w:t>
      </w:r>
      <w:proofErr w:type="spellStart"/>
      <w:r w:rsidR="00BF3EFD" w:rsidRPr="0035501C">
        <w:rPr>
          <w:lang w:val="es-CR"/>
        </w:rPr>
        <w:t>Children</w:t>
      </w:r>
      <w:proofErr w:type="spellEnd"/>
      <w:r w:rsidR="00BF3EFD" w:rsidRPr="0035501C">
        <w:rPr>
          <w:lang w:val="es-CR"/>
        </w:rPr>
        <w:t xml:space="preserve"> and </w:t>
      </w:r>
      <w:proofErr w:type="spellStart"/>
      <w:r w:rsidR="00BF3EFD" w:rsidRPr="0035501C">
        <w:rPr>
          <w:lang w:val="es-CR"/>
        </w:rPr>
        <w:t>Adolescents</w:t>
      </w:r>
      <w:proofErr w:type="spellEnd"/>
      <w:r w:rsidR="00BF3EFD" w:rsidRPr="0035501C">
        <w:rPr>
          <w:lang w:val="es-CR"/>
        </w:rPr>
        <w:t xml:space="preserve"> </w:t>
      </w:r>
      <w:proofErr w:type="spellStart"/>
      <w:r w:rsidR="00BF3EFD" w:rsidRPr="0035501C">
        <w:rPr>
          <w:lang w:val="es-CR"/>
        </w:rPr>
        <w:t>of</w:t>
      </w:r>
      <w:proofErr w:type="spellEnd"/>
      <w:r w:rsidR="00BF3EFD" w:rsidRPr="0035501C">
        <w:rPr>
          <w:lang w:val="es-CR"/>
        </w:rPr>
        <w:t xml:space="preserve"> </w:t>
      </w:r>
      <w:proofErr w:type="spellStart"/>
      <w:r w:rsidR="00BF3EFD" w:rsidRPr="0035501C">
        <w:rPr>
          <w:lang w:val="es-CR"/>
        </w:rPr>
        <w:t>the</w:t>
      </w:r>
      <w:proofErr w:type="spellEnd"/>
      <w:r w:rsidR="00BF3EFD" w:rsidRPr="0035501C">
        <w:rPr>
          <w:lang w:val="es-CR"/>
        </w:rPr>
        <w:t xml:space="preserve"> </w:t>
      </w:r>
      <w:proofErr w:type="spellStart"/>
      <w:r w:rsidR="00BF3EFD" w:rsidRPr="0035501C">
        <w:rPr>
          <w:lang w:val="es-CR"/>
        </w:rPr>
        <w:t>Faculty</w:t>
      </w:r>
      <w:proofErr w:type="spellEnd"/>
      <w:r w:rsidR="00BF3EFD" w:rsidRPr="0035501C">
        <w:rPr>
          <w:lang w:val="es-CR"/>
        </w:rPr>
        <w:t xml:space="preserve"> </w:t>
      </w:r>
      <w:proofErr w:type="spellStart"/>
      <w:r w:rsidR="00BF3EFD" w:rsidRPr="0035501C">
        <w:rPr>
          <w:lang w:val="es-CR"/>
        </w:rPr>
        <w:t>of</w:t>
      </w:r>
      <w:proofErr w:type="spellEnd"/>
      <w:r w:rsidR="00BF3EFD" w:rsidRPr="0035501C">
        <w:rPr>
          <w:lang w:val="es-CR"/>
        </w:rPr>
        <w:t xml:space="preserve"> </w:t>
      </w:r>
      <w:proofErr w:type="spellStart"/>
      <w:r w:rsidR="00BF3EFD" w:rsidRPr="0035501C">
        <w:rPr>
          <w:lang w:val="es-CR"/>
        </w:rPr>
        <w:t>Law</w:t>
      </w:r>
      <w:proofErr w:type="spellEnd"/>
      <w:r w:rsidR="00BF3EFD" w:rsidRPr="0035501C">
        <w:rPr>
          <w:lang w:val="es-CR"/>
        </w:rPr>
        <w:t xml:space="preserve"> </w:t>
      </w:r>
      <w:r w:rsidR="00272A8D" w:rsidRPr="0035501C">
        <w:rPr>
          <w:lang w:val="es-CR"/>
        </w:rPr>
        <w:t xml:space="preserve">at </w:t>
      </w:r>
      <w:proofErr w:type="spellStart"/>
      <w:r w:rsidR="00272A8D" w:rsidRPr="0035501C">
        <w:rPr>
          <w:lang w:val="es-CR"/>
        </w:rPr>
        <w:t>the</w:t>
      </w:r>
      <w:proofErr w:type="spellEnd"/>
      <w:r w:rsidR="00272A8D" w:rsidRPr="0035501C">
        <w:rPr>
          <w:lang w:val="es-CR"/>
        </w:rPr>
        <w:t xml:space="preserve"> Universidad</w:t>
      </w:r>
      <w:r w:rsidR="00053F79" w:rsidRPr="0035501C">
        <w:rPr>
          <w:lang w:val="es-CR"/>
        </w:rPr>
        <w:t xml:space="preserve"> Nacional del Centro de la Provincia de Buenos Aires (UNICEN);</w:t>
      </w:r>
      <w:r w:rsidR="00996B42" w:rsidRPr="0035501C">
        <w:rPr>
          <w:lang w:val="es-CR"/>
        </w:rPr>
        <w:t xml:space="preserve"> 14) </w:t>
      </w:r>
      <w:r w:rsidR="00053F79" w:rsidRPr="0035501C">
        <w:rPr>
          <w:lang w:val="es-CR"/>
        </w:rPr>
        <w:t>Centro de Promo</w:t>
      </w:r>
      <w:r w:rsidR="001C1A62" w:rsidRPr="0035501C">
        <w:rPr>
          <w:lang w:val="es-CR"/>
        </w:rPr>
        <w:t xml:space="preserve">ción </w:t>
      </w:r>
      <w:r w:rsidR="0075695F" w:rsidRPr="0035501C">
        <w:rPr>
          <w:lang w:val="es-CR"/>
        </w:rPr>
        <w:t xml:space="preserve">y </w:t>
      </w:r>
      <w:r w:rsidR="00053F79" w:rsidRPr="0035501C">
        <w:rPr>
          <w:lang w:val="es-CR"/>
        </w:rPr>
        <w:t>Defensa de los Derechos Sexuales</w:t>
      </w:r>
      <w:r w:rsidR="0075695F" w:rsidRPr="0035501C">
        <w:rPr>
          <w:lang w:val="es-CR"/>
        </w:rPr>
        <w:t xml:space="preserve"> y </w:t>
      </w:r>
      <w:r w:rsidR="00053F79" w:rsidRPr="0035501C">
        <w:rPr>
          <w:lang w:val="es-CR"/>
        </w:rPr>
        <w:t>Reproductivos – PROMSEX;</w:t>
      </w:r>
      <w:r w:rsidR="00996B42" w:rsidRPr="0035501C">
        <w:rPr>
          <w:lang w:val="es-CR"/>
        </w:rPr>
        <w:t xml:space="preserve"> 15) </w:t>
      </w:r>
      <w:r w:rsidR="00053F79" w:rsidRPr="0035501C">
        <w:rPr>
          <w:lang w:val="es-CR"/>
        </w:rPr>
        <w:t>Centro Guadalupe Vida</w:t>
      </w:r>
      <w:r w:rsidR="0075695F" w:rsidRPr="0035501C">
        <w:rPr>
          <w:lang w:val="es-CR"/>
        </w:rPr>
        <w:t xml:space="preserve"> y </w:t>
      </w:r>
      <w:r w:rsidR="00053F79" w:rsidRPr="0035501C">
        <w:rPr>
          <w:lang w:val="es-CR"/>
        </w:rPr>
        <w:t>Familia</w:t>
      </w:r>
      <w:r w:rsidR="0075695F" w:rsidRPr="0035501C">
        <w:rPr>
          <w:lang w:val="es-CR"/>
        </w:rPr>
        <w:t>,</w:t>
      </w:r>
      <w:r w:rsidR="00053F79" w:rsidRPr="0035501C">
        <w:rPr>
          <w:lang w:val="es-CR"/>
        </w:rPr>
        <w:t xml:space="preserve"> Puerto Rico;</w:t>
      </w:r>
      <w:r w:rsidR="00996B42" w:rsidRPr="0035501C">
        <w:rPr>
          <w:lang w:val="es-CR"/>
        </w:rPr>
        <w:t xml:space="preserve"> 16) </w:t>
      </w:r>
      <w:r w:rsidR="0075695F" w:rsidRPr="0035501C">
        <w:rPr>
          <w:lang w:val="es-CR"/>
        </w:rPr>
        <w:t xml:space="preserve">International </w:t>
      </w:r>
      <w:proofErr w:type="spellStart"/>
      <w:r w:rsidR="0075695F" w:rsidRPr="0035501C">
        <w:rPr>
          <w:lang w:val="es-CR"/>
        </w:rPr>
        <w:t>Law</w:t>
      </w:r>
      <w:proofErr w:type="spellEnd"/>
      <w:r w:rsidR="0075695F" w:rsidRPr="0035501C">
        <w:rPr>
          <w:lang w:val="es-CR"/>
        </w:rPr>
        <w:t xml:space="preserve"> </w:t>
      </w:r>
      <w:proofErr w:type="spellStart"/>
      <w:r w:rsidR="0075695F" w:rsidRPr="0035501C">
        <w:rPr>
          <w:lang w:val="es-CR"/>
        </w:rPr>
        <w:t>Study</w:t>
      </w:r>
      <w:proofErr w:type="spellEnd"/>
      <w:r w:rsidR="0075695F" w:rsidRPr="0035501C">
        <w:rPr>
          <w:lang w:val="es-CR"/>
        </w:rPr>
        <w:t xml:space="preserve"> </w:t>
      </w:r>
      <w:proofErr w:type="spellStart"/>
      <w:r w:rsidR="0075695F" w:rsidRPr="0035501C">
        <w:rPr>
          <w:lang w:val="es-CR"/>
        </w:rPr>
        <w:t>Group</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the</w:t>
      </w:r>
      <w:proofErr w:type="spellEnd"/>
      <w:r w:rsidR="0075695F" w:rsidRPr="0035501C">
        <w:rPr>
          <w:lang w:val="es-CR"/>
        </w:rPr>
        <w:t xml:space="preserve"> </w:t>
      </w:r>
      <w:proofErr w:type="spellStart"/>
      <w:r w:rsidR="0075695F" w:rsidRPr="0035501C">
        <w:rPr>
          <w:lang w:val="es-CR"/>
        </w:rPr>
        <w:t>Faculty</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Law</w:t>
      </w:r>
      <w:proofErr w:type="spellEnd"/>
      <w:r w:rsidR="0075695F" w:rsidRPr="0035501C">
        <w:rPr>
          <w:lang w:val="es-CR"/>
        </w:rPr>
        <w:t xml:space="preserve"> </w:t>
      </w:r>
      <w:r w:rsidR="00272A8D" w:rsidRPr="0035501C">
        <w:rPr>
          <w:lang w:val="es-CR"/>
        </w:rPr>
        <w:t xml:space="preserve">at </w:t>
      </w:r>
      <w:proofErr w:type="spellStart"/>
      <w:r w:rsidR="00272A8D" w:rsidRPr="0035501C">
        <w:rPr>
          <w:lang w:val="es-CR"/>
        </w:rPr>
        <w:t>the</w:t>
      </w:r>
      <w:proofErr w:type="spellEnd"/>
      <w:r w:rsidR="00272A8D" w:rsidRPr="0035501C">
        <w:rPr>
          <w:lang w:val="es-CR"/>
        </w:rPr>
        <w:t xml:space="preserve"> Universidad</w:t>
      </w:r>
      <w:r w:rsidR="003716D7" w:rsidRPr="0035501C">
        <w:rPr>
          <w:lang w:val="es-CR"/>
        </w:rPr>
        <w:t xml:space="preserve"> del Pacífico</w:t>
      </w:r>
      <w:r w:rsidR="0075695F" w:rsidRPr="0035501C">
        <w:rPr>
          <w:lang w:val="es-CR"/>
        </w:rPr>
        <w:t xml:space="preserve">, </w:t>
      </w:r>
      <w:proofErr w:type="spellStart"/>
      <w:r w:rsidR="0075695F" w:rsidRPr="0035501C">
        <w:rPr>
          <w:lang w:val="es-CR"/>
        </w:rPr>
        <w:t>Peru</w:t>
      </w:r>
      <w:proofErr w:type="spellEnd"/>
      <w:r w:rsidR="003716D7" w:rsidRPr="0035501C">
        <w:rPr>
          <w:lang w:val="es-CR"/>
        </w:rPr>
        <w:t xml:space="preserve">; 17) </w:t>
      </w:r>
      <w:r w:rsidR="0075695F" w:rsidRPr="0035501C">
        <w:rPr>
          <w:lang w:val="es-CR"/>
        </w:rPr>
        <w:t xml:space="preserve">Center </w:t>
      </w:r>
      <w:proofErr w:type="spellStart"/>
      <w:r w:rsidR="0075695F" w:rsidRPr="0035501C">
        <w:rPr>
          <w:lang w:val="es-CR"/>
        </w:rPr>
        <w:t>for</w:t>
      </w:r>
      <w:proofErr w:type="spellEnd"/>
      <w:r w:rsidR="0075695F" w:rsidRPr="0035501C">
        <w:rPr>
          <w:lang w:val="es-CR"/>
        </w:rPr>
        <w:t xml:space="preserve"> </w:t>
      </w:r>
      <w:proofErr w:type="spellStart"/>
      <w:r w:rsidR="0075695F" w:rsidRPr="0035501C">
        <w:rPr>
          <w:lang w:val="es-CR"/>
        </w:rPr>
        <w:t>Justice</w:t>
      </w:r>
      <w:proofErr w:type="spellEnd"/>
      <w:r w:rsidR="0075695F" w:rsidRPr="0035501C">
        <w:rPr>
          <w:lang w:val="es-CR"/>
        </w:rPr>
        <w:t xml:space="preserve"> </w:t>
      </w:r>
      <w:r w:rsidR="00272A8D" w:rsidRPr="0035501C">
        <w:rPr>
          <w:lang w:val="es-CR"/>
        </w:rPr>
        <w:t>and</w:t>
      </w:r>
      <w:r w:rsidR="0075695F" w:rsidRPr="0035501C">
        <w:rPr>
          <w:lang w:val="es-CR"/>
        </w:rPr>
        <w:t xml:space="preserve"> International </w:t>
      </w:r>
      <w:proofErr w:type="spellStart"/>
      <w:r w:rsidR="0075695F" w:rsidRPr="0035501C">
        <w:rPr>
          <w:lang w:val="es-CR"/>
        </w:rPr>
        <w:t>Law</w:t>
      </w:r>
      <w:proofErr w:type="spellEnd"/>
      <w:r w:rsidR="0075695F" w:rsidRPr="0035501C">
        <w:rPr>
          <w:lang w:val="es-CR"/>
        </w:rPr>
        <w:t xml:space="preserve"> </w:t>
      </w:r>
      <w:r w:rsidR="00053F79" w:rsidRPr="0035501C">
        <w:rPr>
          <w:lang w:val="es-CR"/>
        </w:rPr>
        <w:t>(CEJIL), Asocia</w:t>
      </w:r>
      <w:r w:rsidR="001C1A62" w:rsidRPr="0035501C">
        <w:rPr>
          <w:lang w:val="es-CR"/>
        </w:rPr>
        <w:t xml:space="preserve">ción </w:t>
      </w:r>
      <w:r w:rsidR="00053F79" w:rsidRPr="0035501C">
        <w:rPr>
          <w:lang w:val="es-CR"/>
        </w:rPr>
        <w:t>LGTB Arcoíri</w:t>
      </w:r>
      <w:r w:rsidR="0075695F" w:rsidRPr="0035501C">
        <w:rPr>
          <w:lang w:val="es-CR"/>
        </w:rPr>
        <w:t>s-</w:t>
      </w:r>
      <w:r w:rsidR="00053F79" w:rsidRPr="0035501C">
        <w:rPr>
          <w:lang w:val="es-CR"/>
        </w:rPr>
        <w:t>Honduras, Asocia</w:t>
      </w:r>
      <w:r w:rsidR="001C1A62" w:rsidRPr="0035501C">
        <w:rPr>
          <w:lang w:val="es-CR"/>
        </w:rPr>
        <w:t xml:space="preserve">ción </w:t>
      </w:r>
      <w:r w:rsidR="00053F79" w:rsidRPr="0035501C">
        <w:rPr>
          <w:lang w:val="es-CR"/>
        </w:rPr>
        <w:t>REDTRANS</w:t>
      </w:r>
      <w:r w:rsidR="00053F79" w:rsidRPr="0035501C">
        <w:rPr>
          <w:rFonts w:ascii="Cambria Math" w:hAnsi="Cambria Math" w:cs="Cambria Math"/>
          <w:lang w:val="es-CR"/>
        </w:rPr>
        <w:t>‐</w:t>
      </w:r>
      <w:r w:rsidR="00053F79" w:rsidRPr="0035501C">
        <w:rPr>
          <w:lang w:val="es-CR"/>
        </w:rPr>
        <w:t>Nicaragua, Centro de Investiga</w:t>
      </w:r>
      <w:r w:rsidR="001C1A62" w:rsidRPr="0035501C">
        <w:rPr>
          <w:lang w:val="es-CR"/>
        </w:rPr>
        <w:t xml:space="preserve">ción </w:t>
      </w:r>
      <w:r w:rsidR="0075695F" w:rsidRPr="0035501C">
        <w:rPr>
          <w:lang w:val="es-CR"/>
        </w:rPr>
        <w:t xml:space="preserve">y </w:t>
      </w:r>
      <w:r w:rsidR="00053F79" w:rsidRPr="0035501C">
        <w:rPr>
          <w:lang w:val="es-CR"/>
        </w:rPr>
        <w:t>Promo</w:t>
      </w:r>
      <w:r w:rsidR="001C1A62" w:rsidRPr="0035501C">
        <w:rPr>
          <w:lang w:val="es-CR"/>
        </w:rPr>
        <w:t xml:space="preserve">ción </w:t>
      </w:r>
      <w:r w:rsidR="00053F79" w:rsidRPr="0035501C">
        <w:rPr>
          <w:lang w:val="es-CR"/>
        </w:rPr>
        <w:t>de Derechos Humanos, Centro de Investiga</w:t>
      </w:r>
      <w:r w:rsidR="001C1A62" w:rsidRPr="0035501C">
        <w:rPr>
          <w:lang w:val="es-CR"/>
        </w:rPr>
        <w:t xml:space="preserve">ción </w:t>
      </w:r>
      <w:r w:rsidR="0075695F" w:rsidRPr="0035501C">
        <w:rPr>
          <w:lang w:val="es-CR"/>
        </w:rPr>
        <w:t xml:space="preserve">y </w:t>
      </w:r>
      <w:r w:rsidR="00053F79" w:rsidRPr="0035501C">
        <w:rPr>
          <w:lang w:val="es-CR"/>
        </w:rPr>
        <w:t>Promo</w:t>
      </w:r>
      <w:r w:rsidR="001C1A62" w:rsidRPr="0035501C">
        <w:rPr>
          <w:lang w:val="es-CR"/>
        </w:rPr>
        <w:t xml:space="preserve">ción </w:t>
      </w:r>
      <w:r w:rsidR="00053F79" w:rsidRPr="0035501C">
        <w:rPr>
          <w:lang w:val="es-CR"/>
        </w:rPr>
        <w:t>para América Central de Derechos Humanos, Coali</w:t>
      </w:r>
      <w:r w:rsidR="001C1A62" w:rsidRPr="0035501C">
        <w:rPr>
          <w:lang w:val="es-CR"/>
        </w:rPr>
        <w:t xml:space="preserve">ción </w:t>
      </w:r>
      <w:r w:rsidR="00053F79" w:rsidRPr="0035501C">
        <w:rPr>
          <w:lang w:val="es-CR"/>
        </w:rPr>
        <w:t>contra la Impunidad, Comité de Familiares de Detenidos Desaparecidos en Honduras, Comunicando</w:t>
      </w:r>
      <w:r w:rsidR="0075695F" w:rsidRPr="0035501C">
        <w:rPr>
          <w:lang w:val="es-CR"/>
        </w:rPr>
        <w:t xml:space="preserve"> y </w:t>
      </w:r>
      <w:r w:rsidR="00053F79" w:rsidRPr="0035501C">
        <w:rPr>
          <w:lang w:val="es-CR"/>
        </w:rPr>
        <w:t>Capacitando a Mujeres Trans, Fundac</w:t>
      </w:r>
      <w:r w:rsidR="004E36CA" w:rsidRPr="0035501C">
        <w:rPr>
          <w:lang w:val="es-CR"/>
        </w:rPr>
        <w:t>i</w:t>
      </w:r>
      <w:r w:rsidR="001C1A62" w:rsidRPr="0035501C">
        <w:rPr>
          <w:lang w:val="es-CR"/>
        </w:rPr>
        <w:t>ó</w:t>
      </w:r>
      <w:r w:rsidR="004E36CA" w:rsidRPr="0035501C">
        <w:rPr>
          <w:lang w:val="es-CR"/>
        </w:rPr>
        <w:t>n</w:t>
      </w:r>
      <w:r w:rsidR="00053F79" w:rsidRPr="0035501C">
        <w:rPr>
          <w:lang w:val="es-CR"/>
        </w:rPr>
        <w:t xml:space="preserve"> de Estudios para la Aplicac</w:t>
      </w:r>
      <w:r w:rsidR="004E36CA" w:rsidRPr="0035501C">
        <w:rPr>
          <w:lang w:val="es-CR"/>
        </w:rPr>
        <w:t>i</w:t>
      </w:r>
      <w:r w:rsidR="001C1A62" w:rsidRPr="0035501C">
        <w:rPr>
          <w:lang w:val="es-CR"/>
        </w:rPr>
        <w:t>ó</w:t>
      </w:r>
      <w:r w:rsidR="004E36CA" w:rsidRPr="0035501C">
        <w:rPr>
          <w:lang w:val="es-CR"/>
        </w:rPr>
        <w:t>n</w:t>
      </w:r>
      <w:r w:rsidR="00053F79" w:rsidRPr="0035501C">
        <w:rPr>
          <w:lang w:val="es-CR"/>
        </w:rPr>
        <w:t xml:space="preserve"> del Derecho, </w:t>
      </w:r>
      <w:proofErr w:type="spellStart"/>
      <w:r w:rsidR="00053F79" w:rsidRPr="0035501C">
        <w:rPr>
          <w:lang w:val="es-CR"/>
        </w:rPr>
        <w:t>Mulabi</w:t>
      </w:r>
      <w:proofErr w:type="spellEnd"/>
      <w:r w:rsidR="00053F79" w:rsidRPr="0035501C">
        <w:rPr>
          <w:lang w:val="es-CR"/>
        </w:rPr>
        <w:t xml:space="preserve"> / Espacio Latinoamericano de Sexualidades</w:t>
      </w:r>
      <w:r w:rsidR="0075695F" w:rsidRPr="0035501C">
        <w:rPr>
          <w:lang w:val="es-CR"/>
        </w:rPr>
        <w:t xml:space="preserve"> y </w:t>
      </w:r>
      <w:r w:rsidR="00053F79" w:rsidRPr="0035501C">
        <w:rPr>
          <w:lang w:val="es-CR"/>
        </w:rPr>
        <w:t>Derechos,</w:t>
      </w:r>
      <w:r w:rsidR="003573AD" w:rsidRPr="0035501C">
        <w:rPr>
          <w:lang w:val="es-CR"/>
        </w:rPr>
        <w:t xml:space="preserve"> and</w:t>
      </w:r>
      <w:r w:rsidR="0075695F" w:rsidRPr="0035501C">
        <w:rPr>
          <w:lang w:val="es-CR"/>
        </w:rPr>
        <w:t xml:space="preserve"> </w:t>
      </w:r>
      <w:r w:rsidR="00053F79" w:rsidRPr="0035501C">
        <w:rPr>
          <w:lang w:val="es-CR"/>
        </w:rPr>
        <w:t>Unidad de Aten</w:t>
      </w:r>
      <w:r w:rsidR="001C1A62" w:rsidRPr="0035501C">
        <w:rPr>
          <w:lang w:val="es-CR"/>
        </w:rPr>
        <w:t xml:space="preserve">ción </w:t>
      </w:r>
      <w:r w:rsidR="00053F79" w:rsidRPr="0035501C">
        <w:rPr>
          <w:lang w:val="es-CR"/>
        </w:rPr>
        <w:t>Sicológica, Sexológica</w:t>
      </w:r>
      <w:r w:rsidR="0075695F" w:rsidRPr="0035501C">
        <w:rPr>
          <w:lang w:val="es-CR"/>
        </w:rPr>
        <w:t xml:space="preserve"> y </w:t>
      </w:r>
      <w:r w:rsidR="00053F79" w:rsidRPr="0035501C">
        <w:rPr>
          <w:lang w:val="es-CR"/>
        </w:rPr>
        <w:t>Educativa para el Crecimiento Personal</w:t>
      </w:r>
      <w:r w:rsidR="0075695F" w:rsidRPr="0035501C">
        <w:rPr>
          <w:lang w:val="es-CR"/>
        </w:rPr>
        <w:t xml:space="preserve"> </w:t>
      </w:r>
      <w:r w:rsidR="00053F79" w:rsidRPr="0035501C">
        <w:rPr>
          <w:lang w:val="es-CR"/>
        </w:rPr>
        <w:t>A.C.;</w:t>
      </w:r>
      <w:r w:rsidR="00996B42" w:rsidRPr="0035501C">
        <w:rPr>
          <w:lang w:val="es-CR"/>
        </w:rPr>
        <w:t xml:space="preserve"> 1</w:t>
      </w:r>
      <w:r w:rsidR="003716D7" w:rsidRPr="0035501C">
        <w:rPr>
          <w:lang w:val="es-CR"/>
        </w:rPr>
        <w:t>8</w:t>
      </w:r>
      <w:r w:rsidR="00996B42" w:rsidRPr="0035501C">
        <w:rPr>
          <w:lang w:val="es-CR"/>
        </w:rPr>
        <w:t xml:space="preserve">) </w:t>
      </w:r>
      <w:r w:rsidR="00053F79" w:rsidRPr="0035501C">
        <w:rPr>
          <w:lang w:val="es-CR"/>
        </w:rPr>
        <w:t xml:space="preserve">César Norberto </w:t>
      </w:r>
      <w:proofErr w:type="spellStart"/>
      <w:r w:rsidR="00053F79" w:rsidRPr="0035501C">
        <w:rPr>
          <w:lang w:val="es-CR"/>
        </w:rPr>
        <w:t>Bissutti</w:t>
      </w:r>
      <w:proofErr w:type="spellEnd"/>
      <w:r w:rsidR="00053F79" w:rsidRPr="0035501C">
        <w:rPr>
          <w:lang w:val="es-CR"/>
        </w:rPr>
        <w:t xml:space="preserve">, Juliana Carbó, Gisela Vanesa Hill, </w:t>
      </w:r>
      <w:proofErr w:type="spellStart"/>
      <w:r w:rsidR="00053F79" w:rsidRPr="0035501C">
        <w:rPr>
          <w:lang w:val="es-CR"/>
        </w:rPr>
        <w:t>Antonela</w:t>
      </w:r>
      <w:proofErr w:type="spellEnd"/>
      <w:r w:rsidR="00053F79" w:rsidRPr="0035501C">
        <w:rPr>
          <w:lang w:val="es-CR"/>
        </w:rPr>
        <w:t xml:space="preserve"> Sabrina Rivero, Estefanía Watson</w:t>
      </w:r>
      <w:r w:rsidR="003573AD" w:rsidRPr="0035501C">
        <w:rPr>
          <w:lang w:val="es-CR"/>
        </w:rPr>
        <w:t xml:space="preserve"> and </w:t>
      </w:r>
      <w:r w:rsidR="00053F79" w:rsidRPr="0035501C">
        <w:rPr>
          <w:lang w:val="es-CR"/>
        </w:rPr>
        <w:t xml:space="preserve">Leandro </w:t>
      </w:r>
      <w:proofErr w:type="spellStart"/>
      <w:r w:rsidR="00053F79" w:rsidRPr="0035501C">
        <w:rPr>
          <w:lang w:val="es-CR"/>
        </w:rPr>
        <w:t>Anibal</w:t>
      </w:r>
      <w:proofErr w:type="spellEnd"/>
      <w:r w:rsidR="00053F79" w:rsidRPr="0035501C">
        <w:rPr>
          <w:lang w:val="es-CR"/>
        </w:rPr>
        <w:t xml:space="preserve"> </w:t>
      </w:r>
      <w:proofErr w:type="spellStart"/>
      <w:r w:rsidR="00053F79" w:rsidRPr="0035501C">
        <w:rPr>
          <w:lang w:val="es-CR"/>
        </w:rPr>
        <w:t>Ardoy</w:t>
      </w:r>
      <w:proofErr w:type="spellEnd"/>
      <w:r w:rsidR="00053F79" w:rsidRPr="0035501C">
        <w:rPr>
          <w:lang w:val="es-CR"/>
        </w:rPr>
        <w:t xml:space="preserve">, </w:t>
      </w:r>
      <w:proofErr w:type="spellStart"/>
      <w:r w:rsidR="0075695F" w:rsidRPr="0035501C">
        <w:rPr>
          <w:lang w:val="es-CR"/>
        </w:rPr>
        <w:t>members</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the</w:t>
      </w:r>
      <w:proofErr w:type="spellEnd"/>
      <w:r w:rsidR="0075695F" w:rsidRPr="0035501C">
        <w:rPr>
          <w:lang w:val="es-CR"/>
        </w:rPr>
        <w:t xml:space="preserve"> Human </w:t>
      </w:r>
      <w:proofErr w:type="spellStart"/>
      <w:r w:rsidR="0075695F" w:rsidRPr="0035501C">
        <w:rPr>
          <w:lang w:val="es-CR"/>
        </w:rPr>
        <w:t>Rights</w:t>
      </w:r>
      <w:proofErr w:type="spellEnd"/>
      <w:r w:rsidR="00A90ABC" w:rsidRPr="0035501C">
        <w:rPr>
          <w:lang w:val="es-CR"/>
        </w:rPr>
        <w:t xml:space="preserve"> Legal</w:t>
      </w:r>
      <w:r w:rsidR="0075695F" w:rsidRPr="0035501C">
        <w:rPr>
          <w:lang w:val="es-CR"/>
        </w:rPr>
        <w:t xml:space="preserve"> </w:t>
      </w:r>
      <w:proofErr w:type="spellStart"/>
      <w:r w:rsidR="0075695F" w:rsidRPr="0035501C">
        <w:rPr>
          <w:lang w:val="es-CR"/>
        </w:rPr>
        <w:t>Clinic</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the</w:t>
      </w:r>
      <w:proofErr w:type="spellEnd"/>
      <w:r w:rsidR="0075695F" w:rsidRPr="0035501C">
        <w:rPr>
          <w:lang w:val="es-CR"/>
        </w:rPr>
        <w:t xml:space="preserve"> </w:t>
      </w:r>
      <w:proofErr w:type="spellStart"/>
      <w:r w:rsidR="0075695F" w:rsidRPr="0035501C">
        <w:rPr>
          <w:lang w:val="es-CR"/>
        </w:rPr>
        <w:t>Faculty</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Juridical</w:t>
      </w:r>
      <w:proofErr w:type="spellEnd"/>
      <w:r w:rsidR="0075695F" w:rsidRPr="0035501C">
        <w:rPr>
          <w:lang w:val="es-CR"/>
        </w:rPr>
        <w:t xml:space="preserve"> and Social </w:t>
      </w:r>
      <w:proofErr w:type="spellStart"/>
      <w:r w:rsidR="0075695F" w:rsidRPr="0035501C">
        <w:rPr>
          <w:lang w:val="es-CR"/>
        </w:rPr>
        <w:t>Sciences</w:t>
      </w:r>
      <w:proofErr w:type="spellEnd"/>
      <w:r w:rsidR="0075695F" w:rsidRPr="0035501C">
        <w:rPr>
          <w:lang w:val="es-CR"/>
        </w:rPr>
        <w:t xml:space="preserve"> </w:t>
      </w:r>
      <w:r w:rsidR="00272A8D" w:rsidRPr="0035501C">
        <w:rPr>
          <w:lang w:val="es-CR"/>
        </w:rPr>
        <w:t xml:space="preserve">at </w:t>
      </w:r>
      <w:proofErr w:type="spellStart"/>
      <w:r w:rsidR="00272A8D" w:rsidRPr="0035501C">
        <w:rPr>
          <w:lang w:val="es-CR"/>
        </w:rPr>
        <w:t>the</w:t>
      </w:r>
      <w:proofErr w:type="spellEnd"/>
      <w:r w:rsidR="00272A8D" w:rsidRPr="0035501C">
        <w:rPr>
          <w:lang w:val="es-CR"/>
        </w:rPr>
        <w:t xml:space="preserve"> Universidad</w:t>
      </w:r>
      <w:r w:rsidR="00053F79" w:rsidRPr="0035501C">
        <w:rPr>
          <w:lang w:val="es-CR"/>
        </w:rPr>
        <w:t xml:space="preserve"> Nacional del Litoral</w:t>
      </w:r>
      <w:r w:rsidR="0075695F" w:rsidRPr="0035501C">
        <w:rPr>
          <w:lang w:val="es-CR"/>
        </w:rPr>
        <w:t>,</w:t>
      </w:r>
      <w:r w:rsidR="003716D7" w:rsidRPr="0035501C">
        <w:rPr>
          <w:lang w:val="es-CR"/>
        </w:rPr>
        <w:t xml:space="preserve"> </w:t>
      </w:r>
      <w:r w:rsidR="00053F79" w:rsidRPr="0035501C">
        <w:rPr>
          <w:lang w:val="es-CR"/>
        </w:rPr>
        <w:t>Santa Fe, Argentina;</w:t>
      </w:r>
      <w:r w:rsidR="00996B42" w:rsidRPr="0035501C">
        <w:rPr>
          <w:lang w:val="es-CR"/>
        </w:rPr>
        <w:t xml:space="preserve"> 1</w:t>
      </w:r>
      <w:r w:rsidR="003716D7" w:rsidRPr="0035501C">
        <w:rPr>
          <w:lang w:val="es-CR"/>
        </w:rPr>
        <w:t>9</w:t>
      </w:r>
      <w:r w:rsidR="00996B42" w:rsidRPr="0035501C">
        <w:rPr>
          <w:lang w:val="es-CR"/>
        </w:rPr>
        <w:t xml:space="preserve">) </w:t>
      </w:r>
      <w:r w:rsidR="0075695F" w:rsidRPr="0035501C">
        <w:rPr>
          <w:lang w:val="es-CR"/>
        </w:rPr>
        <w:t xml:space="preserve">Human </w:t>
      </w:r>
      <w:proofErr w:type="spellStart"/>
      <w:r w:rsidR="0075695F" w:rsidRPr="0035501C">
        <w:rPr>
          <w:lang w:val="es-CR"/>
        </w:rPr>
        <w:t>Rights</w:t>
      </w:r>
      <w:proofErr w:type="spellEnd"/>
      <w:r w:rsidR="0075695F" w:rsidRPr="0035501C">
        <w:rPr>
          <w:lang w:val="es-CR"/>
        </w:rPr>
        <w:t xml:space="preserve"> </w:t>
      </w:r>
      <w:r w:rsidR="00A90ABC" w:rsidRPr="0035501C">
        <w:rPr>
          <w:lang w:val="es-CR"/>
        </w:rPr>
        <w:t xml:space="preserve">Legal </w:t>
      </w:r>
      <w:proofErr w:type="spellStart"/>
      <w:r w:rsidR="0075695F" w:rsidRPr="0035501C">
        <w:rPr>
          <w:lang w:val="es-CR"/>
        </w:rPr>
        <w:t>Clinic</w:t>
      </w:r>
      <w:proofErr w:type="spellEnd"/>
      <w:r w:rsidR="0075695F" w:rsidRPr="0035501C">
        <w:rPr>
          <w:lang w:val="es-CR"/>
        </w:rPr>
        <w:t xml:space="preserve"> </w:t>
      </w:r>
      <w:r w:rsidR="003573AD" w:rsidRPr="0035501C">
        <w:rPr>
          <w:lang w:val="es-CR"/>
        </w:rPr>
        <w:t xml:space="preserve">and </w:t>
      </w:r>
      <w:proofErr w:type="spellStart"/>
      <w:r w:rsidR="0075695F" w:rsidRPr="0035501C">
        <w:rPr>
          <w:lang w:val="es-CR"/>
        </w:rPr>
        <w:t>the</w:t>
      </w:r>
      <w:proofErr w:type="spellEnd"/>
      <w:r w:rsidR="0075695F" w:rsidRPr="0035501C">
        <w:rPr>
          <w:lang w:val="es-CR"/>
        </w:rPr>
        <w:t xml:space="preserve"> International </w:t>
      </w:r>
      <w:proofErr w:type="spellStart"/>
      <w:r w:rsidR="0075695F" w:rsidRPr="0035501C">
        <w:rPr>
          <w:lang w:val="es-CR"/>
        </w:rPr>
        <w:t>Law</w:t>
      </w:r>
      <w:proofErr w:type="spellEnd"/>
      <w:r w:rsidR="0075695F" w:rsidRPr="0035501C">
        <w:rPr>
          <w:lang w:val="es-CR"/>
        </w:rPr>
        <w:t xml:space="preserve"> </w:t>
      </w:r>
      <w:proofErr w:type="spellStart"/>
      <w:r w:rsidR="0075695F" w:rsidRPr="0035501C">
        <w:rPr>
          <w:lang w:val="es-CR"/>
        </w:rPr>
        <w:t>Group</w:t>
      </w:r>
      <w:proofErr w:type="spellEnd"/>
      <w:r w:rsidR="0075695F" w:rsidRPr="0035501C">
        <w:rPr>
          <w:lang w:val="es-CR"/>
        </w:rPr>
        <w:t xml:space="preserve"> </w:t>
      </w:r>
      <w:r w:rsidR="00272A8D" w:rsidRPr="0035501C">
        <w:rPr>
          <w:lang w:val="es-CR"/>
        </w:rPr>
        <w:t>at</w:t>
      </w:r>
      <w:r w:rsidR="0075695F" w:rsidRPr="0035501C">
        <w:rPr>
          <w:lang w:val="es-CR"/>
        </w:rPr>
        <w:t xml:space="preserve"> </w:t>
      </w:r>
      <w:proofErr w:type="spellStart"/>
      <w:r w:rsidR="0075695F" w:rsidRPr="0035501C">
        <w:rPr>
          <w:lang w:val="es-CR"/>
        </w:rPr>
        <w:t>the</w:t>
      </w:r>
      <w:proofErr w:type="spellEnd"/>
      <w:r w:rsidR="00053F79" w:rsidRPr="0035501C">
        <w:rPr>
          <w:lang w:val="es-CR"/>
        </w:rPr>
        <w:t xml:space="preserve"> Pontificia Universidad Javeriana</w:t>
      </w:r>
      <w:r w:rsidR="0075695F" w:rsidRPr="0035501C">
        <w:rPr>
          <w:lang w:val="es-CR"/>
        </w:rPr>
        <w:t>,</w:t>
      </w:r>
      <w:r w:rsidR="00053F79" w:rsidRPr="0035501C">
        <w:rPr>
          <w:lang w:val="es-CR"/>
        </w:rPr>
        <w:t xml:space="preserve"> Cali;</w:t>
      </w:r>
      <w:r w:rsidR="00996B42" w:rsidRPr="0035501C">
        <w:rPr>
          <w:lang w:val="es-CR"/>
        </w:rPr>
        <w:t xml:space="preserve"> </w:t>
      </w:r>
      <w:r w:rsidR="003716D7" w:rsidRPr="0035501C">
        <w:rPr>
          <w:lang w:val="es-CR"/>
        </w:rPr>
        <w:t>20</w:t>
      </w:r>
      <w:r w:rsidR="00996B42" w:rsidRPr="0035501C">
        <w:rPr>
          <w:lang w:val="es-CR"/>
        </w:rPr>
        <w:t xml:space="preserve">) </w:t>
      </w:r>
      <w:r w:rsidR="0075695F" w:rsidRPr="0035501C">
        <w:rPr>
          <w:lang w:val="es-CR"/>
        </w:rPr>
        <w:t xml:space="preserve">Human </w:t>
      </w:r>
      <w:proofErr w:type="spellStart"/>
      <w:r w:rsidR="0075695F" w:rsidRPr="0035501C">
        <w:rPr>
          <w:lang w:val="es-CR"/>
        </w:rPr>
        <w:t>Rights</w:t>
      </w:r>
      <w:proofErr w:type="spellEnd"/>
      <w:r w:rsidR="0075695F" w:rsidRPr="0035501C">
        <w:rPr>
          <w:lang w:val="es-CR"/>
        </w:rPr>
        <w:t xml:space="preserve"> </w:t>
      </w:r>
      <w:proofErr w:type="spellStart"/>
      <w:r w:rsidR="0075695F" w:rsidRPr="0035501C">
        <w:rPr>
          <w:lang w:val="es-CR"/>
        </w:rPr>
        <w:t>Clinic</w:t>
      </w:r>
      <w:proofErr w:type="spellEnd"/>
      <w:r w:rsidR="0075695F" w:rsidRPr="0035501C">
        <w:rPr>
          <w:lang w:val="es-CR"/>
        </w:rPr>
        <w:t xml:space="preserve"> </w:t>
      </w:r>
      <w:r w:rsidR="00272A8D" w:rsidRPr="0035501C">
        <w:rPr>
          <w:lang w:val="es-CR"/>
        </w:rPr>
        <w:t xml:space="preserve">at </w:t>
      </w:r>
      <w:proofErr w:type="spellStart"/>
      <w:r w:rsidR="00272A8D" w:rsidRPr="0035501C">
        <w:rPr>
          <w:lang w:val="es-CR"/>
        </w:rPr>
        <w:t>the</w:t>
      </w:r>
      <w:proofErr w:type="spellEnd"/>
      <w:r w:rsidR="00272A8D" w:rsidRPr="0035501C">
        <w:rPr>
          <w:lang w:val="es-CR"/>
        </w:rPr>
        <w:t xml:space="preserve"> </w:t>
      </w:r>
      <w:proofErr w:type="spellStart"/>
      <w:r w:rsidR="00272A8D" w:rsidRPr="0035501C">
        <w:rPr>
          <w:lang w:val="es-CR"/>
        </w:rPr>
        <w:t>Universidad</w:t>
      </w:r>
      <w:r w:rsidR="00053F79" w:rsidRPr="0035501C">
        <w:rPr>
          <w:lang w:val="es-CR"/>
        </w:rPr>
        <w:t>e</w:t>
      </w:r>
      <w:proofErr w:type="spellEnd"/>
      <w:r w:rsidR="00053F79" w:rsidRPr="0035501C">
        <w:rPr>
          <w:lang w:val="es-CR"/>
        </w:rPr>
        <w:t xml:space="preserve"> Federal de Minas Gerais; </w:t>
      </w:r>
      <w:r w:rsidR="00996B42" w:rsidRPr="0035501C">
        <w:rPr>
          <w:lang w:val="es-CR"/>
        </w:rPr>
        <w:t>2</w:t>
      </w:r>
      <w:r w:rsidR="003716D7" w:rsidRPr="0035501C">
        <w:rPr>
          <w:lang w:val="es-CR"/>
        </w:rPr>
        <w:t>1</w:t>
      </w:r>
      <w:r w:rsidR="00996B42" w:rsidRPr="0035501C">
        <w:rPr>
          <w:lang w:val="es-CR"/>
        </w:rPr>
        <w:t xml:space="preserve">) </w:t>
      </w:r>
      <w:r w:rsidR="0075695F" w:rsidRPr="0035501C">
        <w:rPr>
          <w:lang w:val="es-CR"/>
        </w:rPr>
        <w:t xml:space="preserve">Human </w:t>
      </w:r>
      <w:proofErr w:type="spellStart"/>
      <w:r w:rsidR="0075695F" w:rsidRPr="0035501C">
        <w:rPr>
          <w:lang w:val="es-CR"/>
        </w:rPr>
        <w:t>Rights</w:t>
      </w:r>
      <w:proofErr w:type="spellEnd"/>
      <w:r w:rsidR="0075695F" w:rsidRPr="0035501C">
        <w:rPr>
          <w:lang w:val="es-CR"/>
        </w:rPr>
        <w:t xml:space="preserve"> </w:t>
      </w:r>
      <w:proofErr w:type="spellStart"/>
      <w:r w:rsidR="0075695F" w:rsidRPr="0035501C">
        <w:rPr>
          <w:lang w:val="es-CR"/>
        </w:rPr>
        <w:t>Clinic</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the</w:t>
      </w:r>
      <w:proofErr w:type="spellEnd"/>
      <w:r w:rsidR="0075695F" w:rsidRPr="0035501C">
        <w:rPr>
          <w:lang w:val="es-CR"/>
        </w:rPr>
        <w:t xml:space="preserve"> </w:t>
      </w:r>
      <w:proofErr w:type="spellStart"/>
      <w:r w:rsidR="0075695F" w:rsidRPr="0035501C">
        <w:rPr>
          <w:lang w:val="es-CR"/>
        </w:rPr>
        <w:t>Post-graduate</w:t>
      </w:r>
      <w:proofErr w:type="spellEnd"/>
      <w:r w:rsidR="0075695F" w:rsidRPr="0035501C">
        <w:rPr>
          <w:lang w:val="es-CR"/>
        </w:rPr>
        <w:t xml:space="preserve"> </w:t>
      </w:r>
      <w:proofErr w:type="spellStart"/>
      <w:r w:rsidR="0075695F" w:rsidRPr="0035501C">
        <w:rPr>
          <w:lang w:val="es-CR"/>
        </w:rPr>
        <w:t>program</w:t>
      </w:r>
      <w:proofErr w:type="spellEnd"/>
      <w:r w:rsidR="0075695F" w:rsidRPr="0035501C">
        <w:rPr>
          <w:lang w:val="es-CR"/>
        </w:rPr>
        <w:t xml:space="preserve"> in </w:t>
      </w:r>
      <w:proofErr w:type="spellStart"/>
      <w:r w:rsidR="0075695F" w:rsidRPr="0035501C">
        <w:rPr>
          <w:lang w:val="es-CR"/>
        </w:rPr>
        <w:t>Law</w:t>
      </w:r>
      <w:proofErr w:type="spellEnd"/>
      <w:r w:rsidR="0075695F" w:rsidRPr="0035501C">
        <w:rPr>
          <w:lang w:val="es-CR"/>
        </w:rPr>
        <w:t xml:space="preserve"> </w:t>
      </w:r>
      <w:r w:rsidR="00272A8D" w:rsidRPr="0035501C">
        <w:rPr>
          <w:lang w:val="es-CR"/>
        </w:rPr>
        <w:t>at</w:t>
      </w:r>
      <w:r w:rsidR="0075695F" w:rsidRPr="0035501C">
        <w:rPr>
          <w:lang w:val="es-CR"/>
        </w:rPr>
        <w:t xml:space="preserve"> </w:t>
      </w:r>
      <w:proofErr w:type="spellStart"/>
      <w:r w:rsidR="0075695F" w:rsidRPr="0035501C">
        <w:rPr>
          <w:lang w:val="es-CR"/>
        </w:rPr>
        <w:t>the</w:t>
      </w:r>
      <w:proofErr w:type="spellEnd"/>
      <w:r w:rsidR="0075695F" w:rsidRPr="0035501C">
        <w:rPr>
          <w:lang w:val="es-CR"/>
        </w:rPr>
        <w:t xml:space="preserve"> </w:t>
      </w:r>
      <w:r w:rsidR="00053F79" w:rsidRPr="0035501C">
        <w:rPr>
          <w:lang w:val="es-CR"/>
        </w:rPr>
        <w:t>Pontif</w:t>
      </w:r>
      <w:r w:rsidR="003716D7" w:rsidRPr="0035501C">
        <w:rPr>
          <w:lang w:val="es-CR"/>
        </w:rPr>
        <w:t>i</w:t>
      </w:r>
      <w:r w:rsidR="00053F79" w:rsidRPr="0035501C">
        <w:rPr>
          <w:lang w:val="es-CR"/>
        </w:rPr>
        <w:t xml:space="preserve">cia </w:t>
      </w:r>
      <w:proofErr w:type="spellStart"/>
      <w:r w:rsidR="00053F79" w:rsidRPr="0035501C">
        <w:rPr>
          <w:lang w:val="es-CR"/>
        </w:rPr>
        <w:t>Universidade</w:t>
      </w:r>
      <w:proofErr w:type="spellEnd"/>
      <w:r w:rsidR="00053F79" w:rsidRPr="0035501C">
        <w:rPr>
          <w:lang w:val="es-CR"/>
        </w:rPr>
        <w:t xml:space="preserve"> Católica do Paraná;</w:t>
      </w:r>
      <w:r w:rsidR="00996B42" w:rsidRPr="0035501C">
        <w:rPr>
          <w:lang w:val="es-CR"/>
        </w:rPr>
        <w:t xml:space="preserve"> 2</w:t>
      </w:r>
      <w:r w:rsidR="003716D7" w:rsidRPr="0035501C">
        <w:rPr>
          <w:lang w:val="es-CR"/>
        </w:rPr>
        <w:t>2</w:t>
      </w:r>
      <w:r w:rsidR="00996B42" w:rsidRPr="0035501C">
        <w:rPr>
          <w:lang w:val="es-CR"/>
        </w:rPr>
        <w:t xml:space="preserve">) </w:t>
      </w:r>
      <w:r w:rsidR="0075695F" w:rsidRPr="0035501C">
        <w:rPr>
          <w:lang w:val="es-CR"/>
        </w:rPr>
        <w:t xml:space="preserve">Human </w:t>
      </w:r>
      <w:proofErr w:type="spellStart"/>
      <w:r w:rsidR="0075695F" w:rsidRPr="0035501C">
        <w:rPr>
          <w:lang w:val="es-CR"/>
        </w:rPr>
        <w:t>Rights</w:t>
      </w:r>
      <w:proofErr w:type="spellEnd"/>
      <w:r w:rsidR="0075695F" w:rsidRPr="0035501C">
        <w:rPr>
          <w:lang w:val="es-CR"/>
        </w:rPr>
        <w:t xml:space="preserve"> and </w:t>
      </w:r>
      <w:proofErr w:type="spellStart"/>
      <w:r w:rsidR="0075695F" w:rsidRPr="0035501C">
        <w:rPr>
          <w:lang w:val="es-CR"/>
        </w:rPr>
        <w:t>Environmental</w:t>
      </w:r>
      <w:proofErr w:type="spellEnd"/>
      <w:r w:rsidR="0075695F" w:rsidRPr="0035501C">
        <w:rPr>
          <w:lang w:val="es-CR"/>
        </w:rPr>
        <w:t xml:space="preserve"> </w:t>
      </w:r>
      <w:proofErr w:type="spellStart"/>
      <w:r w:rsidR="0075695F" w:rsidRPr="0035501C">
        <w:rPr>
          <w:lang w:val="es-CR"/>
        </w:rPr>
        <w:t>Law</w:t>
      </w:r>
      <w:proofErr w:type="spellEnd"/>
      <w:r w:rsidR="0075695F" w:rsidRPr="0035501C">
        <w:rPr>
          <w:lang w:val="es-CR"/>
        </w:rPr>
        <w:t xml:space="preserve"> </w:t>
      </w:r>
      <w:proofErr w:type="spellStart"/>
      <w:r w:rsidR="0075695F" w:rsidRPr="0035501C">
        <w:rPr>
          <w:lang w:val="es-CR"/>
        </w:rPr>
        <w:t>Clinic</w:t>
      </w:r>
      <w:proofErr w:type="spellEnd"/>
      <w:r w:rsidR="0075695F" w:rsidRPr="0035501C">
        <w:rPr>
          <w:lang w:val="es-CR"/>
        </w:rPr>
        <w:t xml:space="preserve"> </w:t>
      </w:r>
      <w:r w:rsidR="00272A8D" w:rsidRPr="0035501C">
        <w:rPr>
          <w:lang w:val="es-CR"/>
        </w:rPr>
        <w:t xml:space="preserve">at </w:t>
      </w:r>
      <w:proofErr w:type="spellStart"/>
      <w:r w:rsidR="00272A8D" w:rsidRPr="0035501C">
        <w:rPr>
          <w:lang w:val="es-CR"/>
        </w:rPr>
        <w:t>the</w:t>
      </w:r>
      <w:proofErr w:type="spellEnd"/>
      <w:r w:rsidR="00272A8D" w:rsidRPr="0035501C">
        <w:rPr>
          <w:lang w:val="es-CR"/>
        </w:rPr>
        <w:t xml:space="preserve"> </w:t>
      </w:r>
      <w:proofErr w:type="spellStart"/>
      <w:r w:rsidR="00272A8D" w:rsidRPr="0035501C">
        <w:rPr>
          <w:lang w:val="es-CR"/>
        </w:rPr>
        <w:t>Universidad</w:t>
      </w:r>
      <w:r w:rsidR="00053F79" w:rsidRPr="0035501C">
        <w:rPr>
          <w:lang w:val="es-CR"/>
        </w:rPr>
        <w:t>e</w:t>
      </w:r>
      <w:proofErr w:type="spellEnd"/>
      <w:r w:rsidR="00053F79" w:rsidRPr="0035501C">
        <w:rPr>
          <w:lang w:val="es-CR"/>
        </w:rPr>
        <w:t xml:space="preserve"> do Estado do Amazonas (Clínica DHDA/UEA);</w:t>
      </w:r>
      <w:r w:rsidR="00996B42" w:rsidRPr="0035501C">
        <w:rPr>
          <w:lang w:val="es-CR"/>
        </w:rPr>
        <w:t xml:space="preserve"> 2</w:t>
      </w:r>
      <w:r w:rsidR="003716D7" w:rsidRPr="0035501C">
        <w:rPr>
          <w:lang w:val="es-CR"/>
        </w:rPr>
        <w:t>3</w:t>
      </w:r>
      <w:r w:rsidR="00996B42" w:rsidRPr="0035501C">
        <w:rPr>
          <w:lang w:val="es-CR"/>
        </w:rPr>
        <w:t xml:space="preserve">) </w:t>
      </w:r>
      <w:proofErr w:type="spellStart"/>
      <w:r w:rsidR="0075695F" w:rsidRPr="0035501C">
        <w:rPr>
          <w:lang w:val="es-CR"/>
        </w:rPr>
        <w:t>Public</w:t>
      </w:r>
      <w:proofErr w:type="spellEnd"/>
      <w:r w:rsidR="0075695F" w:rsidRPr="0035501C">
        <w:rPr>
          <w:lang w:val="es-CR"/>
        </w:rPr>
        <w:t xml:space="preserve"> </w:t>
      </w:r>
      <w:proofErr w:type="spellStart"/>
      <w:r w:rsidR="0075695F" w:rsidRPr="0035501C">
        <w:rPr>
          <w:lang w:val="es-CR"/>
        </w:rPr>
        <w:t>Interest</w:t>
      </w:r>
      <w:proofErr w:type="spellEnd"/>
      <w:r w:rsidR="0075695F" w:rsidRPr="0035501C">
        <w:rPr>
          <w:lang w:val="es-CR"/>
        </w:rPr>
        <w:t xml:space="preserve"> </w:t>
      </w:r>
      <w:proofErr w:type="spellStart"/>
      <w:r w:rsidR="0075695F" w:rsidRPr="0035501C">
        <w:rPr>
          <w:lang w:val="es-CR"/>
        </w:rPr>
        <w:t>Clinic</w:t>
      </w:r>
      <w:proofErr w:type="spellEnd"/>
      <w:r w:rsidR="0075695F" w:rsidRPr="0035501C">
        <w:rPr>
          <w:lang w:val="es-CR"/>
        </w:rPr>
        <w:t xml:space="preserve"> </w:t>
      </w:r>
      <w:proofErr w:type="spellStart"/>
      <w:r w:rsidR="0075695F" w:rsidRPr="0035501C">
        <w:rPr>
          <w:lang w:val="es-CR"/>
        </w:rPr>
        <w:t>against</w:t>
      </w:r>
      <w:proofErr w:type="spellEnd"/>
      <w:r w:rsidR="0075695F" w:rsidRPr="0035501C">
        <w:rPr>
          <w:lang w:val="es-CR"/>
        </w:rPr>
        <w:t xml:space="preserve"> People </w:t>
      </w:r>
      <w:proofErr w:type="spellStart"/>
      <w:r w:rsidR="0075695F" w:rsidRPr="0035501C">
        <w:rPr>
          <w:lang w:val="es-CR"/>
        </w:rPr>
        <w:t>Trafficking</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the</w:t>
      </w:r>
      <w:proofErr w:type="spellEnd"/>
      <w:r w:rsidR="0075695F" w:rsidRPr="0035501C">
        <w:rPr>
          <w:lang w:val="es-CR"/>
        </w:rPr>
        <w:t xml:space="preserve"> </w:t>
      </w:r>
      <w:r w:rsidR="00053F79" w:rsidRPr="0035501C">
        <w:rPr>
          <w:lang w:val="es-CR"/>
        </w:rPr>
        <w:t xml:space="preserve">Instituto Tecnológico Autónomo de </w:t>
      </w:r>
      <w:r w:rsidR="007314CF" w:rsidRPr="0035501C">
        <w:rPr>
          <w:lang w:val="es-CR"/>
        </w:rPr>
        <w:t>M</w:t>
      </w:r>
      <w:r w:rsidR="0075695F" w:rsidRPr="0035501C">
        <w:rPr>
          <w:lang w:val="es-CR"/>
        </w:rPr>
        <w:t>é</w:t>
      </w:r>
      <w:r w:rsidR="007314CF" w:rsidRPr="0035501C">
        <w:rPr>
          <w:lang w:val="es-CR"/>
        </w:rPr>
        <w:t>xico</w:t>
      </w:r>
      <w:r w:rsidR="003573AD" w:rsidRPr="0035501C">
        <w:rPr>
          <w:lang w:val="es-CR"/>
        </w:rPr>
        <w:t xml:space="preserve"> and </w:t>
      </w:r>
      <w:proofErr w:type="spellStart"/>
      <w:r w:rsidR="0075695F" w:rsidRPr="0035501C">
        <w:rPr>
          <w:lang w:val="es-CR"/>
        </w:rPr>
        <w:t>the</w:t>
      </w:r>
      <w:proofErr w:type="spellEnd"/>
      <w:r w:rsidR="00053F79" w:rsidRPr="0035501C">
        <w:rPr>
          <w:lang w:val="es-CR"/>
        </w:rPr>
        <w:t xml:space="preserve"> Grupo de Ac</w:t>
      </w:r>
      <w:r w:rsidR="001C1A62" w:rsidRPr="0035501C">
        <w:rPr>
          <w:lang w:val="es-CR"/>
        </w:rPr>
        <w:t xml:space="preserve">ción </w:t>
      </w:r>
      <w:r w:rsidR="00053F79" w:rsidRPr="0035501C">
        <w:rPr>
          <w:lang w:val="es-CR"/>
        </w:rPr>
        <w:t>por los Derechos Humanos</w:t>
      </w:r>
      <w:r w:rsidR="003573AD" w:rsidRPr="0035501C">
        <w:rPr>
          <w:lang w:val="es-CR"/>
        </w:rPr>
        <w:t xml:space="preserve"> </w:t>
      </w:r>
      <w:r w:rsidR="00272A8D" w:rsidRPr="0035501C">
        <w:rPr>
          <w:lang w:val="es-CR"/>
        </w:rPr>
        <w:t>y</w:t>
      </w:r>
      <w:r w:rsidR="003573AD" w:rsidRPr="0035501C">
        <w:rPr>
          <w:lang w:val="es-CR"/>
        </w:rPr>
        <w:t xml:space="preserve"> </w:t>
      </w:r>
      <w:r w:rsidR="00053F79" w:rsidRPr="0035501C">
        <w:rPr>
          <w:lang w:val="es-CR"/>
        </w:rPr>
        <w:t>la Justicia Social A.C.;</w:t>
      </w:r>
      <w:r w:rsidR="00996B42" w:rsidRPr="0035501C">
        <w:rPr>
          <w:lang w:val="es-CR"/>
        </w:rPr>
        <w:t xml:space="preserve"> 2</w:t>
      </w:r>
      <w:r w:rsidR="003716D7" w:rsidRPr="0035501C">
        <w:rPr>
          <w:lang w:val="es-CR"/>
        </w:rPr>
        <w:t>4</w:t>
      </w:r>
      <w:r w:rsidR="00996B42" w:rsidRPr="0035501C">
        <w:rPr>
          <w:lang w:val="es-CR"/>
        </w:rPr>
        <w:t>)</w:t>
      </w:r>
      <w:r w:rsidR="0075695F" w:rsidRPr="0035501C">
        <w:rPr>
          <w:lang w:val="es-CR"/>
        </w:rPr>
        <w:t xml:space="preserve"> </w:t>
      </w:r>
      <w:proofErr w:type="spellStart"/>
      <w:r w:rsidR="0075695F" w:rsidRPr="0035501C">
        <w:rPr>
          <w:lang w:val="es-CR"/>
        </w:rPr>
        <w:t>Public</w:t>
      </w:r>
      <w:proofErr w:type="spellEnd"/>
      <w:r w:rsidR="0075695F" w:rsidRPr="0035501C">
        <w:rPr>
          <w:lang w:val="es-CR"/>
        </w:rPr>
        <w:t xml:space="preserve"> </w:t>
      </w:r>
      <w:proofErr w:type="spellStart"/>
      <w:r w:rsidR="0075695F" w:rsidRPr="0035501C">
        <w:rPr>
          <w:lang w:val="es-CR"/>
        </w:rPr>
        <w:t>Interest</w:t>
      </w:r>
      <w:proofErr w:type="spellEnd"/>
      <w:r w:rsidR="0075695F" w:rsidRPr="0035501C">
        <w:rPr>
          <w:lang w:val="es-CR"/>
        </w:rPr>
        <w:t xml:space="preserve"> </w:t>
      </w:r>
      <w:r w:rsidR="00A90ABC" w:rsidRPr="0035501C">
        <w:rPr>
          <w:lang w:val="es-CR"/>
        </w:rPr>
        <w:t xml:space="preserve">Legal </w:t>
      </w:r>
      <w:proofErr w:type="spellStart"/>
      <w:r w:rsidR="0075695F" w:rsidRPr="0035501C">
        <w:rPr>
          <w:lang w:val="es-CR"/>
        </w:rPr>
        <w:t>Clinic</w:t>
      </w:r>
      <w:proofErr w:type="spellEnd"/>
      <w:r w:rsidR="0075695F" w:rsidRPr="0035501C">
        <w:rPr>
          <w:lang w:val="es-CR"/>
        </w:rPr>
        <w:t xml:space="preserve"> </w:t>
      </w:r>
      <w:r w:rsidR="00053F79" w:rsidRPr="0035501C">
        <w:rPr>
          <w:lang w:val="es-CR"/>
        </w:rPr>
        <w:t xml:space="preserve">"Grupo de Acciones Públicas"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the</w:t>
      </w:r>
      <w:proofErr w:type="spellEnd"/>
      <w:r w:rsidR="0075695F" w:rsidRPr="0035501C">
        <w:rPr>
          <w:lang w:val="es-CR"/>
        </w:rPr>
        <w:t xml:space="preserve"> </w:t>
      </w:r>
      <w:proofErr w:type="spellStart"/>
      <w:r w:rsidR="0075695F" w:rsidRPr="0035501C">
        <w:rPr>
          <w:lang w:val="es-CR"/>
        </w:rPr>
        <w:t>Faculty</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Jurisprudence</w:t>
      </w:r>
      <w:proofErr w:type="spellEnd"/>
      <w:r w:rsidR="0075695F" w:rsidRPr="0035501C">
        <w:rPr>
          <w:lang w:val="es-CR"/>
        </w:rPr>
        <w:t xml:space="preserve"> </w:t>
      </w:r>
      <w:r w:rsidR="00272A8D" w:rsidRPr="0035501C">
        <w:rPr>
          <w:lang w:val="es-CR"/>
        </w:rPr>
        <w:t xml:space="preserve">at </w:t>
      </w:r>
      <w:proofErr w:type="spellStart"/>
      <w:r w:rsidR="00272A8D" w:rsidRPr="0035501C">
        <w:rPr>
          <w:lang w:val="es-CR"/>
        </w:rPr>
        <w:t>the</w:t>
      </w:r>
      <w:proofErr w:type="spellEnd"/>
      <w:r w:rsidR="00272A8D" w:rsidRPr="0035501C">
        <w:rPr>
          <w:lang w:val="es-CR"/>
        </w:rPr>
        <w:t xml:space="preserve"> Universidad</w:t>
      </w:r>
      <w:r w:rsidR="00053F79" w:rsidRPr="0035501C">
        <w:rPr>
          <w:lang w:val="es-CR"/>
        </w:rPr>
        <w:t xml:space="preserve"> del Rosario</w:t>
      </w:r>
      <w:r w:rsidR="0075695F" w:rsidRPr="0035501C">
        <w:rPr>
          <w:lang w:val="es-CR"/>
        </w:rPr>
        <w:t>,</w:t>
      </w:r>
      <w:r w:rsidR="00053F79" w:rsidRPr="0035501C">
        <w:rPr>
          <w:lang w:val="es-CR"/>
        </w:rPr>
        <w:t xml:space="preserve"> Colombia;</w:t>
      </w:r>
      <w:r w:rsidR="00996B42" w:rsidRPr="0035501C">
        <w:rPr>
          <w:lang w:val="es-CR"/>
        </w:rPr>
        <w:t xml:space="preserve"> 2</w:t>
      </w:r>
      <w:r w:rsidR="003716D7" w:rsidRPr="0035501C">
        <w:rPr>
          <w:lang w:val="es-CR"/>
        </w:rPr>
        <w:t>5</w:t>
      </w:r>
      <w:r w:rsidR="00996B42" w:rsidRPr="0035501C">
        <w:rPr>
          <w:lang w:val="es-CR"/>
        </w:rPr>
        <w:t xml:space="preserve">) </w:t>
      </w:r>
      <w:r w:rsidR="0075695F" w:rsidRPr="0035501C">
        <w:rPr>
          <w:lang w:val="es-CR"/>
        </w:rPr>
        <w:t xml:space="preserve">Legal </w:t>
      </w:r>
      <w:proofErr w:type="spellStart"/>
      <w:r w:rsidR="0075695F" w:rsidRPr="0035501C">
        <w:rPr>
          <w:lang w:val="es-CR"/>
        </w:rPr>
        <w:t>Clinic</w:t>
      </w:r>
      <w:proofErr w:type="spellEnd"/>
      <w:r w:rsidR="0075695F" w:rsidRPr="0035501C">
        <w:rPr>
          <w:lang w:val="es-CR"/>
        </w:rPr>
        <w:t xml:space="preserve"> </w:t>
      </w:r>
      <w:r w:rsidR="00272A8D" w:rsidRPr="0035501C">
        <w:rPr>
          <w:lang w:val="es-CR"/>
        </w:rPr>
        <w:t xml:space="preserve">at </w:t>
      </w:r>
      <w:proofErr w:type="spellStart"/>
      <w:r w:rsidR="00272A8D" w:rsidRPr="0035501C">
        <w:rPr>
          <w:lang w:val="es-CR"/>
        </w:rPr>
        <w:t>the</w:t>
      </w:r>
      <w:proofErr w:type="spellEnd"/>
      <w:r w:rsidR="00272A8D" w:rsidRPr="0035501C">
        <w:rPr>
          <w:lang w:val="es-CR"/>
        </w:rPr>
        <w:t xml:space="preserve"> Universidad</w:t>
      </w:r>
      <w:r w:rsidR="00053F79" w:rsidRPr="0035501C">
        <w:rPr>
          <w:lang w:val="es-CR"/>
        </w:rPr>
        <w:t xml:space="preserve"> de San Andrés, Argentina;</w:t>
      </w:r>
      <w:r w:rsidR="00996B42" w:rsidRPr="0035501C">
        <w:rPr>
          <w:lang w:val="es-CR"/>
        </w:rPr>
        <w:t xml:space="preserve"> 2</w:t>
      </w:r>
      <w:r w:rsidR="003716D7" w:rsidRPr="0035501C">
        <w:rPr>
          <w:lang w:val="es-CR"/>
        </w:rPr>
        <w:t>6</w:t>
      </w:r>
      <w:r w:rsidR="00996B42" w:rsidRPr="0035501C">
        <w:rPr>
          <w:lang w:val="es-CR"/>
        </w:rPr>
        <w:t xml:space="preserve">) </w:t>
      </w:r>
      <w:r w:rsidR="00053F79" w:rsidRPr="0035501C">
        <w:rPr>
          <w:lang w:val="es-CR"/>
        </w:rPr>
        <w:t>Comis</w:t>
      </w:r>
      <w:r w:rsidR="004E36CA" w:rsidRPr="0035501C">
        <w:rPr>
          <w:lang w:val="es-CR"/>
        </w:rPr>
        <w:t>i</w:t>
      </w:r>
      <w:r w:rsidR="00C31FC0" w:rsidRPr="0035501C">
        <w:rPr>
          <w:lang w:val="es-CR"/>
        </w:rPr>
        <w:t>ó</w:t>
      </w:r>
      <w:r w:rsidR="004E36CA" w:rsidRPr="0035501C">
        <w:rPr>
          <w:lang w:val="es-CR"/>
        </w:rPr>
        <w:t>n</w:t>
      </w:r>
      <w:r w:rsidR="00053F79" w:rsidRPr="0035501C">
        <w:rPr>
          <w:lang w:val="es-CR"/>
        </w:rPr>
        <w:t xml:space="preserve"> Colombiana de Juristas;</w:t>
      </w:r>
      <w:r w:rsidR="00996B42" w:rsidRPr="0035501C">
        <w:rPr>
          <w:lang w:val="es-CR"/>
        </w:rPr>
        <w:t xml:space="preserve"> 2</w:t>
      </w:r>
      <w:r w:rsidR="003716D7" w:rsidRPr="0035501C">
        <w:rPr>
          <w:lang w:val="es-CR"/>
        </w:rPr>
        <w:t>7</w:t>
      </w:r>
      <w:r w:rsidR="00996B42" w:rsidRPr="0035501C">
        <w:rPr>
          <w:lang w:val="es-CR"/>
        </w:rPr>
        <w:t xml:space="preserve">) </w:t>
      </w:r>
      <w:proofErr w:type="spellStart"/>
      <w:r w:rsidR="00053F79" w:rsidRPr="0035501C">
        <w:rPr>
          <w:lang w:val="es-CR"/>
        </w:rPr>
        <w:t>De</w:t>
      </w:r>
      <w:r w:rsidR="003716D7" w:rsidRPr="0035501C">
        <w:rPr>
          <w:lang w:val="es-CR"/>
        </w:rPr>
        <w:t>j</w:t>
      </w:r>
      <w:r w:rsidR="00053F79" w:rsidRPr="0035501C">
        <w:rPr>
          <w:lang w:val="es-CR"/>
        </w:rPr>
        <w:t>usticia</w:t>
      </w:r>
      <w:proofErr w:type="spellEnd"/>
      <w:r w:rsidR="00053F79" w:rsidRPr="0035501C">
        <w:rPr>
          <w:lang w:val="es-CR"/>
        </w:rPr>
        <w:t>;</w:t>
      </w:r>
      <w:r w:rsidR="00996B42" w:rsidRPr="0035501C">
        <w:rPr>
          <w:lang w:val="es-CR"/>
        </w:rPr>
        <w:t xml:space="preserve"> 2</w:t>
      </w:r>
      <w:r w:rsidR="003716D7" w:rsidRPr="0035501C">
        <w:rPr>
          <w:lang w:val="es-CR"/>
        </w:rPr>
        <w:t>8</w:t>
      </w:r>
      <w:r w:rsidR="00996B42" w:rsidRPr="0035501C">
        <w:rPr>
          <w:lang w:val="es-CR"/>
        </w:rPr>
        <w:t xml:space="preserve">) </w:t>
      </w:r>
      <w:proofErr w:type="spellStart"/>
      <w:r w:rsidR="0075695F" w:rsidRPr="0035501C">
        <w:rPr>
          <w:lang w:val="es-CR"/>
        </w:rPr>
        <w:t>Sixteen</w:t>
      </w:r>
      <w:proofErr w:type="spellEnd"/>
      <w:r w:rsidR="0075695F" w:rsidRPr="0035501C">
        <w:rPr>
          <w:lang w:val="es-CR"/>
        </w:rPr>
        <w:t xml:space="preserve"> human </w:t>
      </w:r>
      <w:proofErr w:type="spellStart"/>
      <w:r w:rsidR="0075695F" w:rsidRPr="0035501C">
        <w:rPr>
          <w:lang w:val="es-CR"/>
        </w:rPr>
        <w:t>rights</w:t>
      </w:r>
      <w:proofErr w:type="spellEnd"/>
      <w:r w:rsidR="0075695F" w:rsidRPr="0035501C">
        <w:rPr>
          <w:lang w:val="es-CR"/>
        </w:rPr>
        <w:t xml:space="preserve"> </w:t>
      </w:r>
      <w:proofErr w:type="spellStart"/>
      <w:r w:rsidR="0075695F" w:rsidRPr="0035501C">
        <w:rPr>
          <w:lang w:val="es-CR"/>
        </w:rPr>
        <w:t>organizations</w:t>
      </w:r>
      <w:proofErr w:type="spellEnd"/>
      <w:r w:rsidR="0075695F" w:rsidRPr="0035501C">
        <w:rPr>
          <w:lang w:val="es-CR"/>
        </w:rPr>
        <w:t xml:space="preserve"> </w:t>
      </w:r>
      <w:proofErr w:type="spellStart"/>
      <w:r w:rsidR="0075695F" w:rsidRPr="0035501C">
        <w:rPr>
          <w:lang w:val="es-CR"/>
        </w:rPr>
        <w:t>that</w:t>
      </w:r>
      <w:proofErr w:type="spellEnd"/>
      <w:r w:rsidR="0075695F" w:rsidRPr="0035501C">
        <w:rPr>
          <w:lang w:val="es-CR"/>
        </w:rPr>
        <w:t xml:space="preserve"> </w:t>
      </w:r>
      <w:proofErr w:type="spellStart"/>
      <w:r w:rsidR="0075695F" w:rsidRPr="0035501C">
        <w:rPr>
          <w:lang w:val="es-CR"/>
        </w:rPr>
        <w:t>form</w:t>
      </w:r>
      <w:proofErr w:type="spellEnd"/>
      <w:r w:rsidR="0075695F" w:rsidRPr="0035501C">
        <w:rPr>
          <w:lang w:val="es-CR"/>
        </w:rPr>
        <w:t xml:space="preserve"> </w:t>
      </w:r>
      <w:proofErr w:type="spellStart"/>
      <w:r w:rsidR="0075695F" w:rsidRPr="0035501C">
        <w:rPr>
          <w:lang w:val="es-CR"/>
        </w:rPr>
        <w:t>part</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the</w:t>
      </w:r>
      <w:proofErr w:type="spellEnd"/>
      <w:r w:rsidR="0075695F" w:rsidRPr="0035501C">
        <w:rPr>
          <w:lang w:val="es-CR"/>
        </w:rPr>
        <w:t xml:space="preserve"> </w:t>
      </w:r>
      <w:proofErr w:type="spellStart"/>
      <w:r w:rsidR="00053F79" w:rsidRPr="0035501C">
        <w:rPr>
          <w:lang w:val="es-CR"/>
        </w:rPr>
        <w:t>Coali</w:t>
      </w:r>
      <w:r w:rsidR="0075695F" w:rsidRPr="0035501C">
        <w:rPr>
          <w:lang w:val="es-CR"/>
        </w:rPr>
        <w:t>tion</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r w:rsidR="00053F79" w:rsidRPr="0035501C">
        <w:rPr>
          <w:lang w:val="es-CR"/>
        </w:rPr>
        <w:t xml:space="preserve">LGBTTTI </w:t>
      </w:r>
      <w:proofErr w:type="spellStart"/>
      <w:r w:rsidR="0075695F" w:rsidRPr="0035501C">
        <w:rPr>
          <w:lang w:val="es-CR"/>
        </w:rPr>
        <w:t>Organizations</w:t>
      </w:r>
      <w:proofErr w:type="spellEnd"/>
      <w:r w:rsidR="0075695F" w:rsidRPr="0035501C">
        <w:rPr>
          <w:lang w:val="es-CR"/>
        </w:rPr>
        <w:t xml:space="preserve"> </w:t>
      </w:r>
      <w:proofErr w:type="spellStart"/>
      <w:r w:rsidR="0075695F" w:rsidRPr="0035501C">
        <w:rPr>
          <w:lang w:val="es-CR"/>
        </w:rPr>
        <w:t>working</w:t>
      </w:r>
      <w:proofErr w:type="spellEnd"/>
      <w:r w:rsidR="0075695F" w:rsidRPr="0035501C">
        <w:rPr>
          <w:lang w:val="es-CR"/>
        </w:rPr>
        <w:t xml:space="preserve"> at </w:t>
      </w:r>
      <w:proofErr w:type="spellStart"/>
      <w:r w:rsidR="0075695F" w:rsidRPr="0035501C">
        <w:rPr>
          <w:lang w:val="es-CR"/>
        </w:rPr>
        <w:t>the</w:t>
      </w:r>
      <w:proofErr w:type="spellEnd"/>
      <w:r w:rsidR="006D7F6A" w:rsidRPr="0035501C">
        <w:rPr>
          <w:lang w:val="es-CR"/>
        </w:rPr>
        <w:t xml:space="preserve"> OAS</w:t>
      </w:r>
      <w:r w:rsidR="00053F79" w:rsidRPr="0035501C">
        <w:rPr>
          <w:lang w:val="es-CR"/>
        </w:rPr>
        <w:t xml:space="preserve">: Colombia Diversa; </w:t>
      </w:r>
      <w:proofErr w:type="spellStart"/>
      <w:r w:rsidR="00053F79" w:rsidRPr="0035501C">
        <w:rPr>
          <w:lang w:val="es-CR"/>
        </w:rPr>
        <w:t>Akahatá</w:t>
      </w:r>
      <w:proofErr w:type="spellEnd"/>
      <w:r w:rsidR="00053F79" w:rsidRPr="0035501C">
        <w:rPr>
          <w:lang w:val="es-CR"/>
        </w:rPr>
        <w:t>; Asocia</w:t>
      </w:r>
      <w:r w:rsidR="001C1A62" w:rsidRPr="0035501C">
        <w:rPr>
          <w:lang w:val="es-CR"/>
        </w:rPr>
        <w:t xml:space="preserve">ción </w:t>
      </w:r>
      <w:r w:rsidR="00053F79" w:rsidRPr="0035501C">
        <w:rPr>
          <w:lang w:val="es-CR"/>
        </w:rPr>
        <w:t>Alfil; Asocia</w:t>
      </w:r>
      <w:r w:rsidR="001C1A62" w:rsidRPr="0035501C">
        <w:rPr>
          <w:lang w:val="es-CR"/>
        </w:rPr>
        <w:t xml:space="preserve">ción </w:t>
      </w:r>
      <w:proofErr w:type="spellStart"/>
      <w:r w:rsidR="00053F79" w:rsidRPr="0035501C">
        <w:rPr>
          <w:lang w:val="es-CR"/>
        </w:rPr>
        <w:t>Panambi</w:t>
      </w:r>
      <w:proofErr w:type="spellEnd"/>
      <w:r w:rsidR="00053F79" w:rsidRPr="0035501C">
        <w:rPr>
          <w:lang w:val="es-CR"/>
        </w:rPr>
        <w:t>; Centro de Promo</w:t>
      </w:r>
      <w:r w:rsidR="001C1A62" w:rsidRPr="0035501C">
        <w:rPr>
          <w:lang w:val="es-CR"/>
        </w:rPr>
        <w:t xml:space="preserve">ción </w:t>
      </w:r>
      <w:r w:rsidR="00272A8D" w:rsidRPr="0035501C">
        <w:rPr>
          <w:lang w:val="es-CR"/>
        </w:rPr>
        <w:t>y</w:t>
      </w:r>
      <w:r w:rsidR="003573AD" w:rsidRPr="0035501C">
        <w:rPr>
          <w:lang w:val="es-CR"/>
        </w:rPr>
        <w:t xml:space="preserve"> </w:t>
      </w:r>
      <w:r w:rsidR="00053F79" w:rsidRPr="0035501C">
        <w:rPr>
          <w:lang w:val="es-CR"/>
        </w:rPr>
        <w:t>Defensa de los Derechos Sexuales</w:t>
      </w:r>
      <w:r w:rsidR="003573AD" w:rsidRPr="0035501C">
        <w:rPr>
          <w:lang w:val="es-CR"/>
        </w:rPr>
        <w:t xml:space="preserve"> </w:t>
      </w:r>
      <w:r w:rsidR="0075695F" w:rsidRPr="0035501C">
        <w:rPr>
          <w:lang w:val="es-CR"/>
        </w:rPr>
        <w:t>y</w:t>
      </w:r>
      <w:r w:rsidR="003573AD" w:rsidRPr="0035501C">
        <w:rPr>
          <w:lang w:val="es-CR"/>
        </w:rPr>
        <w:t xml:space="preserve"> </w:t>
      </w:r>
      <w:r w:rsidR="00053F79" w:rsidRPr="0035501C">
        <w:rPr>
          <w:lang w:val="es-CR"/>
        </w:rPr>
        <w:t>Reproductivos (</w:t>
      </w:r>
      <w:proofErr w:type="spellStart"/>
      <w:r w:rsidR="00053F79" w:rsidRPr="0035501C">
        <w:rPr>
          <w:lang w:val="es-CR"/>
        </w:rPr>
        <w:t>Promsex</w:t>
      </w:r>
      <w:proofErr w:type="spellEnd"/>
      <w:r w:rsidR="00053F79" w:rsidRPr="0035501C">
        <w:rPr>
          <w:lang w:val="es-CR"/>
        </w:rPr>
        <w:t>); Colectiva Mujer</w:t>
      </w:r>
      <w:r w:rsidR="0075695F" w:rsidRPr="0035501C">
        <w:rPr>
          <w:lang w:val="es-CR"/>
        </w:rPr>
        <w:t xml:space="preserve"> y </w:t>
      </w:r>
      <w:r w:rsidR="00053F79" w:rsidRPr="0035501C">
        <w:rPr>
          <w:lang w:val="es-CR"/>
        </w:rPr>
        <w:t>Salud; Funda</w:t>
      </w:r>
      <w:r w:rsidR="001C1A62" w:rsidRPr="0035501C">
        <w:rPr>
          <w:lang w:val="es-CR"/>
        </w:rPr>
        <w:t xml:space="preserve">ción </w:t>
      </w:r>
      <w:proofErr w:type="spellStart"/>
      <w:r w:rsidR="00053F79" w:rsidRPr="0035501C">
        <w:rPr>
          <w:lang w:val="es-CR"/>
        </w:rPr>
        <w:t>Diversencia</w:t>
      </w:r>
      <w:proofErr w:type="spellEnd"/>
      <w:r w:rsidR="00053F79" w:rsidRPr="0035501C">
        <w:rPr>
          <w:lang w:val="es-CR"/>
        </w:rPr>
        <w:t xml:space="preserve">; </w:t>
      </w:r>
      <w:proofErr w:type="spellStart"/>
      <w:r w:rsidR="00053F79" w:rsidRPr="0035501C">
        <w:rPr>
          <w:lang w:val="es-CR"/>
        </w:rPr>
        <w:t>Heartland</w:t>
      </w:r>
      <w:proofErr w:type="spellEnd"/>
      <w:r w:rsidR="00053F79" w:rsidRPr="0035501C">
        <w:rPr>
          <w:lang w:val="es-CR"/>
        </w:rPr>
        <w:t xml:space="preserve"> Alliance–Global </w:t>
      </w:r>
      <w:proofErr w:type="spellStart"/>
      <w:r w:rsidR="00053F79" w:rsidRPr="0035501C">
        <w:rPr>
          <w:lang w:val="es-CR"/>
        </w:rPr>
        <w:t>Initiatives</w:t>
      </w:r>
      <w:proofErr w:type="spellEnd"/>
      <w:r w:rsidR="00053F79" w:rsidRPr="0035501C">
        <w:rPr>
          <w:lang w:val="es-CR"/>
        </w:rPr>
        <w:t xml:space="preserve"> </w:t>
      </w:r>
      <w:proofErr w:type="spellStart"/>
      <w:r w:rsidR="00053F79" w:rsidRPr="0035501C">
        <w:rPr>
          <w:lang w:val="es-CR"/>
        </w:rPr>
        <w:t>for</w:t>
      </w:r>
      <w:proofErr w:type="spellEnd"/>
      <w:r w:rsidR="00053F79" w:rsidRPr="0035501C">
        <w:rPr>
          <w:lang w:val="es-CR"/>
        </w:rPr>
        <w:t xml:space="preserve"> Human </w:t>
      </w:r>
      <w:proofErr w:type="spellStart"/>
      <w:r w:rsidR="00053F79" w:rsidRPr="0035501C">
        <w:rPr>
          <w:lang w:val="es-CR"/>
        </w:rPr>
        <w:t>Rights</w:t>
      </w:r>
      <w:proofErr w:type="spellEnd"/>
      <w:r w:rsidR="00053F79" w:rsidRPr="0035501C">
        <w:rPr>
          <w:lang w:val="es-CR"/>
        </w:rPr>
        <w:t xml:space="preserve"> (GIHR); Liga </w:t>
      </w:r>
      <w:proofErr w:type="spellStart"/>
      <w:r w:rsidR="007314CF" w:rsidRPr="0035501C">
        <w:rPr>
          <w:lang w:val="es-CR"/>
        </w:rPr>
        <w:t>Brazil</w:t>
      </w:r>
      <w:r w:rsidR="00053F79" w:rsidRPr="0035501C">
        <w:rPr>
          <w:lang w:val="es-CR"/>
        </w:rPr>
        <w:t>era</w:t>
      </w:r>
      <w:proofErr w:type="spellEnd"/>
      <w:r w:rsidR="00053F79" w:rsidRPr="0035501C">
        <w:rPr>
          <w:lang w:val="es-CR"/>
        </w:rPr>
        <w:t xml:space="preserve"> de Lésbicas; Letra S, Sida, Cultura</w:t>
      </w:r>
      <w:r w:rsidR="0075695F" w:rsidRPr="0035501C">
        <w:rPr>
          <w:lang w:val="es-CR"/>
        </w:rPr>
        <w:t xml:space="preserve"> y </w:t>
      </w:r>
      <w:r w:rsidR="00053F79" w:rsidRPr="0035501C">
        <w:rPr>
          <w:lang w:val="es-CR"/>
        </w:rPr>
        <w:t xml:space="preserve">Vida Cotidiana, A.C.; </w:t>
      </w:r>
      <w:proofErr w:type="spellStart"/>
      <w:r w:rsidR="00053F79" w:rsidRPr="0035501C">
        <w:rPr>
          <w:lang w:val="es-CR"/>
        </w:rPr>
        <w:t>Otrans</w:t>
      </w:r>
      <w:proofErr w:type="spellEnd"/>
      <w:r w:rsidR="00053F79" w:rsidRPr="0035501C">
        <w:rPr>
          <w:lang w:val="es-CR"/>
        </w:rPr>
        <w:t>–Reinas de la Noche; Ovejas Negras; Red Mexicana de Mujeres Trans; Red Latinoamericana</w:t>
      </w:r>
      <w:r w:rsidR="0075695F" w:rsidRPr="0035501C">
        <w:rPr>
          <w:lang w:val="es-CR"/>
        </w:rPr>
        <w:t xml:space="preserve"> y </w:t>
      </w:r>
      <w:r w:rsidR="00053F79" w:rsidRPr="0035501C">
        <w:rPr>
          <w:lang w:val="es-CR"/>
        </w:rPr>
        <w:t>del Caribe de Personas Trans (</w:t>
      </w:r>
      <w:proofErr w:type="spellStart"/>
      <w:r w:rsidR="00053F79" w:rsidRPr="0035501C">
        <w:rPr>
          <w:lang w:val="es-CR"/>
        </w:rPr>
        <w:t>Redlactrans</w:t>
      </w:r>
      <w:proofErr w:type="spellEnd"/>
      <w:r w:rsidR="00053F79" w:rsidRPr="0035501C">
        <w:rPr>
          <w:lang w:val="es-CR"/>
        </w:rPr>
        <w:t>); Taller Comunica</w:t>
      </w:r>
      <w:r w:rsidR="001C1A62" w:rsidRPr="0035501C">
        <w:rPr>
          <w:lang w:val="es-CR"/>
        </w:rPr>
        <w:t xml:space="preserve">ción </w:t>
      </w:r>
      <w:r w:rsidR="00053F79" w:rsidRPr="0035501C">
        <w:rPr>
          <w:lang w:val="es-CR"/>
        </w:rPr>
        <w:t>Mujer</w:t>
      </w:r>
      <w:r w:rsidR="0075695F" w:rsidRPr="0035501C">
        <w:rPr>
          <w:lang w:val="es-CR"/>
        </w:rPr>
        <w:t>,</w:t>
      </w:r>
      <w:r w:rsidR="003573AD" w:rsidRPr="0035501C">
        <w:rPr>
          <w:lang w:val="es-CR"/>
        </w:rPr>
        <w:t xml:space="preserve"> and </w:t>
      </w:r>
      <w:r w:rsidR="00053F79" w:rsidRPr="0035501C">
        <w:rPr>
          <w:lang w:val="es-CR"/>
        </w:rPr>
        <w:t>UNIBAM;</w:t>
      </w:r>
      <w:r w:rsidR="00996B42" w:rsidRPr="0035501C">
        <w:rPr>
          <w:lang w:val="es-CR"/>
        </w:rPr>
        <w:t xml:space="preserve"> 2</w:t>
      </w:r>
      <w:r w:rsidR="003716D7" w:rsidRPr="0035501C">
        <w:rPr>
          <w:lang w:val="es-CR"/>
        </w:rPr>
        <w:t>9</w:t>
      </w:r>
      <w:r w:rsidR="00996B42" w:rsidRPr="0035501C">
        <w:rPr>
          <w:lang w:val="es-CR"/>
        </w:rPr>
        <w:t xml:space="preserve">) </w:t>
      </w:r>
      <w:proofErr w:type="spellStart"/>
      <w:r w:rsidR="0075695F" w:rsidRPr="0035501C">
        <w:rPr>
          <w:lang w:val="es-CR"/>
        </w:rPr>
        <w:t>Faculty</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Law</w:t>
      </w:r>
      <w:proofErr w:type="spellEnd"/>
      <w:r w:rsidR="0075695F" w:rsidRPr="0035501C">
        <w:rPr>
          <w:lang w:val="es-CR"/>
        </w:rPr>
        <w:t xml:space="preserve"> </w:t>
      </w:r>
      <w:r w:rsidR="00272A8D" w:rsidRPr="0035501C">
        <w:rPr>
          <w:lang w:val="es-CR"/>
        </w:rPr>
        <w:t>at</w:t>
      </w:r>
      <w:r w:rsidR="0075695F" w:rsidRPr="0035501C">
        <w:rPr>
          <w:lang w:val="es-CR"/>
        </w:rPr>
        <w:t xml:space="preserve"> </w:t>
      </w:r>
      <w:proofErr w:type="spellStart"/>
      <w:r w:rsidR="0075695F" w:rsidRPr="0035501C">
        <w:rPr>
          <w:lang w:val="es-CR"/>
        </w:rPr>
        <w:t>the</w:t>
      </w:r>
      <w:proofErr w:type="spellEnd"/>
      <w:r w:rsidR="00053F79" w:rsidRPr="0035501C">
        <w:rPr>
          <w:lang w:val="es-CR"/>
        </w:rPr>
        <w:t xml:space="preserve"> Pontificia Universidad Católica de Chile; </w:t>
      </w:r>
      <w:r w:rsidR="003716D7" w:rsidRPr="0035501C">
        <w:rPr>
          <w:lang w:val="es-CR"/>
        </w:rPr>
        <w:t>30</w:t>
      </w:r>
      <w:r w:rsidR="00996B42" w:rsidRPr="0035501C">
        <w:rPr>
          <w:lang w:val="es-CR"/>
        </w:rPr>
        <w:t xml:space="preserve">) </w:t>
      </w:r>
      <w:proofErr w:type="spellStart"/>
      <w:r w:rsidR="0075695F" w:rsidRPr="0035501C">
        <w:rPr>
          <w:lang w:val="es-CR"/>
        </w:rPr>
        <w:t>Faculty</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Law</w:t>
      </w:r>
      <w:proofErr w:type="spellEnd"/>
      <w:r w:rsidR="0075695F" w:rsidRPr="0035501C">
        <w:rPr>
          <w:lang w:val="es-CR"/>
        </w:rPr>
        <w:t xml:space="preserve"> </w:t>
      </w:r>
      <w:r w:rsidR="00272A8D" w:rsidRPr="0035501C">
        <w:rPr>
          <w:lang w:val="es-CR"/>
        </w:rPr>
        <w:t xml:space="preserve">at </w:t>
      </w:r>
      <w:proofErr w:type="spellStart"/>
      <w:r w:rsidR="00272A8D" w:rsidRPr="0035501C">
        <w:rPr>
          <w:lang w:val="es-CR"/>
        </w:rPr>
        <w:t>the</w:t>
      </w:r>
      <w:proofErr w:type="spellEnd"/>
      <w:r w:rsidR="00272A8D" w:rsidRPr="0035501C">
        <w:rPr>
          <w:lang w:val="es-CR"/>
        </w:rPr>
        <w:t xml:space="preserve"> Universidad</w:t>
      </w:r>
      <w:r w:rsidR="00053F79" w:rsidRPr="0035501C">
        <w:rPr>
          <w:lang w:val="es-CR"/>
        </w:rPr>
        <w:t xml:space="preserve"> Veracruzana;</w:t>
      </w:r>
      <w:r w:rsidR="00996B42" w:rsidRPr="0035501C">
        <w:rPr>
          <w:lang w:val="es-CR"/>
        </w:rPr>
        <w:t xml:space="preserve"> </w:t>
      </w:r>
      <w:r w:rsidR="00976C74" w:rsidRPr="0035501C">
        <w:rPr>
          <w:lang w:val="es-CR"/>
        </w:rPr>
        <w:t xml:space="preserve">31) </w:t>
      </w:r>
      <w:proofErr w:type="spellStart"/>
      <w:r w:rsidR="0075695F" w:rsidRPr="0035501C">
        <w:rPr>
          <w:lang w:val="es-CR"/>
        </w:rPr>
        <w:t>Faculty</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Law</w:t>
      </w:r>
      <w:proofErr w:type="spellEnd"/>
      <w:r w:rsidR="0075695F" w:rsidRPr="0035501C">
        <w:rPr>
          <w:lang w:val="es-CR"/>
        </w:rPr>
        <w:t xml:space="preserve"> </w:t>
      </w:r>
      <w:r w:rsidR="00976C74" w:rsidRPr="0035501C">
        <w:rPr>
          <w:lang w:val="es-CR"/>
        </w:rPr>
        <w:t xml:space="preserve">Tijuana </w:t>
      </w:r>
      <w:r w:rsidR="00272A8D" w:rsidRPr="0035501C">
        <w:rPr>
          <w:lang w:val="es-CR"/>
        </w:rPr>
        <w:t xml:space="preserve">at </w:t>
      </w:r>
      <w:proofErr w:type="spellStart"/>
      <w:r w:rsidR="00272A8D" w:rsidRPr="0035501C">
        <w:rPr>
          <w:lang w:val="es-CR"/>
        </w:rPr>
        <w:t>the</w:t>
      </w:r>
      <w:proofErr w:type="spellEnd"/>
      <w:r w:rsidR="00272A8D" w:rsidRPr="0035501C">
        <w:rPr>
          <w:lang w:val="es-CR"/>
        </w:rPr>
        <w:t xml:space="preserve"> Universidad</w:t>
      </w:r>
      <w:r w:rsidR="00976C74" w:rsidRPr="0035501C">
        <w:rPr>
          <w:lang w:val="es-CR"/>
        </w:rPr>
        <w:t xml:space="preserve"> Autónoma de Baja California; </w:t>
      </w:r>
      <w:r w:rsidR="00996B42" w:rsidRPr="0035501C">
        <w:rPr>
          <w:lang w:val="es-CR"/>
        </w:rPr>
        <w:t>3</w:t>
      </w:r>
      <w:r w:rsidR="00976C74" w:rsidRPr="0035501C">
        <w:rPr>
          <w:lang w:val="es-CR"/>
        </w:rPr>
        <w:t>2</w:t>
      </w:r>
      <w:r w:rsidR="00996B42" w:rsidRPr="0035501C">
        <w:rPr>
          <w:lang w:val="es-CR"/>
        </w:rPr>
        <w:t xml:space="preserve">) </w:t>
      </w:r>
      <w:r w:rsidR="00053F79" w:rsidRPr="0035501C">
        <w:rPr>
          <w:lang w:val="es-CR"/>
        </w:rPr>
        <w:t>Funda</w:t>
      </w:r>
      <w:r w:rsidR="001C1A62" w:rsidRPr="0035501C">
        <w:rPr>
          <w:lang w:val="es-CR"/>
        </w:rPr>
        <w:t xml:space="preserve">ción </w:t>
      </w:r>
      <w:r w:rsidR="00053F79" w:rsidRPr="0035501C">
        <w:rPr>
          <w:lang w:val="es-CR"/>
        </w:rPr>
        <w:t>Iguales;</w:t>
      </w:r>
      <w:r w:rsidR="00996B42" w:rsidRPr="0035501C">
        <w:rPr>
          <w:lang w:val="es-CR"/>
        </w:rPr>
        <w:t xml:space="preserve"> 3</w:t>
      </w:r>
      <w:r w:rsidR="00976C74" w:rsidRPr="0035501C">
        <w:rPr>
          <w:lang w:val="es-CR"/>
        </w:rPr>
        <w:t>3</w:t>
      </w:r>
      <w:r w:rsidR="00996B42" w:rsidRPr="0035501C">
        <w:rPr>
          <w:lang w:val="es-CR"/>
        </w:rPr>
        <w:t xml:space="preserve">) </w:t>
      </w:r>
      <w:r w:rsidR="00053F79" w:rsidRPr="0035501C">
        <w:rPr>
          <w:lang w:val="es-CR"/>
        </w:rPr>
        <w:t>Funda</w:t>
      </w:r>
      <w:r w:rsidR="001C1A62" w:rsidRPr="0035501C">
        <w:rPr>
          <w:lang w:val="es-CR"/>
        </w:rPr>
        <w:t xml:space="preserve">ción </w:t>
      </w:r>
      <w:r w:rsidR="00053F79" w:rsidRPr="0035501C">
        <w:rPr>
          <w:lang w:val="es-CR"/>
        </w:rPr>
        <w:t>Myrna Mack;</w:t>
      </w:r>
      <w:r w:rsidR="00996B42" w:rsidRPr="0035501C">
        <w:rPr>
          <w:lang w:val="es-CR"/>
        </w:rPr>
        <w:t xml:space="preserve"> 3</w:t>
      </w:r>
      <w:r w:rsidR="00976C74" w:rsidRPr="0035501C">
        <w:rPr>
          <w:lang w:val="es-CR"/>
        </w:rPr>
        <w:t>4</w:t>
      </w:r>
      <w:r w:rsidR="00996B42" w:rsidRPr="0035501C">
        <w:rPr>
          <w:lang w:val="es-CR"/>
        </w:rPr>
        <w:t xml:space="preserve">) </w:t>
      </w:r>
      <w:r w:rsidR="008B01DF" w:rsidRPr="0035501C">
        <w:rPr>
          <w:lang w:val="es-CR"/>
        </w:rPr>
        <w:t xml:space="preserve">Grupo de </w:t>
      </w:r>
      <w:proofErr w:type="spellStart"/>
      <w:r w:rsidR="008B01DF" w:rsidRPr="0035501C">
        <w:rPr>
          <w:lang w:val="es-CR"/>
        </w:rPr>
        <w:t>Advogados</w:t>
      </w:r>
      <w:proofErr w:type="spellEnd"/>
      <w:r w:rsidR="008B01DF" w:rsidRPr="0035501C">
        <w:rPr>
          <w:lang w:val="es-CR"/>
        </w:rPr>
        <w:t xml:space="preserve"> pela </w:t>
      </w:r>
      <w:proofErr w:type="spellStart"/>
      <w:r w:rsidR="008B01DF" w:rsidRPr="0035501C">
        <w:rPr>
          <w:lang w:val="es-CR"/>
        </w:rPr>
        <w:t>Diversidade</w:t>
      </w:r>
      <w:proofErr w:type="spellEnd"/>
      <w:r w:rsidR="008B01DF" w:rsidRPr="0035501C">
        <w:rPr>
          <w:lang w:val="es-CR"/>
        </w:rPr>
        <w:t xml:space="preserve"> Sexual e de </w:t>
      </w:r>
      <w:proofErr w:type="spellStart"/>
      <w:r w:rsidR="008B01DF" w:rsidRPr="0035501C">
        <w:rPr>
          <w:lang w:val="es-CR"/>
        </w:rPr>
        <w:t>Gênero</w:t>
      </w:r>
      <w:proofErr w:type="spellEnd"/>
      <w:r w:rsidR="008B01DF" w:rsidRPr="0035501C">
        <w:rPr>
          <w:lang w:val="es-CR"/>
        </w:rPr>
        <w:t>–</w:t>
      </w:r>
      <w:proofErr w:type="spellStart"/>
      <w:r w:rsidR="008B01DF" w:rsidRPr="0035501C">
        <w:rPr>
          <w:lang w:val="es-CR"/>
        </w:rPr>
        <w:t>GADvS</w:t>
      </w:r>
      <w:proofErr w:type="spellEnd"/>
      <w:r w:rsidR="008B01DF" w:rsidRPr="0035501C">
        <w:rPr>
          <w:lang w:val="es-CR"/>
        </w:rPr>
        <w:t>;</w:t>
      </w:r>
      <w:r w:rsidR="00996B42" w:rsidRPr="0035501C">
        <w:rPr>
          <w:lang w:val="es-CR"/>
        </w:rPr>
        <w:t xml:space="preserve"> 3</w:t>
      </w:r>
      <w:r w:rsidR="00976C74" w:rsidRPr="0035501C">
        <w:rPr>
          <w:lang w:val="es-CR"/>
        </w:rPr>
        <w:t>5</w:t>
      </w:r>
      <w:r w:rsidR="00996B42" w:rsidRPr="0035501C">
        <w:rPr>
          <w:lang w:val="es-CR"/>
        </w:rPr>
        <w:t xml:space="preserve">) </w:t>
      </w:r>
      <w:proofErr w:type="spellStart"/>
      <w:r w:rsidR="00053F79" w:rsidRPr="0035501C">
        <w:rPr>
          <w:lang w:val="es-CR"/>
        </w:rPr>
        <w:t>Gr</w:t>
      </w:r>
      <w:r w:rsidR="0075695F" w:rsidRPr="0035501C">
        <w:rPr>
          <w:lang w:val="es-CR"/>
        </w:rPr>
        <w:t>oup</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students</w:t>
      </w:r>
      <w:proofErr w:type="spellEnd"/>
      <w:r w:rsidR="0075695F" w:rsidRPr="0035501C">
        <w:rPr>
          <w:lang w:val="es-CR"/>
        </w:rPr>
        <w:t xml:space="preserve"> </w:t>
      </w:r>
      <w:proofErr w:type="spellStart"/>
      <w:r w:rsidR="0075695F" w:rsidRPr="0035501C">
        <w:rPr>
          <w:lang w:val="es-CR"/>
        </w:rPr>
        <w:t>from</w:t>
      </w:r>
      <w:proofErr w:type="spellEnd"/>
      <w:r w:rsidR="0075695F" w:rsidRPr="0035501C">
        <w:rPr>
          <w:lang w:val="es-CR"/>
        </w:rPr>
        <w:t xml:space="preserve"> </w:t>
      </w:r>
      <w:proofErr w:type="spellStart"/>
      <w:r w:rsidR="0075695F" w:rsidRPr="0035501C">
        <w:rPr>
          <w:lang w:val="es-CR"/>
        </w:rPr>
        <w:t>the</w:t>
      </w:r>
      <w:proofErr w:type="spellEnd"/>
      <w:r w:rsidR="0075695F" w:rsidRPr="0035501C">
        <w:rPr>
          <w:lang w:val="es-CR"/>
        </w:rPr>
        <w:t xml:space="preserve"> </w:t>
      </w:r>
      <w:r w:rsidR="00053F79" w:rsidRPr="0035501C">
        <w:rPr>
          <w:lang w:val="es-CR"/>
        </w:rPr>
        <w:t xml:space="preserve">Escuela Libre de Derecho de </w:t>
      </w:r>
      <w:proofErr w:type="spellStart"/>
      <w:r w:rsidR="007314CF" w:rsidRPr="0035501C">
        <w:rPr>
          <w:lang w:val="es-CR"/>
        </w:rPr>
        <w:t>Mexico</w:t>
      </w:r>
      <w:proofErr w:type="spellEnd"/>
      <w:r w:rsidR="00053F79" w:rsidRPr="0035501C">
        <w:rPr>
          <w:lang w:val="es-CR"/>
        </w:rPr>
        <w:t xml:space="preserve">. </w:t>
      </w:r>
      <w:proofErr w:type="spellStart"/>
      <w:r w:rsidR="00053F79" w:rsidRPr="0035501C">
        <w:rPr>
          <w:lang w:val="es-CR"/>
        </w:rPr>
        <w:t>Coordina</w:t>
      </w:r>
      <w:r w:rsidR="0075695F" w:rsidRPr="0035501C">
        <w:rPr>
          <w:lang w:val="es-CR"/>
        </w:rPr>
        <w:t>tor</w:t>
      </w:r>
      <w:r w:rsidR="00053F79" w:rsidRPr="0035501C">
        <w:rPr>
          <w:lang w:val="es-CR"/>
        </w:rPr>
        <w:t>s</w:t>
      </w:r>
      <w:proofErr w:type="spellEnd"/>
      <w:r w:rsidR="00053F79" w:rsidRPr="0035501C">
        <w:rPr>
          <w:lang w:val="es-CR"/>
        </w:rPr>
        <w:t>: Daniel Esquivel Garay, Marianna Olivia Loredo Celaya</w:t>
      </w:r>
      <w:r w:rsidR="00272A8D" w:rsidRPr="0035501C">
        <w:rPr>
          <w:lang w:val="es-CR"/>
        </w:rPr>
        <w:t xml:space="preserve"> and </w:t>
      </w:r>
      <w:r w:rsidR="00053F79" w:rsidRPr="0035501C">
        <w:rPr>
          <w:lang w:val="es-CR"/>
        </w:rPr>
        <w:t xml:space="preserve">Claudio Martínez Santistevan. </w:t>
      </w:r>
      <w:proofErr w:type="spellStart"/>
      <w:r w:rsidR="0075695F" w:rsidRPr="00693019">
        <w:rPr>
          <w:lang w:val="es-CR"/>
        </w:rPr>
        <w:t>Member</w:t>
      </w:r>
      <w:r w:rsidR="00053F79" w:rsidRPr="00693019">
        <w:rPr>
          <w:lang w:val="es-CR"/>
        </w:rPr>
        <w:t>s</w:t>
      </w:r>
      <w:proofErr w:type="spellEnd"/>
      <w:r w:rsidR="00053F79" w:rsidRPr="00693019">
        <w:rPr>
          <w:lang w:val="es-CR"/>
        </w:rPr>
        <w:t xml:space="preserve">: </w:t>
      </w:r>
      <w:proofErr w:type="spellStart"/>
      <w:r w:rsidR="00053F79" w:rsidRPr="00693019">
        <w:rPr>
          <w:lang w:val="es-CR"/>
        </w:rPr>
        <w:t>Aranxa</w:t>
      </w:r>
      <w:proofErr w:type="spellEnd"/>
      <w:r w:rsidR="00053F79" w:rsidRPr="00693019">
        <w:rPr>
          <w:lang w:val="es-CR"/>
        </w:rPr>
        <w:t xml:space="preserve"> Bello Brindis</w:t>
      </w:r>
      <w:r w:rsidR="00272A8D" w:rsidRPr="00693019">
        <w:rPr>
          <w:lang w:val="es-CR"/>
        </w:rPr>
        <w:t>,</w:t>
      </w:r>
      <w:r w:rsidR="00053F79" w:rsidRPr="00693019">
        <w:rPr>
          <w:lang w:val="es-CR"/>
        </w:rPr>
        <w:t xml:space="preserve"> Daniela Morales Galván Duque</w:t>
      </w:r>
      <w:r w:rsidR="00272A8D" w:rsidRPr="00693019">
        <w:rPr>
          <w:lang w:val="es-CR"/>
        </w:rPr>
        <w:t>,</w:t>
      </w:r>
      <w:r w:rsidR="00053F79" w:rsidRPr="00693019">
        <w:rPr>
          <w:lang w:val="es-CR"/>
        </w:rPr>
        <w:t xml:space="preserve"> Eduardo González Ávila</w:t>
      </w:r>
      <w:r w:rsidR="00272A8D" w:rsidRPr="00693019">
        <w:rPr>
          <w:lang w:val="es-CR"/>
        </w:rPr>
        <w:t>,</w:t>
      </w:r>
      <w:r w:rsidR="00053F79" w:rsidRPr="00693019">
        <w:rPr>
          <w:lang w:val="es-CR"/>
        </w:rPr>
        <w:t xml:space="preserve"> Alejandra Muñoz Castillo</w:t>
      </w:r>
      <w:r w:rsidR="00272A8D" w:rsidRPr="00693019">
        <w:rPr>
          <w:lang w:val="es-CR"/>
        </w:rPr>
        <w:t>,</w:t>
      </w:r>
      <w:r w:rsidR="00053F79" w:rsidRPr="00693019">
        <w:rPr>
          <w:lang w:val="es-CR"/>
        </w:rPr>
        <w:t xml:space="preserve"> Rosete MacGregor</w:t>
      </w:r>
      <w:r w:rsidR="00272A8D" w:rsidRPr="00693019">
        <w:rPr>
          <w:lang w:val="es-CR"/>
        </w:rPr>
        <w:t>,</w:t>
      </w:r>
      <w:r w:rsidR="00053F79" w:rsidRPr="00693019">
        <w:rPr>
          <w:lang w:val="es-CR"/>
        </w:rPr>
        <w:t xml:space="preserve"> Jimena Pulliam de Teresa</w:t>
      </w:r>
      <w:r w:rsidR="00272A8D" w:rsidRPr="00693019">
        <w:rPr>
          <w:lang w:val="es-CR"/>
        </w:rPr>
        <w:t xml:space="preserve"> and</w:t>
      </w:r>
      <w:r w:rsidR="00053F79" w:rsidRPr="00693019">
        <w:rPr>
          <w:lang w:val="es-CR"/>
        </w:rPr>
        <w:t xml:space="preserve"> Carlos Rodolfo Ríos Armillas. </w:t>
      </w:r>
      <w:r w:rsidR="0075695F" w:rsidRPr="0035501C">
        <w:rPr>
          <w:lang w:val="es-CR"/>
        </w:rPr>
        <w:t xml:space="preserve">Legal </w:t>
      </w:r>
      <w:proofErr w:type="spellStart"/>
      <w:r w:rsidR="0075695F" w:rsidRPr="0035501C">
        <w:rPr>
          <w:lang w:val="es-CR"/>
        </w:rPr>
        <w:t>adviser</w:t>
      </w:r>
      <w:proofErr w:type="spellEnd"/>
      <w:r w:rsidR="00053F79" w:rsidRPr="0035501C">
        <w:rPr>
          <w:lang w:val="es-CR"/>
        </w:rPr>
        <w:t>: Elí Rodríguez Martínez;</w:t>
      </w:r>
      <w:r w:rsidR="00996B42" w:rsidRPr="0035501C">
        <w:rPr>
          <w:lang w:val="es-CR"/>
        </w:rPr>
        <w:t xml:space="preserve"> 3</w:t>
      </w:r>
      <w:r w:rsidR="00976C74" w:rsidRPr="0035501C">
        <w:rPr>
          <w:lang w:val="es-CR"/>
        </w:rPr>
        <w:t>6</w:t>
      </w:r>
      <w:r w:rsidR="00996B42" w:rsidRPr="0035501C">
        <w:rPr>
          <w:lang w:val="es-CR"/>
        </w:rPr>
        <w:t xml:space="preserve">) </w:t>
      </w:r>
      <w:r w:rsidR="00053F79" w:rsidRPr="0035501C">
        <w:rPr>
          <w:lang w:val="es-CR"/>
        </w:rPr>
        <w:t>Grupo de Investiga</w:t>
      </w:r>
      <w:r w:rsidR="001C1A62" w:rsidRPr="0035501C">
        <w:rPr>
          <w:lang w:val="es-CR"/>
        </w:rPr>
        <w:t xml:space="preserve">ción </w:t>
      </w:r>
      <w:r w:rsidR="00053F79" w:rsidRPr="0035501C">
        <w:rPr>
          <w:lang w:val="es-CR"/>
        </w:rPr>
        <w:t>Problemas Contemporáneos del Derecho</w:t>
      </w:r>
      <w:r w:rsidR="003573AD" w:rsidRPr="0035501C">
        <w:rPr>
          <w:lang w:val="es-CR"/>
        </w:rPr>
        <w:t xml:space="preserve"> </w:t>
      </w:r>
      <w:r w:rsidR="00A90ABC" w:rsidRPr="0035501C">
        <w:rPr>
          <w:lang w:val="es-CR"/>
        </w:rPr>
        <w:t>y</w:t>
      </w:r>
      <w:r w:rsidR="003573AD" w:rsidRPr="0035501C">
        <w:rPr>
          <w:lang w:val="es-CR"/>
        </w:rPr>
        <w:t xml:space="preserve"> </w:t>
      </w:r>
      <w:r w:rsidR="00053F79" w:rsidRPr="0035501C">
        <w:rPr>
          <w:lang w:val="es-CR"/>
        </w:rPr>
        <w:t xml:space="preserve">la Política </w:t>
      </w:r>
      <w:r w:rsidR="00053F79" w:rsidRPr="0035501C">
        <w:rPr>
          <w:lang w:val="es-CR"/>
        </w:rPr>
        <w:lastRenderedPageBreak/>
        <w:t xml:space="preserve">(GIPCODEP), </w:t>
      </w:r>
      <w:proofErr w:type="spellStart"/>
      <w:r w:rsidR="00053F79" w:rsidRPr="0035501C">
        <w:rPr>
          <w:lang w:val="es-CR"/>
        </w:rPr>
        <w:t>a</w:t>
      </w:r>
      <w:r w:rsidR="0075695F" w:rsidRPr="0035501C">
        <w:rPr>
          <w:lang w:val="es-CR"/>
        </w:rPr>
        <w:t>ttached</w:t>
      </w:r>
      <w:proofErr w:type="spellEnd"/>
      <w:r w:rsidR="0075695F" w:rsidRPr="0035501C">
        <w:rPr>
          <w:lang w:val="es-CR"/>
        </w:rPr>
        <w:t xml:space="preserve"> </w:t>
      </w:r>
      <w:proofErr w:type="spellStart"/>
      <w:r w:rsidR="0075695F" w:rsidRPr="0035501C">
        <w:rPr>
          <w:lang w:val="es-CR"/>
        </w:rPr>
        <w:t>to</w:t>
      </w:r>
      <w:proofErr w:type="spellEnd"/>
      <w:r w:rsidR="0075695F" w:rsidRPr="0035501C">
        <w:rPr>
          <w:lang w:val="es-CR"/>
        </w:rPr>
        <w:t xml:space="preserve"> </w:t>
      </w:r>
      <w:proofErr w:type="spellStart"/>
      <w:r w:rsidR="0075695F" w:rsidRPr="0035501C">
        <w:rPr>
          <w:lang w:val="es-CR"/>
        </w:rPr>
        <w:t>the</w:t>
      </w:r>
      <w:proofErr w:type="spellEnd"/>
      <w:r w:rsidR="0075695F" w:rsidRPr="0035501C">
        <w:rPr>
          <w:lang w:val="es-CR"/>
        </w:rPr>
        <w:t xml:space="preserve"> </w:t>
      </w:r>
      <w:proofErr w:type="spellStart"/>
      <w:r w:rsidR="0075695F" w:rsidRPr="0035501C">
        <w:rPr>
          <w:lang w:val="es-CR"/>
        </w:rPr>
        <w:t>Faculty</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Law</w:t>
      </w:r>
      <w:proofErr w:type="spellEnd"/>
      <w:r w:rsidR="0075695F" w:rsidRPr="0035501C">
        <w:rPr>
          <w:lang w:val="es-CR"/>
        </w:rPr>
        <w:t xml:space="preserve"> and </w:t>
      </w:r>
      <w:proofErr w:type="spellStart"/>
      <w:r w:rsidR="0075695F" w:rsidRPr="0035501C">
        <w:rPr>
          <w:lang w:val="es-CR"/>
        </w:rPr>
        <w:t>Political</w:t>
      </w:r>
      <w:proofErr w:type="spellEnd"/>
      <w:r w:rsidR="0075695F" w:rsidRPr="0035501C">
        <w:rPr>
          <w:lang w:val="es-CR"/>
        </w:rPr>
        <w:t xml:space="preserve"> </w:t>
      </w:r>
      <w:proofErr w:type="spellStart"/>
      <w:r w:rsidR="0075695F" w:rsidRPr="0035501C">
        <w:rPr>
          <w:lang w:val="es-CR"/>
        </w:rPr>
        <w:t>Science</w:t>
      </w:r>
      <w:proofErr w:type="spellEnd"/>
      <w:r w:rsidR="0075695F" w:rsidRPr="0035501C">
        <w:rPr>
          <w:lang w:val="es-CR"/>
        </w:rPr>
        <w:t xml:space="preserve"> </w:t>
      </w:r>
      <w:r w:rsidR="00272A8D" w:rsidRPr="0035501C">
        <w:rPr>
          <w:lang w:val="es-CR"/>
        </w:rPr>
        <w:t xml:space="preserve">at </w:t>
      </w:r>
      <w:proofErr w:type="spellStart"/>
      <w:r w:rsidR="00272A8D" w:rsidRPr="0035501C">
        <w:rPr>
          <w:lang w:val="es-CR"/>
        </w:rPr>
        <w:t>the</w:t>
      </w:r>
      <w:proofErr w:type="spellEnd"/>
      <w:r w:rsidR="00272A8D" w:rsidRPr="0035501C">
        <w:rPr>
          <w:lang w:val="es-CR"/>
        </w:rPr>
        <w:t xml:space="preserve"> Universidad</w:t>
      </w:r>
      <w:r w:rsidR="00053F79" w:rsidRPr="0035501C">
        <w:rPr>
          <w:lang w:val="es-CR"/>
        </w:rPr>
        <w:t xml:space="preserve"> de San Buenaventura</w:t>
      </w:r>
      <w:r w:rsidR="0075695F" w:rsidRPr="0035501C">
        <w:rPr>
          <w:lang w:val="es-CR"/>
        </w:rPr>
        <w:t>,</w:t>
      </w:r>
      <w:r w:rsidR="00053F79" w:rsidRPr="0035501C">
        <w:rPr>
          <w:lang w:val="es-CR"/>
        </w:rPr>
        <w:t xml:space="preserve"> Cali;</w:t>
      </w:r>
      <w:r w:rsidR="00996B42" w:rsidRPr="0035501C">
        <w:rPr>
          <w:lang w:val="es-CR"/>
        </w:rPr>
        <w:t xml:space="preserve"> 3</w:t>
      </w:r>
      <w:r w:rsidR="00976C74" w:rsidRPr="0035501C">
        <w:rPr>
          <w:lang w:val="es-CR"/>
        </w:rPr>
        <w:t>7</w:t>
      </w:r>
      <w:r w:rsidR="00996B42" w:rsidRPr="0035501C">
        <w:rPr>
          <w:lang w:val="es-CR"/>
        </w:rPr>
        <w:t xml:space="preserve">) </w:t>
      </w:r>
      <w:r w:rsidR="00053F79" w:rsidRPr="0035501C">
        <w:rPr>
          <w:lang w:val="es-CR"/>
        </w:rPr>
        <w:t>“Humanismo</w:t>
      </w:r>
      <w:r w:rsidR="003573AD" w:rsidRPr="0035501C">
        <w:rPr>
          <w:lang w:val="es-CR"/>
        </w:rPr>
        <w:t xml:space="preserve"> </w:t>
      </w:r>
      <w:r w:rsidR="0075695F" w:rsidRPr="0035501C">
        <w:rPr>
          <w:lang w:val="es-CR"/>
        </w:rPr>
        <w:t>y</w:t>
      </w:r>
      <w:r w:rsidR="003573AD" w:rsidRPr="0035501C">
        <w:rPr>
          <w:lang w:val="es-CR"/>
        </w:rPr>
        <w:t xml:space="preserve"> </w:t>
      </w:r>
      <w:r w:rsidR="00053F79" w:rsidRPr="0035501C">
        <w:rPr>
          <w:lang w:val="es-CR"/>
        </w:rPr>
        <w:t>Legalidad”, “</w:t>
      </w:r>
      <w:proofErr w:type="spellStart"/>
      <w:r w:rsidR="00053F79" w:rsidRPr="0035501C">
        <w:rPr>
          <w:lang w:val="es-CR"/>
        </w:rPr>
        <w:t>Ixtlamatque</w:t>
      </w:r>
      <w:proofErr w:type="spellEnd"/>
      <w:r w:rsidR="00053F79" w:rsidRPr="0035501C">
        <w:rPr>
          <w:lang w:val="es-CR"/>
        </w:rPr>
        <w:t xml:space="preserve"> </w:t>
      </w:r>
      <w:proofErr w:type="spellStart"/>
      <w:r w:rsidR="00053F79" w:rsidRPr="0035501C">
        <w:rPr>
          <w:lang w:val="es-CR"/>
        </w:rPr>
        <w:t>Ukari</w:t>
      </w:r>
      <w:proofErr w:type="spellEnd"/>
      <w:r w:rsidR="00053F79" w:rsidRPr="0035501C">
        <w:rPr>
          <w:lang w:val="es-CR"/>
        </w:rPr>
        <w:t xml:space="preserve"> A.C”</w:t>
      </w:r>
      <w:r w:rsidR="003573AD" w:rsidRPr="0035501C">
        <w:rPr>
          <w:lang w:val="es-CR"/>
        </w:rPr>
        <w:t xml:space="preserve"> and </w:t>
      </w:r>
      <w:r w:rsidR="00053F79" w:rsidRPr="0035501C">
        <w:rPr>
          <w:lang w:val="es-CR"/>
        </w:rPr>
        <w:t>“La Cana Proyecto de Reinser</w:t>
      </w:r>
      <w:r w:rsidR="001C1A62" w:rsidRPr="0035501C">
        <w:rPr>
          <w:lang w:val="es-CR"/>
        </w:rPr>
        <w:t xml:space="preserve">ción </w:t>
      </w:r>
      <w:r w:rsidR="00053F79" w:rsidRPr="0035501C">
        <w:rPr>
          <w:lang w:val="es-CR"/>
        </w:rPr>
        <w:t>Social”;</w:t>
      </w:r>
      <w:r w:rsidR="00996B42" w:rsidRPr="0035501C">
        <w:rPr>
          <w:lang w:val="es-CR"/>
        </w:rPr>
        <w:t xml:space="preserve"> 3</w:t>
      </w:r>
      <w:r w:rsidR="00976C74" w:rsidRPr="0035501C">
        <w:rPr>
          <w:lang w:val="es-CR"/>
        </w:rPr>
        <w:t>8</w:t>
      </w:r>
      <w:r w:rsidR="00996B42" w:rsidRPr="0035501C">
        <w:rPr>
          <w:lang w:val="es-CR"/>
        </w:rPr>
        <w:t xml:space="preserve">) </w:t>
      </w:r>
      <w:r w:rsidR="00053F79" w:rsidRPr="0035501C">
        <w:rPr>
          <w:lang w:val="es-CR"/>
        </w:rPr>
        <w:t>Jorge Kenneth Burbano Villamarín, Laura Melisa Posada Orjuela</w:t>
      </w:r>
      <w:r w:rsidR="003573AD" w:rsidRPr="0035501C">
        <w:rPr>
          <w:lang w:val="es-CR"/>
        </w:rPr>
        <w:t xml:space="preserve"> and </w:t>
      </w:r>
      <w:r w:rsidR="00053F79" w:rsidRPr="0035501C">
        <w:rPr>
          <w:lang w:val="es-CR"/>
        </w:rPr>
        <w:t xml:space="preserve">Hans Alexander Villalobos Díaz, </w:t>
      </w:r>
      <w:proofErr w:type="spellStart"/>
      <w:r w:rsidR="00053F79" w:rsidRPr="0035501C">
        <w:rPr>
          <w:lang w:val="es-CR"/>
        </w:rPr>
        <w:t>m</w:t>
      </w:r>
      <w:r w:rsidR="0075695F" w:rsidRPr="0035501C">
        <w:rPr>
          <w:lang w:val="es-CR"/>
        </w:rPr>
        <w:t>embers</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the</w:t>
      </w:r>
      <w:proofErr w:type="spellEnd"/>
      <w:r w:rsidR="0075695F" w:rsidRPr="0035501C">
        <w:rPr>
          <w:lang w:val="es-CR"/>
        </w:rPr>
        <w:t xml:space="preserve"> </w:t>
      </w:r>
      <w:r w:rsidR="00053F79" w:rsidRPr="0035501C">
        <w:rPr>
          <w:lang w:val="es-CR"/>
        </w:rPr>
        <w:t>Observatorio de Interven</w:t>
      </w:r>
      <w:r w:rsidR="001C1A62" w:rsidRPr="0035501C">
        <w:rPr>
          <w:lang w:val="es-CR"/>
        </w:rPr>
        <w:t xml:space="preserve">ción </w:t>
      </w:r>
      <w:r w:rsidR="00053F79" w:rsidRPr="0035501C">
        <w:rPr>
          <w:lang w:val="es-CR"/>
        </w:rPr>
        <w:t xml:space="preserve">Ciudadana Constitucional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the</w:t>
      </w:r>
      <w:proofErr w:type="spellEnd"/>
      <w:r w:rsidR="0075695F" w:rsidRPr="0035501C">
        <w:rPr>
          <w:lang w:val="es-CR"/>
        </w:rPr>
        <w:t xml:space="preserve"> </w:t>
      </w:r>
      <w:proofErr w:type="spellStart"/>
      <w:r w:rsidR="0075695F" w:rsidRPr="0035501C">
        <w:rPr>
          <w:lang w:val="es-CR"/>
        </w:rPr>
        <w:t>Faculty</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Law</w:t>
      </w:r>
      <w:proofErr w:type="spellEnd"/>
      <w:r w:rsidR="0075695F" w:rsidRPr="0035501C">
        <w:rPr>
          <w:lang w:val="es-CR"/>
        </w:rPr>
        <w:t xml:space="preserve"> </w:t>
      </w:r>
      <w:r w:rsidR="00272A8D" w:rsidRPr="0035501C">
        <w:rPr>
          <w:lang w:val="es-CR"/>
        </w:rPr>
        <w:t xml:space="preserve">at </w:t>
      </w:r>
      <w:proofErr w:type="spellStart"/>
      <w:r w:rsidR="00272A8D" w:rsidRPr="0035501C">
        <w:rPr>
          <w:lang w:val="es-CR"/>
        </w:rPr>
        <w:t>the</w:t>
      </w:r>
      <w:proofErr w:type="spellEnd"/>
      <w:r w:rsidR="00272A8D" w:rsidRPr="0035501C">
        <w:rPr>
          <w:lang w:val="es-CR"/>
        </w:rPr>
        <w:t xml:space="preserve"> Universidad</w:t>
      </w:r>
      <w:r w:rsidR="00053F79" w:rsidRPr="0035501C">
        <w:rPr>
          <w:lang w:val="es-CR"/>
        </w:rPr>
        <w:t xml:space="preserve"> Libre de Bogotá;</w:t>
      </w:r>
      <w:r w:rsidR="00996B42" w:rsidRPr="0035501C">
        <w:rPr>
          <w:lang w:val="es-CR"/>
        </w:rPr>
        <w:t xml:space="preserve"> 3</w:t>
      </w:r>
      <w:r w:rsidR="00976C74" w:rsidRPr="0035501C">
        <w:rPr>
          <w:lang w:val="es-CR"/>
        </w:rPr>
        <w:t>9</w:t>
      </w:r>
      <w:r w:rsidR="00996B42" w:rsidRPr="0035501C">
        <w:rPr>
          <w:lang w:val="es-CR"/>
        </w:rPr>
        <w:t xml:space="preserve">) </w:t>
      </w:r>
      <w:r w:rsidR="00053F79" w:rsidRPr="0035501C">
        <w:rPr>
          <w:lang w:val="es-CR"/>
        </w:rPr>
        <w:t>Karla Lasso Camacho</w:t>
      </w:r>
      <w:r w:rsidR="003573AD" w:rsidRPr="0035501C">
        <w:rPr>
          <w:lang w:val="es-CR"/>
        </w:rPr>
        <w:t xml:space="preserve"> and </w:t>
      </w:r>
      <w:r w:rsidR="00053F79" w:rsidRPr="0035501C">
        <w:rPr>
          <w:lang w:val="es-CR"/>
        </w:rPr>
        <w:t xml:space="preserve">María Gracia Naranjo Ponce, </w:t>
      </w:r>
      <w:proofErr w:type="spellStart"/>
      <w:r w:rsidR="0075695F" w:rsidRPr="0035501C">
        <w:rPr>
          <w:lang w:val="es-CR"/>
        </w:rPr>
        <w:t>students</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the</w:t>
      </w:r>
      <w:proofErr w:type="spellEnd"/>
      <w:r w:rsidR="0075695F" w:rsidRPr="0035501C">
        <w:rPr>
          <w:lang w:val="es-CR"/>
        </w:rPr>
        <w:t xml:space="preserve"> Legal </w:t>
      </w:r>
      <w:proofErr w:type="spellStart"/>
      <w:r w:rsidR="0075695F" w:rsidRPr="0035501C">
        <w:rPr>
          <w:lang w:val="es-CR"/>
        </w:rPr>
        <w:t>Clinic</w:t>
      </w:r>
      <w:proofErr w:type="spellEnd"/>
      <w:r w:rsidR="0075695F" w:rsidRPr="0035501C">
        <w:rPr>
          <w:lang w:val="es-CR"/>
        </w:rPr>
        <w:t xml:space="preserve"> </w:t>
      </w:r>
      <w:r w:rsidR="00272A8D" w:rsidRPr="0035501C">
        <w:rPr>
          <w:lang w:val="es-CR"/>
        </w:rPr>
        <w:t xml:space="preserve">at </w:t>
      </w:r>
      <w:proofErr w:type="spellStart"/>
      <w:r w:rsidR="00272A8D" w:rsidRPr="0035501C">
        <w:rPr>
          <w:lang w:val="es-CR"/>
        </w:rPr>
        <w:t>the</w:t>
      </w:r>
      <w:proofErr w:type="spellEnd"/>
      <w:r w:rsidR="00272A8D" w:rsidRPr="0035501C">
        <w:rPr>
          <w:lang w:val="es-CR"/>
        </w:rPr>
        <w:t xml:space="preserve"> Universidad</w:t>
      </w:r>
      <w:r w:rsidR="00053F79" w:rsidRPr="0035501C">
        <w:rPr>
          <w:lang w:val="es-CR"/>
        </w:rPr>
        <w:t xml:space="preserve"> San Francisco</w:t>
      </w:r>
      <w:r w:rsidR="0075695F" w:rsidRPr="0035501C">
        <w:rPr>
          <w:lang w:val="es-CR"/>
        </w:rPr>
        <w:t xml:space="preserve">, </w:t>
      </w:r>
      <w:r w:rsidR="00053F79" w:rsidRPr="0035501C">
        <w:rPr>
          <w:lang w:val="es-CR"/>
        </w:rPr>
        <w:t>Quito;</w:t>
      </w:r>
      <w:r w:rsidR="00996B42" w:rsidRPr="0035501C">
        <w:rPr>
          <w:lang w:val="es-CR"/>
        </w:rPr>
        <w:t xml:space="preserve"> </w:t>
      </w:r>
      <w:r w:rsidR="00FB129F" w:rsidRPr="0035501C">
        <w:rPr>
          <w:lang w:val="es-CR"/>
        </w:rPr>
        <w:t>40</w:t>
      </w:r>
      <w:r w:rsidR="00996B42" w:rsidRPr="0035501C">
        <w:rPr>
          <w:lang w:val="es-CR"/>
        </w:rPr>
        <w:t xml:space="preserve">) </w:t>
      </w:r>
      <w:r w:rsidR="00053F79" w:rsidRPr="0035501C">
        <w:rPr>
          <w:lang w:val="es-CR"/>
        </w:rPr>
        <w:t xml:space="preserve">LIBERARTE </w:t>
      </w:r>
      <w:proofErr w:type="spellStart"/>
      <w:r w:rsidR="00A4294F" w:rsidRPr="0035501C">
        <w:rPr>
          <w:lang w:val="es-CR"/>
        </w:rPr>
        <w:t>Adviser</w:t>
      </w:r>
      <w:r w:rsidR="00053F79" w:rsidRPr="0035501C">
        <w:rPr>
          <w:lang w:val="es-CR"/>
        </w:rPr>
        <w:t>ía</w:t>
      </w:r>
      <w:proofErr w:type="spellEnd"/>
      <w:r w:rsidR="00053F79" w:rsidRPr="0035501C">
        <w:rPr>
          <w:lang w:val="es-CR"/>
        </w:rPr>
        <w:t xml:space="preserve"> Psicológica; </w:t>
      </w:r>
      <w:r w:rsidR="003716D7" w:rsidRPr="0035501C">
        <w:rPr>
          <w:lang w:val="es-CR"/>
        </w:rPr>
        <w:t>4</w:t>
      </w:r>
      <w:r w:rsidR="00FB129F" w:rsidRPr="0035501C">
        <w:rPr>
          <w:lang w:val="es-CR"/>
        </w:rPr>
        <w:t>1</w:t>
      </w:r>
      <w:r w:rsidR="00996B42" w:rsidRPr="0035501C">
        <w:rPr>
          <w:lang w:val="es-CR"/>
        </w:rPr>
        <w:t xml:space="preserve">) </w:t>
      </w:r>
      <w:r w:rsidR="00053F79" w:rsidRPr="0035501C">
        <w:rPr>
          <w:lang w:val="es-CR"/>
        </w:rPr>
        <w:t>Movimiento Diversidad pro Derechos Humanos</w:t>
      </w:r>
      <w:r w:rsidR="003573AD" w:rsidRPr="0035501C">
        <w:rPr>
          <w:lang w:val="es-CR"/>
        </w:rPr>
        <w:t xml:space="preserve"> </w:t>
      </w:r>
      <w:r w:rsidR="0075695F" w:rsidRPr="0035501C">
        <w:rPr>
          <w:lang w:val="es-CR"/>
        </w:rPr>
        <w:t>y</w:t>
      </w:r>
      <w:r w:rsidR="003573AD" w:rsidRPr="0035501C">
        <w:rPr>
          <w:lang w:val="es-CR"/>
        </w:rPr>
        <w:t xml:space="preserve"> </w:t>
      </w:r>
      <w:r w:rsidR="00053F79" w:rsidRPr="0035501C">
        <w:rPr>
          <w:lang w:val="es-CR"/>
        </w:rPr>
        <w:t xml:space="preserve">Salud; </w:t>
      </w:r>
      <w:r w:rsidR="00996B42" w:rsidRPr="0035501C">
        <w:rPr>
          <w:lang w:val="es-CR"/>
        </w:rPr>
        <w:t>4</w:t>
      </w:r>
      <w:r w:rsidR="00FB129F" w:rsidRPr="0035501C">
        <w:rPr>
          <w:lang w:val="es-CR"/>
        </w:rPr>
        <w:t>2</w:t>
      </w:r>
      <w:r w:rsidR="00996B42" w:rsidRPr="0035501C">
        <w:rPr>
          <w:lang w:val="es-CR"/>
        </w:rPr>
        <w:t xml:space="preserve">) </w:t>
      </w:r>
      <w:r w:rsidR="00053F79" w:rsidRPr="0035501C">
        <w:rPr>
          <w:lang w:val="es-CR"/>
        </w:rPr>
        <w:t>Natalia Castro</w:t>
      </w:r>
      <w:r w:rsidR="003573AD" w:rsidRPr="0035501C">
        <w:rPr>
          <w:lang w:val="es-CR"/>
        </w:rPr>
        <w:t xml:space="preserve"> and </w:t>
      </w:r>
      <w:r w:rsidR="00053F79" w:rsidRPr="0035501C">
        <w:rPr>
          <w:lang w:val="es-CR"/>
        </w:rPr>
        <w:t xml:space="preserve">Gerardo Acosta, </w:t>
      </w:r>
      <w:proofErr w:type="spellStart"/>
      <w:r w:rsidR="00053F79" w:rsidRPr="0035501C">
        <w:rPr>
          <w:lang w:val="es-CR"/>
        </w:rPr>
        <w:t>m</w:t>
      </w:r>
      <w:r w:rsidR="0075695F" w:rsidRPr="0035501C">
        <w:rPr>
          <w:lang w:val="es-CR"/>
        </w:rPr>
        <w:t>embers</w:t>
      </w:r>
      <w:proofErr w:type="spellEnd"/>
      <w:r w:rsidR="0075695F" w:rsidRPr="0035501C">
        <w:rPr>
          <w:lang w:val="es-CR"/>
        </w:rPr>
        <w:t xml:space="preserve"> </w:t>
      </w:r>
      <w:proofErr w:type="spellStart"/>
      <w:r w:rsidR="0075695F" w:rsidRPr="0035501C">
        <w:rPr>
          <w:lang w:val="es-CR"/>
        </w:rPr>
        <w:t>of</w:t>
      </w:r>
      <w:proofErr w:type="spellEnd"/>
      <w:r w:rsidR="0075695F" w:rsidRPr="0035501C">
        <w:rPr>
          <w:lang w:val="es-CR"/>
        </w:rPr>
        <w:t xml:space="preserve"> </w:t>
      </w:r>
      <w:proofErr w:type="spellStart"/>
      <w:r w:rsidR="0075695F" w:rsidRPr="0035501C">
        <w:rPr>
          <w:lang w:val="es-CR"/>
        </w:rPr>
        <w:t>the</w:t>
      </w:r>
      <w:proofErr w:type="spellEnd"/>
      <w:r w:rsidR="0075695F" w:rsidRPr="0035501C">
        <w:rPr>
          <w:lang w:val="es-CR"/>
        </w:rPr>
        <w:t xml:space="preserve"> </w:t>
      </w:r>
      <w:proofErr w:type="spellStart"/>
      <w:r w:rsidR="0075695F" w:rsidRPr="0035501C">
        <w:rPr>
          <w:lang w:val="es-CR"/>
        </w:rPr>
        <w:t>Public</w:t>
      </w:r>
      <w:proofErr w:type="spellEnd"/>
      <w:r w:rsidR="0075695F" w:rsidRPr="0035501C">
        <w:rPr>
          <w:lang w:val="es-CR"/>
        </w:rPr>
        <w:t xml:space="preserve"> </w:t>
      </w:r>
      <w:proofErr w:type="spellStart"/>
      <w:r w:rsidR="0075695F" w:rsidRPr="0035501C">
        <w:rPr>
          <w:lang w:val="es-CR"/>
        </w:rPr>
        <w:t>Interest</w:t>
      </w:r>
      <w:proofErr w:type="spellEnd"/>
      <w:r w:rsidR="0075695F" w:rsidRPr="0035501C">
        <w:rPr>
          <w:lang w:val="es-CR"/>
        </w:rPr>
        <w:t xml:space="preserve"> </w:t>
      </w:r>
      <w:proofErr w:type="spellStart"/>
      <w:r w:rsidR="0075695F" w:rsidRPr="0035501C">
        <w:rPr>
          <w:lang w:val="es-CR"/>
        </w:rPr>
        <w:t>Litigation</w:t>
      </w:r>
      <w:proofErr w:type="spellEnd"/>
      <w:r w:rsidR="0075695F" w:rsidRPr="0035501C">
        <w:rPr>
          <w:lang w:val="es-CR"/>
        </w:rPr>
        <w:t xml:space="preserve"> </w:t>
      </w:r>
      <w:proofErr w:type="spellStart"/>
      <w:r w:rsidR="0075695F" w:rsidRPr="0035501C">
        <w:rPr>
          <w:lang w:val="es-CR"/>
        </w:rPr>
        <w:t>Group</w:t>
      </w:r>
      <w:proofErr w:type="spellEnd"/>
      <w:r w:rsidR="0075695F" w:rsidRPr="0035501C">
        <w:rPr>
          <w:lang w:val="es-CR"/>
        </w:rPr>
        <w:t xml:space="preserve"> </w:t>
      </w:r>
      <w:r w:rsidR="00272A8D" w:rsidRPr="0035501C">
        <w:rPr>
          <w:lang w:val="es-CR"/>
        </w:rPr>
        <w:t xml:space="preserve">at </w:t>
      </w:r>
      <w:proofErr w:type="spellStart"/>
      <w:r w:rsidR="00272A8D" w:rsidRPr="0035501C">
        <w:rPr>
          <w:lang w:val="es-CR"/>
        </w:rPr>
        <w:t>the</w:t>
      </w:r>
      <w:proofErr w:type="spellEnd"/>
      <w:r w:rsidR="00272A8D" w:rsidRPr="0035501C">
        <w:rPr>
          <w:lang w:val="es-CR"/>
        </w:rPr>
        <w:t xml:space="preserve"> Universidad</w:t>
      </w:r>
      <w:r w:rsidR="00053F79" w:rsidRPr="0035501C">
        <w:rPr>
          <w:lang w:val="es-CR"/>
        </w:rPr>
        <w:t xml:space="preserve"> del Norte;</w:t>
      </w:r>
      <w:r w:rsidR="00996B42" w:rsidRPr="0035501C">
        <w:rPr>
          <w:lang w:val="es-CR"/>
        </w:rPr>
        <w:t xml:space="preserve"> 4</w:t>
      </w:r>
      <w:r w:rsidR="00FB129F" w:rsidRPr="0035501C">
        <w:rPr>
          <w:lang w:val="es-CR"/>
        </w:rPr>
        <w:t>3</w:t>
      </w:r>
      <w:r w:rsidR="00996B42" w:rsidRPr="0035501C">
        <w:rPr>
          <w:lang w:val="es-CR"/>
        </w:rPr>
        <w:t xml:space="preserve">) </w:t>
      </w:r>
      <w:r w:rsidR="00053F79" w:rsidRPr="0035501C">
        <w:rPr>
          <w:lang w:val="es-CR"/>
        </w:rPr>
        <w:t>Red Lésbica C</w:t>
      </w:r>
      <w:r w:rsidR="00817AF0" w:rsidRPr="0035501C">
        <w:rPr>
          <w:lang w:val="es-CR"/>
        </w:rPr>
        <w:t>ATTRACHAS</w:t>
      </w:r>
      <w:r w:rsidR="0075695F" w:rsidRPr="0035501C">
        <w:rPr>
          <w:lang w:val="es-CR"/>
        </w:rPr>
        <w:t>,</w:t>
      </w:r>
      <w:r w:rsidR="00053F79" w:rsidRPr="0035501C">
        <w:rPr>
          <w:lang w:val="es-CR"/>
        </w:rPr>
        <w:t xml:space="preserve"> Honduras;</w:t>
      </w:r>
      <w:r w:rsidR="00996B42" w:rsidRPr="0035501C">
        <w:rPr>
          <w:lang w:val="es-CR"/>
        </w:rPr>
        <w:t xml:space="preserve"> 4</w:t>
      </w:r>
      <w:r w:rsidR="00FB129F" w:rsidRPr="0035501C">
        <w:rPr>
          <w:lang w:val="es-CR"/>
        </w:rPr>
        <w:t>4</w:t>
      </w:r>
      <w:r w:rsidR="00996B42" w:rsidRPr="0035501C">
        <w:rPr>
          <w:lang w:val="es-CR"/>
        </w:rPr>
        <w:t xml:space="preserve">) </w:t>
      </w:r>
      <w:proofErr w:type="spellStart"/>
      <w:r w:rsidR="00053F79" w:rsidRPr="0035501C">
        <w:rPr>
          <w:lang w:val="es-CR"/>
        </w:rPr>
        <w:t>Parlamentari</w:t>
      </w:r>
      <w:r w:rsidR="00A3755A" w:rsidRPr="0035501C">
        <w:rPr>
          <w:lang w:val="es-CR"/>
        </w:rPr>
        <w:t>ans</w:t>
      </w:r>
      <w:proofErr w:type="spellEnd"/>
      <w:r w:rsidR="00A3755A" w:rsidRPr="0035501C">
        <w:rPr>
          <w:lang w:val="es-CR"/>
        </w:rPr>
        <w:t xml:space="preserve"> </w:t>
      </w:r>
      <w:proofErr w:type="spellStart"/>
      <w:r w:rsidR="00A3755A" w:rsidRPr="0035501C">
        <w:rPr>
          <w:lang w:val="es-CR"/>
        </w:rPr>
        <w:t>for</w:t>
      </w:r>
      <w:proofErr w:type="spellEnd"/>
      <w:r w:rsidR="00A3755A" w:rsidRPr="0035501C">
        <w:rPr>
          <w:lang w:val="es-CR"/>
        </w:rPr>
        <w:t xml:space="preserve"> Global </w:t>
      </w:r>
      <w:proofErr w:type="spellStart"/>
      <w:r w:rsidR="00A3755A" w:rsidRPr="0035501C">
        <w:rPr>
          <w:lang w:val="es-CR"/>
        </w:rPr>
        <w:t>Action</w:t>
      </w:r>
      <w:proofErr w:type="spellEnd"/>
      <w:r w:rsidR="00A3755A" w:rsidRPr="0035501C">
        <w:rPr>
          <w:lang w:val="es-CR"/>
        </w:rPr>
        <w:t xml:space="preserve">; </w:t>
      </w:r>
      <w:r w:rsidR="00996B42" w:rsidRPr="0035501C">
        <w:rPr>
          <w:lang w:val="es-CR"/>
        </w:rPr>
        <w:t>4</w:t>
      </w:r>
      <w:r w:rsidR="00FB129F" w:rsidRPr="0035501C">
        <w:rPr>
          <w:lang w:val="es-CR"/>
        </w:rPr>
        <w:t>5</w:t>
      </w:r>
      <w:r w:rsidR="00996B42" w:rsidRPr="0035501C">
        <w:rPr>
          <w:lang w:val="es-CR"/>
        </w:rPr>
        <w:t xml:space="preserve">) </w:t>
      </w:r>
      <w:proofErr w:type="spellStart"/>
      <w:r w:rsidR="00053F79" w:rsidRPr="0035501C">
        <w:rPr>
          <w:lang w:val="es-CR"/>
        </w:rPr>
        <w:t>The</w:t>
      </w:r>
      <w:proofErr w:type="spellEnd"/>
      <w:r w:rsidR="00053F79" w:rsidRPr="0035501C">
        <w:rPr>
          <w:lang w:val="es-CR"/>
        </w:rPr>
        <w:t xml:space="preserve"> </w:t>
      </w:r>
      <w:proofErr w:type="spellStart"/>
      <w:r w:rsidR="00053F79" w:rsidRPr="0035501C">
        <w:rPr>
          <w:lang w:val="es-CR"/>
        </w:rPr>
        <w:t>Impact</w:t>
      </w:r>
      <w:proofErr w:type="spellEnd"/>
      <w:r w:rsidR="00053F79" w:rsidRPr="0035501C">
        <w:rPr>
          <w:lang w:val="es-CR"/>
        </w:rPr>
        <w:t xml:space="preserve"> </w:t>
      </w:r>
      <w:proofErr w:type="spellStart"/>
      <w:r w:rsidR="00053F79" w:rsidRPr="0035501C">
        <w:rPr>
          <w:lang w:val="es-CR"/>
        </w:rPr>
        <w:t>Litigation</w:t>
      </w:r>
      <w:proofErr w:type="spellEnd"/>
      <w:r w:rsidR="00053F79" w:rsidRPr="0035501C">
        <w:rPr>
          <w:lang w:val="es-CR"/>
        </w:rPr>
        <w:t xml:space="preserve"> Project </w:t>
      </w:r>
      <w:proofErr w:type="spellStart"/>
      <w:r w:rsidR="00053F79" w:rsidRPr="0035501C">
        <w:rPr>
          <w:lang w:val="es-CR"/>
        </w:rPr>
        <w:t>of</w:t>
      </w:r>
      <w:proofErr w:type="spellEnd"/>
      <w:r w:rsidR="00053F79" w:rsidRPr="0035501C">
        <w:rPr>
          <w:lang w:val="es-CR"/>
        </w:rPr>
        <w:t xml:space="preserve"> </w:t>
      </w:r>
      <w:proofErr w:type="spellStart"/>
      <w:r w:rsidR="00053F79" w:rsidRPr="0035501C">
        <w:rPr>
          <w:lang w:val="es-CR"/>
        </w:rPr>
        <w:t>the</w:t>
      </w:r>
      <w:proofErr w:type="spellEnd"/>
      <w:r w:rsidR="00053F79" w:rsidRPr="0035501C">
        <w:rPr>
          <w:lang w:val="es-CR"/>
        </w:rPr>
        <w:t xml:space="preserve"> Center </w:t>
      </w:r>
      <w:proofErr w:type="spellStart"/>
      <w:r w:rsidR="00053F79" w:rsidRPr="0035501C">
        <w:rPr>
          <w:lang w:val="es-CR"/>
        </w:rPr>
        <w:t>for</w:t>
      </w:r>
      <w:proofErr w:type="spellEnd"/>
      <w:r w:rsidR="00053F79" w:rsidRPr="0035501C">
        <w:rPr>
          <w:lang w:val="es-CR"/>
        </w:rPr>
        <w:t xml:space="preserve"> Human </w:t>
      </w:r>
      <w:proofErr w:type="spellStart"/>
      <w:r w:rsidR="00053F79" w:rsidRPr="0035501C">
        <w:rPr>
          <w:lang w:val="es-CR"/>
        </w:rPr>
        <w:t>Rights</w:t>
      </w:r>
      <w:proofErr w:type="spellEnd"/>
      <w:r w:rsidR="00053F79" w:rsidRPr="0035501C">
        <w:rPr>
          <w:lang w:val="es-CR"/>
        </w:rPr>
        <w:t xml:space="preserve"> </w:t>
      </w:r>
      <w:r w:rsidR="00A3755A" w:rsidRPr="0035501C">
        <w:rPr>
          <w:lang w:val="es-CR"/>
        </w:rPr>
        <w:t>and</w:t>
      </w:r>
      <w:r w:rsidR="00053F79" w:rsidRPr="0035501C">
        <w:rPr>
          <w:lang w:val="es-CR"/>
        </w:rPr>
        <w:t xml:space="preserve"> </w:t>
      </w:r>
      <w:proofErr w:type="spellStart"/>
      <w:r w:rsidR="00053F79" w:rsidRPr="0035501C">
        <w:rPr>
          <w:lang w:val="es-CR"/>
        </w:rPr>
        <w:t>Humanitarian</w:t>
      </w:r>
      <w:proofErr w:type="spellEnd"/>
      <w:r w:rsidR="00053F79" w:rsidRPr="0035501C">
        <w:rPr>
          <w:lang w:val="es-CR"/>
        </w:rPr>
        <w:t xml:space="preserve"> </w:t>
      </w:r>
      <w:proofErr w:type="spellStart"/>
      <w:r w:rsidR="00053F79" w:rsidRPr="0035501C">
        <w:rPr>
          <w:lang w:val="es-CR"/>
        </w:rPr>
        <w:t>Law</w:t>
      </w:r>
      <w:proofErr w:type="spellEnd"/>
      <w:r w:rsidR="00053F79" w:rsidRPr="0035501C">
        <w:rPr>
          <w:lang w:val="es-CR"/>
        </w:rPr>
        <w:t xml:space="preserve"> at American </w:t>
      </w:r>
      <w:proofErr w:type="spellStart"/>
      <w:r w:rsidR="00053F79" w:rsidRPr="0035501C">
        <w:rPr>
          <w:lang w:val="es-CR"/>
        </w:rPr>
        <w:t>University</w:t>
      </w:r>
      <w:proofErr w:type="spellEnd"/>
      <w:r w:rsidR="00053F79" w:rsidRPr="0035501C">
        <w:rPr>
          <w:lang w:val="es-CR"/>
        </w:rPr>
        <w:t xml:space="preserve"> Washington </w:t>
      </w:r>
      <w:proofErr w:type="spellStart"/>
      <w:r w:rsidR="00053F79" w:rsidRPr="0035501C">
        <w:rPr>
          <w:lang w:val="es-CR"/>
        </w:rPr>
        <w:t>College</w:t>
      </w:r>
      <w:proofErr w:type="spellEnd"/>
      <w:r w:rsidR="00053F79" w:rsidRPr="0035501C">
        <w:rPr>
          <w:lang w:val="es-CR"/>
        </w:rPr>
        <w:t xml:space="preserve"> </w:t>
      </w:r>
      <w:proofErr w:type="spellStart"/>
      <w:r w:rsidR="00053F79" w:rsidRPr="0035501C">
        <w:rPr>
          <w:lang w:val="es-CR"/>
        </w:rPr>
        <w:t>of</w:t>
      </w:r>
      <w:proofErr w:type="spellEnd"/>
      <w:r w:rsidR="00053F79" w:rsidRPr="0035501C">
        <w:rPr>
          <w:lang w:val="es-CR"/>
        </w:rPr>
        <w:t xml:space="preserve"> </w:t>
      </w:r>
      <w:proofErr w:type="spellStart"/>
      <w:r w:rsidR="00053F79" w:rsidRPr="0035501C">
        <w:rPr>
          <w:lang w:val="es-CR"/>
        </w:rPr>
        <w:t>Law</w:t>
      </w:r>
      <w:proofErr w:type="spellEnd"/>
      <w:r w:rsidR="00053F79" w:rsidRPr="0035501C">
        <w:rPr>
          <w:lang w:val="es-CR"/>
        </w:rPr>
        <w:t>;</w:t>
      </w:r>
      <w:r w:rsidR="00996B42" w:rsidRPr="0035501C">
        <w:rPr>
          <w:lang w:val="es-CR"/>
        </w:rPr>
        <w:t xml:space="preserve"> 4</w:t>
      </w:r>
      <w:r w:rsidR="00FB129F" w:rsidRPr="0035501C">
        <w:rPr>
          <w:lang w:val="es-CR"/>
        </w:rPr>
        <w:t>6</w:t>
      </w:r>
      <w:r w:rsidR="00996B42" w:rsidRPr="0035501C">
        <w:rPr>
          <w:lang w:val="es-CR"/>
        </w:rPr>
        <w:t xml:space="preserve">) </w:t>
      </w:r>
      <w:proofErr w:type="spellStart"/>
      <w:r w:rsidR="00053F79" w:rsidRPr="0035501C">
        <w:rPr>
          <w:lang w:val="es-CR"/>
        </w:rPr>
        <w:t>The</w:t>
      </w:r>
      <w:proofErr w:type="spellEnd"/>
      <w:r w:rsidR="00053F79" w:rsidRPr="0035501C">
        <w:rPr>
          <w:lang w:val="es-CR"/>
        </w:rPr>
        <w:t xml:space="preserve"> John Marshall </w:t>
      </w:r>
      <w:proofErr w:type="spellStart"/>
      <w:r w:rsidR="00053F79" w:rsidRPr="0035501C">
        <w:rPr>
          <w:lang w:val="es-CR"/>
        </w:rPr>
        <w:t>Law</w:t>
      </w:r>
      <w:proofErr w:type="spellEnd"/>
      <w:r w:rsidR="00053F79" w:rsidRPr="0035501C">
        <w:rPr>
          <w:lang w:val="es-CR"/>
        </w:rPr>
        <w:t xml:space="preserve"> </w:t>
      </w:r>
      <w:proofErr w:type="spellStart"/>
      <w:r w:rsidR="00053F79" w:rsidRPr="0035501C">
        <w:rPr>
          <w:lang w:val="es-CR"/>
        </w:rPr>
        <w:t>School</w:t>
      </w:r>
      <w:proofErr w:type="spellEnd"/>
      <w:r w:rsidR="00053F79" w:rsidRPr="0035501C">
        <w:rPr>
          <w:lang w:val="es-CR"/>
        </w:rPr>
        <w:t xml:space="preserve"> International Human </w:t>
      </w:r>
      <w:proofErr w:type="spellStart"/>
      <w:r w:rsidR="00053F79" w:rsidRPr="0035501C">
        <w:rPr>
          <w:lang w:val="es-CR"/>
        </w:rPr>
        <w:t>Rights</w:t>
      </w:r>
      <w:proofErr w:type="spellEnd"/>
      <w:r w:rsidR="00053F79" w:rsidRPr="0035501C">
        <w:rPr>
          <w:lang w:val="es-CR"/>
        </w:rPr>
        <w:t xml:space="preserve"> </w:t>
      </w:r>
      <w:proofErr w:type="spellStart"/>
      <w:r w:rsidR="00053F79" w:rsidRPr="0035501C">
        <w:rPr>
          <w:lang w:val="es-CR"/>
        </w:rPr>
        <w:t>Clinic</w:t>
      </w:r>
      <w:proofErr w:type="spellEnd"/>
      <w:r w:rsidR="00053F79" w:rsidRPr="0035501C">
        <w:rPr>
          <w:lang w:val="es-CR"/>
        </w:rPr>
        <w:t xml:space="preserve">; </w:t>
      </w:r>
      <w:r w:rsidR="00996B42" w:rsidRPr="0035501C">
        <w:rPr>
          <w:lang w:val="es-CR"/>
        </w:rPr>
        <w:t>4</w:t>
      </w:r>
      <w:r w:rsidR="00FB129F" w:rsidRPr="0035501C">
        <w:rPr>
          <w:lang w:val="es-CR"/>
        </w:rPr>
        <w:t>7</w:t>
      </w:r>
      <w:r w:rsidR="00996B42" w:rsidRPr="0035501C">
        <w:rPr>
          <w:lang w:val="es-CR"/>
        </w:rPr>
        <w:t xml:space="preserve">) </w:t>
      </w:r>
      <w:r w:rsidR="00053F79" w:rsidRPr="0035501C">
        <w:rPr>
          <w:lang w:val="es-CR"/>
        </w:rPr>
        <w:t>Universidad Centroamericana José Simeón Cañas</w:t>
      </w:r>
      <w:r w:rsidR="00996B42" w:rsidRPr="0035501C">
        <w:rPr>
          <w:lang w:val="es-CR"/>
        </w:rPr>
        <w:t xml:space="preserve">, </w:t>
      </w:r>
      <w:r w:rsidR="00A3755A" w:rsidRPr="0035501C">
        <w:rPr>
          <w:lang w:val="es-CR"/>
        </w:rPr>
        <w:t>and</w:t>
      </w:r>
    </w:p>
    <w:bookmarkEnd w:id="41"/>
    <w:p w14:paraId="5813C91E" w14:textId="711AEC06" w:rsidR="00053F79" w:rsidRPr="0035501C" w:rsidRDefault="00996B42" w:rsidP="00370B8C">
      <w:pPr>
        <w:spacing w:before="120" w:after="120"/>
        <w:ind w:left="708"/>
        <w:jc w:val="both"/>
        <w:rPr>
          <w:lang w:val="es-CR"/>
        </w:rPr>
      </w:pPr>
      <w:r w:rsidRPr="0035501C">
        <w:rPr>
          <w:bCs/>
          <w:i/>
          <w:lang w:val="es-CR" w:eastAsia="es-CR"/>
        </w:rPr>
        <w:t xml:space="preserve">f. </w:t>
      </w:r>
      <w:proofErr w:type="spellStart"/>
      <w:r w:rsidR="004279FF" w:rsidRPr="0035501C">
        <w:rPr>
          <w:bCs/>
          <w:i/>
          <w:lang w:val="es-CR" w:eastAsia="es-CR"/>
        </w:rPr>
        <w:t>Written</w:t>
      </w:r>
      <w:proofErr w:type="spellEnd"/>
      <w:r w:rsidR="004279FF" w:rsidRPr="0035501C">
        <w:rPr>
          <w:bCs/>
          <w:i/>
          <w:lang w:val="es-CR" w:eastAsia="es-CR"/>
        </w:rPr>
        <w:t xml:space="preserve"> </w:t>
      </w:r>
      <w:proofErr w:type="spellStart"/>
      <w:r w:rsidR="004279FF" w:rsidRPr="0035501C">
        <w:rPr>
          <w:bCs/>
          <w:i/>
          <w:lang w:val="es-CR" w:eastAsia="es-CR"/>
        </w:rPr>
        <w:t>observations</w:t>
      </w:r>
      <w:proofErr w:type="spellEnd"/>
      <w:r w:rsidR="004279FF" w:rsidRPr="0035501C">
        <w:rPr>
          <w:bCs/>
          <w:i/>
          <w:lang w:val="es-CR" w:eastAsia="es-CR"/>
        </w:rPr>
        <w:t xml:space="preserve"> </w:t>
      </w:r>
      <w:proofErr w:type="spellStart"/>
      <w:r w:rsidR="004279FF" w:rsidRPr="0035501C">
        <w:rPr>
          <w:bCs/>
          <w:i/>
          <w:lang w:val="es-CR" w:eastAsia="es-CR"/>
        </w:rPr>
        <w:t>submitted</w:t>
      </w:r>
      <w:proofErr w:type="spellEnd"/>
      <w:r w:rsidR="004279FF" w:rsidRPr="0035501C">
        <w:rPr>
          <w:bCs/>
          <w:i/>
          <w:lang w:val="es-CR" w:eastAsia="es-CR"/>
        </w:rPr>
        <w:t xml:space="preserve"> </w:t>
      </w:r>
      <w:proofErr w:type="spellStart"/>
      <w:r w:rsidR="004279FF" w:rsidRPr="0035501C">
        <w:rPr>
          <w:bCs/>
          <w:i/>
          <w:lang w:val="es-CR" w:eastAsia="es-CR"/>
        </w:rPr>
        <w:t>by</w:t>
      </w:r>
      <w:proofErr w:type="spellEnd"/>
      <w:r w:rsidR="00A3755A" w:rsidRPr="0035501C">
        <w:rPr>
          <w:bCs/>
          <w:i/>
          <w:lang w:val="es-CR" w:eastAsia="es-CR"/>
        </w:rPr>
        <w:t xml:space="preserve"> </w:t>
      </w:r>
      <w:proofErr w:type="spellStart"/>
      <w:r w:rsidR="00A3755A" w:rsidRPr="0035501C">
        <w:rPr>
          <w:bCs/>
          <w:i/>
          <w:lang w:val="es-CR" w:eastAsia="es-CR"/>
        </w:rPr>
        <w:t>members</w:t>
      </w:r>
      <w:proofErr w:type="spellEnd"/>
      <w:r w:rsidR="00A3755A" w:rsidRPr="0035501C">
        <w:rPr>
          <w:bCs/>
          <w:i/>
          <w:lang w:val="es-CR" w:eastAsia="es-CR"/>
        </w:rPr>
        <w:t xml:space="preserve"> </w:t>
      </w:r>
      <w:proofErr w:type="spellStart"/>
      <w:r w:rsidR="00A3755A" w:rsidRPr="0035501C">
        <w:rPr>
          <w:bCs/>
          <w:i/>
          <w:lang w:val="es-CR" w:eastAsia="es-CR"/>
        </w:rPr>
        <w:t>of</w:t>
      </w:r>
      <w:proofErr w:type="spellEnd"/>
      <w:r w:rsidR="00A3755A" w:rsidRPr="0035501C">
        <w:rPr>
          <w:bCs/>
          <w:i/>
          <w:lang w:val="es-CR" w:eastAsia="es-CR"/>
        </w:rPr>
        <w:t xml:space="preserve"> civil </w:t>
      </w:r>
      <w:proofErr w:type="spellStart"/>
      <w:r w:rsidR="00A3755A" w:rsidRPr="0035501C">
        <w:rPr>
          <w:bCs/>
          <w:i/>
          <w:lang w:val="es-CR" w:eastAsia="es-CR"/>
        </w:rPr>
        <w:t>society</w:t>
      </w:r>
      <w:proofErr w:type="spellEnd"/>
      <w:r w:rsidR="00047EA1" w:rsidRPr="0035501C">
        <w:rPr>
          <w:rFonts w:eastAsia="Times"/>
          <w:i/>
          <w:lang w:val="es-CR"/>
        </w:rPr>
        <w:t>:</w:t>
      </w:r>
      <w:r w:rsidRPr="0035501C">
        <w:rPr>
          <w:rFonts w:eastAsia="Times"/>
          <w:lang w:val="es-CR"/>
        </w:rPr>
        <w:t xml:space="preserve"> 1) </w:t>
      </w:r>
      <w:r w:rsidR="00053F79" w:rsidRPr="0035501C">
        <w:rPr>
          <w:lang w:val="es-CR"/>
        </w:rPr>
        <w:t xml:space="preserve">Alicia I. Curiel, </w:t>
      </w:r>
      <w:proofErr w:type="spellStart"/>
      <w:r w:rsidR="00A3755A" w:rsidRPr="0035501C">
        <w:rPr>
          <w:lang w:val="es-CR"/>
        </w:rPr>
        <w:t>Adjunct</w:t>
      </w:r>
      <w:proofErr w:type="spellEnd"/>
      <w:r w:rsidR="00A3755A" w:rsidRPr="0035501C">
        <w:rPr>
          <w:lang w:val="es-CR"/>
        </w:rPr>
        <w:t xml:space="preserve"> </w:t>
      </w:r>
      <w:proofErr w:type="spellStart"/>
      <w:r w:rsidR="00A3755A" w:rsidRPr="0035501C">
        <w:rPr>
          <w:lang w:val="es-CR"/>
        </w:rPr>
        <w:t>Professor</w:t>
      </w:r>
      <w:proofErr w:type="spellEnd"/>
      <w:r w:rsidR="00A3755A" w:rsidRPr="0035501C">
        <w:rPr>
          <w:lang w:val="es-CR"/>
        </w:rPr>
        <w:t xml:space="preserve"> </w:t>
      </w:r>
      <w:proofErr w:type="spellStart"/>
      <w:r w:rsidR="00A3755A" w:rsidRPr="0035501C">
        <w:rPr>
          <w:lang w:val="es-CR"/>
        </w:rPr>
        <w:t>of</w:t>
      </w:r>
      <w:proofErr w:type="spellEnd"/>
      <w:r w:rsidR="00A3755A" w:rsidRPr="0035501C">
        <w:rPr>
          <w:lang w:val="es-CR"/>
        </w:rPr>
        <w:t xml:space="preserve"> Human </w:t>
      </w:r>
      <w:proofErr w:type="spellStart"/>
      <w:r w:rsidR="00A3755A" w:rsidRPr="0035501C">
        <w:rPr>
          <w:lang w:val="es-CR"/>
        </w:rPr>
        <w:t>Rights</w:t>
      </w:r>
      <w:proofErr w:type="spellEnd"/>
      <w:r w:rsidR="00A3755A" w:rsidRPr="0035501C">
        <w:rPr>
          <w:lang w:val="es-CR"/>
        </w:rPr>
        <w:t xml:space="preserve"> and </w:t>
      </w:r>
      <w:proofErr w:type="spellStart"/>
      <w:r w:rsidR="00A3755A" w:rsidRPr="0035501C">
        <w:rPr>
          <w:lang w:val="es-CR"/>
        </w:rPr>
        <w:t>Guarantees</w:t>
      </w:r>
      <w:proofErr w:type="spellEnd"/>
      <w:r w:rsidR="00A3755A" w:rsidRPr="0035501C">
        <w:rPr>
          <w:lang w:val="es-CR"/>
        </w:rPr>
        <w:t xml:space="preserve"> </w:t>
      </w:r>
      <w:r w:rsidR="00272A8D" w:rsidRPr="0035501C">
        <w:rPr>
          <w:lang w:val="es-CR"/>
        </w:rPr>
        <w:t xml:space="preserve">at </w:t>
      </w:r>
      <w:proofErr w:type="spellStart"/>
      <w:r w:rsidR="00272A8D" w:rsidRPr="0035501C">
        <w:rPr>
          <w:lang w:val="es-CR"/>
        </w:rPr>
        <w:t>the</w:t>
      </w:r>
      <w:proofErr w:type="spellEnd"/>
      <w:r w:rsidR="00272A8D" w:rsidRPr="0035501C">
        <w:rPr>
          <w:lang w:val="es-CR"/>
        </w:rPr>
        <w:t xml:space="preserve"> Universidad</w:t>
      </w:r>
      <w:r w:rsidR="00053F79" w:rsidRPr="0035501C">
        <w:rPr>
          <w:lang w:val="es-CR"/>
        </w:rPr>
        <w:t xml:space="preserve"> de Buenos Aires</w:t>
      </w:r>
      <w:r w:rsidR="003573AD" w:rsidRPr="0035501C">
        <w:rPr>
          <w:lang w:val="es-CR"/>
        </w:rPr>
        <w:t xml:space="preserve"> and </w:t>
      </w:r>
      <w:r w:rsidR="00053F79" w:rsidRPr="0035501C">
        <w:rPr>
          <w:lang w:val="es-CR"/>
        </w:rPr>
        <w:t xml:space="preserve">Luciano Varela, </w:t>
      </w:r>
      <w:proofErr w:type="spellStart"/>
      <w:r w:rsidR="00A3755A" w:rsidRPr="0035501C">
        <w:rPr>
          <w:lang w:val="es-CR"/>
        </w:rPr>
        <w:t>studying</w:t>
      </w:r>
      <w:proofErr w:type="spellEnd"/>
      <w:r w:rsidR="00A3755A" w:rsidRPr="0035501C">
        <w:rPr>
          <w:lang w:val="es-CR"/>
        </w:rPr>
        <w:t xml:space="preserve"> </w:t>
      </w:r>
      <w:proofErr w:type="spellStart"/>
      <w:r w:rsidR="00A3755A" w:rsidRPr="0035501C">
        <w:rPr>
          <w:lang w:val="es-CR"/>
        </w:rPr>
        <w:t>for</w:t>
      </w:r>
      <w:proofErr w:type="spellEnd"/>
      <w:r w:rsidR="00A3755A" w:rsidRPr="0035501C">
        <w:rPr>
          <w:lang w:val="es-CR"/>
        </w:rPr>
        <w:t xml:space="preserve"> a </w:t>
      </w:r>
      <w:proofErr w:type="spellStart"/>
      <w:r w:rsidR="00A3755A" w:rsidRPr="0035501C">
        <w:rPr>
          <w:lang w:val="es-CR"/>
        </w:rPr>
        <w:t>master’s</w:t>
      </w:r>
      <w:proofErr w:type="spellEnd"/>
      <w:r w:rsidR="00A3755A" w:rsidRPr="0035501C">
        <w:rPr>
          <w:lang w:val="es-CR"/>
        </w:rPr>
        <w:t xml:space="preserve"> </w:t>
      </w:r>
      <w:proofErr w:type="spellStart"/>
      <w:r w:rsidR="00A3755A" w:rsidRPr="0035501C">
        <w:rPr>
          <w:lang w:val="es-CR"/>
        </w:rPr>
        <w:t>degree</w:t>
      </w:r>
      <w:proofErr w:type="spellEnd"/>
      <w:r w:rsidR="00A3755A" w:rsidRPr="0035501C">
        <w:rPr>
          <w:lang w:val="es-CR"/>
        </w:rPr>
        <w:t xml:space="preserve"> in </w:t>
      </w:r>
      <w:r w:rsidR="006A4F68" w:rsidRPr="0035501C">
        <w:rPr>
          <w:lang w:val="es-CR"/>
        </w:rPr>
        <w:t>human</w:t>
      </w:r>
      <w:r w:rsidR="00A3755A" w:rsidRPr="0035501C">
        <w:rPr>
          <w:lang w:val="es-CR"/>
        </w:rPr>
        <w:t xml:space="preserve"> </w:t>
      </w:r>
      <w:proofErr w:type="spellStart"/>
      <w:r w:rsidR="00A3755A" w:rsidRPr="0035501C">
        <w:rPr>
          <w:lang w:val="es-CR"/>
        </w:rPr>
        <w:t>rights</w:t>
      </w:r>
      <w:proofErr w:type="spellEnd"/>
      <w:r w:rsidR="00A3755A" w:rsidRPr="0035501C">
        <w:rPr>
          <w:lang w:val="es-CR"/>
        </w:rPr>
        <w:t xml:space="preserve"> at </w:t>
      </w:r>
      <w:proofErr w:type="spellStart"/>
      <w:r w:rsidR="00A3755A" w:rsidRPr="0035501C">
        <w:rPr>
          <w:lang w:val="es-CR"/>
        </w:rPr>
        <w:t>the</w:t>
      </w:r>
      <w:proofErr w:type="spellEnd"/>
      <w:r w:rsidR="00A3755A" w:rsidRPr="0035501C">
        <w:rPr>
          <w:lang w:val="es-CR"/>
        </w:rPr>
        <w:t xml:space="preserve"> </w:t>
      </w:r>
      <w:r w:rsidR="00053F79" w:rsidRPr="0035501C">
        <w:rPr>
          <w:lang w:val="es-CR"/>
        </w:rPr>
        <w:t>Universidad Nacional de la Plata;</w:t>
      </w:r>
      <w:r w:rsidRPr="0035501C">
        <w:rPr>
          <w:lang w:val="es-CR"/>
        </w:rPr>
        <w:t xml:space="preserve"> 2) </w:t>
      </w:r>
      <w:proofErr w:type="spellStart"/>
      <w:r w:rsidR="00053F79" w:rsidRPr="0035501C">
        <w:rPr>
          <w:lang w:val="es-CR"/>
        </w:rPr>
        <w:t>Cristabel</w:t>
      </w:r>
      <w:proofErr w:type="spellEnd"/>
      <w:r w:rsidR="00053F79" w:rsidRPr="0035501C">
        <w:rPr>
          <w:lang w:val="es-CR"/>
        </w:rPr>
        <w:t xml:space="preserve"> Mañón Vallejo, </w:t>
      </w:r>
      <w:proofErr w:type="spellStart"/>
      <w:r w:rsidR="00053F79" w:rsidRPr="0035501C">
        <w:rPr>
          <w:lang w:val="es-CR"/>
        </w:rPr>
        <w:t>Nahuiquetzalli</w:t>
      </w:r>
      <w:proofErr w:type="spellEnd"/>
      <w:r w:rsidR="00053F79" w:rsidRPr="0035501C">
        <w:rPr>
          <w:lang w:val="es-CR"/>
        </w:rPr>
        <w:t xml:space="preserve"> Pérez Mañón</w:t>
      </w:r>
      <w:r w:rsidR="003573AD" w:rsidRPr="0035501C">
        <w:rPr>
          <w:lang w:val="es-CR"/>
        </w:rPr>
        <w:t xml:space="preserve"> and </w:t>
      </w:r>
      <w:r w:rsidR="00053F79" w:rsidRPr="0035501C">
        <w:rPr>
          <w:lang w:val="es-CR"/>
        </w:rPr>
        <w:t>José Manuel Pérez Guerra;</w:t>
      </w:r>
      <w:r w:rsidRPr="0035501C">
        <w:rPr>
          <w:lang w:val="es-CR"/>
        </w:rPr>
        <w:t xml:space="preserve"> 3) </w:t>
      </w:r>
      <w:r w:rsidR="00053F79" w:rsidRPr="0035501C">
        <w:rPr>
          <w:lang w:val="es-CR"/>
        </w:rPr>
        <w:t>Damián A. González-</w:t>
      </w:r>
      <w:proofErr w:type="spellStart"/>
      <w:r w:rsidR="00053F79" w:rsidRPr="0035501C">
        <w:rPr>
          <w:lang w:val="es-CR"/>
        </w:rPr>
        <w:t>Salzberg</w:t>
      </w:r>
      <w:proofErr w:type="spellEnd"/>
      <w:r w:rsidR="00053F79" w:rsidRPr="0035501C">
        <w:rPr>
          <w:lang w:val="es-CR"/>
        </w:rPr>
        <w:t xml:space="preserve">, </w:t>
      </w:r>
      <w:proofErr w:type="spellStart"/>
      <w:r w:rsidR="00A3755A" w:rsidRPr="0035501C">
        <w:rPr>
          <w:lang w:val="es-CR"/>
        </w:rPr>
        <w:t>Lecturer</w:t>
      </w:r>
      <w:proofErr w:type="spellEnd"/>
      <w:r w:rsidR="00A3755A" w:rsidRPr="0035501C">
        <w:rPr>
          <w:lang w:val="es-CR"/>
        </w:rPr>
        <w:t xml:space="preserve"> and </w:t>
      </w:r>
      <w:proofErr w:type="spellStart"/>
      <w:r w:rsidR="00A3755A" w:rsidRPr="0035501C">
        <w:rPr>
          <w:lang w:val="es-CR"/>
        </w:rPr>
        <w:t>researcher</w:t>
      </w:r>
      <w:proofErr w:type="spellEnd"/>
      <w:r w:rsidR="00A3755A" w:rsidRPr="0035501C">
        <w:rPr>
          <w:lang w:val="es-CR"/>
        </w:rPr>
        <w:t xml:space="preserve"> in </w:t>
      </w:r>
      <w:proofErr w:type="spellStart"/>
      <w:r w:rsidR="00A3755A" w:rsidRPr="0035501C">
        <w:rPr>
          <w:lang w:val="es-CR"/>
        </w:rPr>
        <w:t>international</w:t>
      </w:r>
      <w:proofErr w:type="spellEnd"/>
      <w:r w:rsidR="00A3755A" w:rsidRPr="0035501C">
        <w:rPr>
          <w:lang w:val="es-CR"/>
        </w:rPr>
        <w:t xml:space="preserve"> human </w:t>
      </w:r>
      <w:proofErr w:type="spellStart"/>
      <w:r w:rsidR="00A3755A" w:rsidRPr="0035501C">
        <w:rPr>
          <w:lang w:val="es-CR"/>
        </w:rPr>
        <w:t>rights</w:t>
      </w:r>
      <w:proofErr w:type="spellEnd"/>
      <w:r w:rsidR="00A3755A" w:rsidRPr="0035501C">
        <w:rPr>
          <w:lang w:val="es-CR"/>
        </w:rPr>
        <w:t xml:space="preserve"> </w:t>
      </w:r>
      <w:proofErr w:type="spellStart"/>
      <w:r w:rsidR="00A3755A" w:rsidRPr="0035501C">
        <w:rPr>
          <w:lang w:val="es-CR"/>
        </w:rPr>
        <w:t>law</w:t>
      </w:r>
      <w:proofErr w:type="spellEnd"/>
      <w:r w:rsidR="00A3755A" w:rsidRPr="0035501C">
        <w:rPr>
          <w:lang w:val="es-CR"/>
        </w:rPr>
        <w:t xml:space="preserve"> at </w:t>
      </w:r>
      <w:proofErr w:type="spellStart"/>
      <w:r w:rsidR="00A3755A" w:rsidRPr="0035501C">
        <w:rPr>
          <w:lang w:val="es-CR"/>
        </w:rPr>
        <w:t>the</w:t>
      </w:r>
      <w:proofErr w:type="spellEnd"/>
      <w:r w:rsidR="00A3755A" w:rsidRPr="0035501C">
        <w:rPr>
          <w:lang w:val="es-CR"/>
        </w:rPr>
        <w:t xml:space="preserve"> </w:t>
      </w:r>
      <w:proofErr w:type="spellStart"/>
      <w:r w:rsidR="00053F79" w:rsidRPr="0035501C">
        <w:rPr>
          <w:lang w:val="es-CR"/>
        </w:rPr>
        <w:t>University</w:t>
      </w:r>
      <w:proofErr w:type="spellEnd"/>
      <w:r w:rsidR="00053F79" w:rsidRPr="0035501C">
        <w:rPr>
          <w:lang w:val="es-CR"/>
        </w:rPr>
        <w:t xml:space="preserve"> </w:t>
      </w:r>
      <w:proofErr w:type="spellStart"/>
      <w:r w:rsidR="00053F79" w:rsidRPr="0035501C">
        <w:rPr>
          <w:lang w:val="es-CR"/>
        </w:rPr>
        <w:t>of</w:t>
      </w:r>
      <w:proofErr w:type="spellEnd"/>
      <w:r w:rsidR="00053F79" w:rsidRPr="0035501C">
        <w:rPr>
          <w:lang w:val="es-CR"/>
        </w:rPr>
        <w:t xml:space="preserve"> Sheffield;</w:t>
      </w:r>
      <w:r w:rsidRPr="0035501C">
        <w:rPr>
          <w:lang w:val="es-CR"/>
        </w:rPr>
        <w:t xml:space="preserve"> 4) </w:t>
      </w:r>
      <w:r w:rsidR="00053F79" w:rsidRPr="0035501C">
        <w:rPr>
          <w:lang w:val="es-CR"/>
        </w:rPr>
        <w:t>Daniel Arturo Valverde Mesén;</w:t>
      </w:r>
      <w:r w:rsidRPr="0035501C">
        <w:rPr>
          <w:lang w:val="es-CR"/>
        </w:rPr>
        <w:t xml:space="preserve"> 5) </w:t>
      </w:r>
      <w:r w:rsidR="00053F79" w:rsidRPr="0035501C">
        <w:rPr>
          <w:lang w:val="es-CR"/>
        </w:rPr>
        <w:t xml:space="preserve">Elena </w:t>
      </w:r>
      <w:proofErr w:type="spellStart"/>
      <w:r w:rsidR="00053F79" w:rsidRPr="0035501C">
        <w:rPr>
          <w:lang w:val="es-CR"/>
        </w:rPr>
        <w:t>Hernáiz</w:t>
      </w:r>
      <w:proofErr w:type="spellEnd"/>
      <w:r w:rsidR="00053F79" w:rsidRPr="0035501C">
        <w:rPr>
          <w:lang w:val="es-CR"/>
        </w:rPr>
        <w:t xml:space="preserve"> Landáez;</w:t>
      </w:r>
      <w:r w:rsidRPr="0035501C">
        <w:rPr>
          <w:lang w:val="es-CR"/>
        </w:rPr>
        <w:t xml:space="preserve"> 6) </w:t>
      </w:r>
      <w:r w:rsidR="00053F79" w:rsidRPr="0035501C">
        <w:rPr>
          <w:lang w:val="es-CR"/>
        </w:rPr>
        <w:t>Erick Vargas Campos;</w:t>
      </w:r>
      <w:r w:rsidRPr="0035501C">
        <w:rPr>
          <w:lang w:val="es-CR"/>
        </w:rPr>
        <w:t xml:space="preserve"> 7) </w:t>
      </w:r>
      <w:proofErr w:type="spellStart"/>
      <w:r w:rsidR="00053F79" w:rsidRPr="0035501C">
        <w:rPr>
          <w:lang w:val="es-CR"/>
        </w:rPr>
        <w:t>Hermán</w:t>
      </w:r>
      <w:proofErr w:type="spellEnd"/>
      <w:r w:rsidR="00053F79" w:rsidRPr="0035501C">
        <w:rPr>
          <w:lang w:val="es-CR"/>
        </w:rPr>
        <w:t xml:space="preserve"> M. Duarte Iraheta;</w:t>
      </w:r>
      <w:r w:rsidRPr="0035501C">
        <w:rPr>
          <w:lang w:val="es-CR"/>
        </w:rPr>
        <w:t xml:space="preserve"> </w:t>
      </w:r>
      <w:r w:rsidR="00FB129F" w:rsidRPr="0035501C">
        <w:rPr>
          <w:lang w:val="es-CR"/>
        </w:rPr>
        <w:t>8) Hermilo Lares Contreras; 9</w:t>
      </w:r>
      <w:r w:rsidRPr="0035501C">
        <w:rPr>
          <w:lang w:val="es-CR"/>
        </w:rPr>
        <w:t xml:space="preserve">) </w:t>
      </w:r>
      <w:proofErr w:type="spellStart"/>
      <w:r w:rsidR="00053F79" w:rsidRPr="0035501C">
        <w:rPr>
          <w:lang w:val="es-CR"/>
        </w:rPr>
        <w:t>Ivonei</w:t>
      </w:r>
      <w:proofErr w:type="spellEnd"/>
      <w:r w:rsidR="00053F79" w:rsidRPr="0035501C">
        <w:rPr>
          <w:lang w:val="es-CR"/>
        </w:rPr>
        <w:t xml:space="preserve"> Souza </w:t>
      </w:r>
      <w:proofErr w:type="spellStart"/>
      <w:r w:rsidR="00053F79" w:rsidRPr="0035501C">
        <w:rPr>
          <w:lang w:val="es-CR"/>
        </w:rPr>
        <w:t>Trindade</w:t>
      </w:r>
      <w:proofErr w:type="spellEnd"/>
      <w:r w:rsidR="00053F79" w:rsidRPr="0035501C">
        <w:rPr>
          <w:lang w:val="es-CR"/>
        </w:rPr>
        <w:t>;</w:t>
      </w:r>
      <w:r w:rsidRPr="0035501C">
        <w:rPr>
          <w:lang w:val="es-CR"/>
        </w:rPr>
        <w:t xml:space="preserve"> </w:t>
      </w:r>
      <w:r w:rsidR="00FB129F" w:rsidRPr="0035501C">
        <w:rPr>
          <w:lang w:val="es-CR"/>
        </w:rPr>
        <w:t>10</w:t>
      </w:r>
      <w:r w:rsidRPr="0035501C">
        <w:rPr>
          <w:lang w:val="es-CR"/>
        </w:rPr>
        <w:t xml:space="preserve">) </w:t>
      </w:r>
      <w:r w:rsidR="00053F79" w:rsidRPr="0035501C">
        <w:rPr>
          <w:lang w:val="es-CR"/>
        </w:rPr>
        <w:t>Jorge Alberto Pérez Tolentino;</w:t>
      </w:r>
      <w:r w:rsidRPr="0035501C">
        <w:rPr>
          <w:lang w:val="es-CR"/>
        </w:rPr>
        <w:t xml:space="preserve"> 1</w:t>
      </w:r>
      <w:r w:rsidR="00FB129F" w:rsidRPr="0035501C">
        <w:rPr>
          <w:lang w:val="es-CR"/>
        </w:rPr>
        <w:t>1</w:t>
      </w:r>
      <w:r w:rsidRPr="0035501C">
        <w:rPr>
          <w:lang w:val="es-CR"/>
        </w:rPr>
        <w:t xml:space="preserve">) </w:t>
      </w:r>
      <w:r w:rsidR="00053F79" w:rsidRPr="0035501C">
        <w:rPr>
          <w:lang w:val="es-CR"/>
        </w:rPr>
        <w:t xml:space="preserve">José Benjamín González Mauricio, Andrea </w:t>
      </w:r>
      <w:proofErr w:type="spellStart"/>
      <w:r w:rsidR="00053F79" w:rsidRPr="0035501C">
        <w:rPr>
          <w:lang w:val="es-CR"/>
        </w:rPr>
        <w:t>Yatzil</w:t>
      </w:r>
      <w:proofErr w:type="spellEnd"/>
      <w:r w:rsidR="00053F79" w:rsidRPr="0035501C">
        <w:rPr>
          <w:lang w:val="es-CR"/>
        </w:rPr>
        <w:t xml:space="preserve"> Lamas Sánchez, </w:t>
      </w:r>
      <w:proofErr w:type="spellStart"/>
      <w:r w:rsidR="00053F79" w:rsidRPr="0035501C">
        <w:rPr>
          <w:lang w:val="es-CR"/>
        </w:rPr>
        <w:t>Izack</w:t>
      </w:r>
      <w:proofErr w:type="spellEnd"/>
      <w:r w:rsidR="00053F79" w:rsidRPr="0035501C">
        <w:rPr>
          <w:lang w:val="es-CR"/>
        </w:rPr>
        <w:t xml:space="preserve"> Alberto Zacarías Najar, Rafael Ríos Nuño, Carlos Eduardo </w:t>
      </w:r>
      <w:proofErr w:type="spellStart"/>
      <w:r w:rsidR="00053F79" w:rsidRPr="0035501C">
        <w:rPr>
          <w:lang w:val="es-CR"/>
        </w:rPr>
        <w:t>Moyado</w:t>
      </w:r>
      <w:proofErr w:type="spellEnd"/>
      <w:r w:rsidR="00053F79" w:rsidRPr="0035501C">
        <w:rPr>
          <w:lang w:val="es-CR"/>
        </w:rPr>
        <w:t xml:space="preserve"> Zapata</w:t>
      </w:r>
      <w:r w:rsidR="003573AD" w:rsidRPr="0035501C">
        <w:rPr>
          <w:lang w:val="es-CR"/>
        </w:rPr>
        <w:t xml:space="preserve"> and </w:t>
      </w:r>
      <w:proofErr w:type="spellStart"/>
      <w:r w:rsidR="00053F79" w:rsidRPr="0035501C">
        <w:rPr>
          <w:lang w:val="es-CR"/>
        </w:rPr>
        <w:t>Kristyan</w:t>
      </w:r>
      <w:proofErr w:type="spellEnd"/>
      <w:r w:rsidR="00053F79" w:rsidRPr="0035501C">
        <w:rPr>
          <w:lang w:val="es-CR"/>
        </w:rPr>
        <w:t xml:space="preserve"> </w:t>
      </w:r>
      <w:proofErr w:type="spellStart"/>
      <w:r w:rsidR="00053F79" w:rsidRPr="0035501C">
        <w:rPr>
          <w:lang w:val="es-CR"/>
        </w:rPr>
        <w:t>Felype</w:t>
      </w:r>
      <w:proofErr w:type="spellEnd"/>
      <w:r w:rsidR="00053F79" w:rsidRPr="0035501C">
        <w:rPr>
          <w:lang w:val="es-CR"/>
        </w:rPr>
        <w:t xml:space="preserve"> Luis Navarro;</w:t>
      </w:r>
      <w:r w:rsidRPr="0035501C">
        <w:rPr>
          <w:lang w:val="es-CR"/>
        </w:rPr>
        <w:t xml:space="preserve"> 1</w:t>
      </w:r>
      <w:r w:rsidR="00FB129F" w:rsidRPr="0035501C">
        <w:rPr>
          <w:lang w:val="es-CR"/>
        </w:rPr>
        <w:t>2</w:t>
      </w:r>
      <w:r w:rsidRPr="0035501C">
        <w:rPr>
          <w:lang w:val="es-CR"/>
        </w:rPr>
        <w:t xml:space="preserve">) </w:t>
      </w:r>
      <w:r w:rsidR="00053F79" w:rsidRPr="0035501C">
        <w:rPr>
          <w:lang w:val="es-CR"/>
        </w:rPr>
        <w:t xml:space="preserve">Josefina Fernández, Paula </w:t>
      </w:r>
      <w:proofErr w:type="spellStart"/>
      <w:r w:rsidR="00053F79" w:rsidRPr="0035501C">
        <w:rPr>
          <w:lang w:val="es-CR"/>
        </w:rPr>
        <w:t>Viturro</w:t>
      </w:r>
      <w:proofErr w:type="spellEnd"/>
      <w:r w:rsidR="003573AD" w:rsidRPr="0035501C">
        <w:rPr>
          <w:lang w:val="es-CR"/>
        </w:rPr>
        <w:t xml:space="preserve"> and </w:t>
      </w:r>
      <w:r w:rsidR="00053F79" w:rsidRPr="0035501C">
        <w:rPr>
          <w:lang w:val="es-CR"/>
        </w:rPr>
        <w:t>Emiliano Litardo;</w:t>
      </w:r>
      <w:r w:rsidRPr="0035501C">
        <w:rPr>
          <w:lang w:val="es-CR"/>
        </w:rPr>
        <w:t xml:space="preserve"> 1</w:t>
      </w:r>
      <w:r w:rsidR="00FB129F" w:rsidRPr="0035501C">
        <w:rPr>
          <w:lang w:val="es-CR"/>
        </w:rPr>
        <w:t>3</w:t>
      </w:r>
      <w:r w:rsidRPr="0035501C">
        <w:rPr>
          <w:lang w:val="es-CR"/>
        </w:rPr>
        <w:t xml:space="preserve">) </w:t>
      </w:r>
      <w:r w:rsidR="00053F79" w:rsidRPr="0035501C">
        <w:rPr>
          <w:lang w:val="es-CR"/>
        </w:rPr>
        <w:t>Luis Alejandro Álvarez Mora</w:t>
      </w:r>
      <w:r w:rsidR="003573AD" w:rsidRPr="0035501C">
        <w:rPr>
          <w:lang w:val="es-CR"/>
        </w:rPr>
        <w:t xml:space="preserve"> and </w:t>
      </w:r>
      <w:r w:rsidR="00053F79" w:rsidRPr="0035501C">
        <w:rPr>
          <w:lang w:val="es-CR"/>
        </w:rPr>
        <w:t>María José Vicente Ureña;</w:t>
      </w:r>
      <w:r w:rsidRPr="0035501C">
        <w:rPr>
          <w:lang w:val="es-CR"/>
        </w:rPr>
        <w:t xml:space="preserve"> 1</w:t>
      </w:r>
      <w:r w:rsidR="00FB129F" w:rsidRPr="0035501C">
        <w:rPr>
          <w:lang w:val="es-CR"/>
        </w:rPr>
        <w:t>4</w:t>
      </w:r>
      <w:r w:rsidRPr="0035501C">
        <w:rPr>
          <w:lang w:val="es-CR"/>
        </w:rPr>
        <w:t xml:space="preserve">) </w:t>
      </w:r>
      <w:r w:rsidR="00053F79" w:rsidRPr="0035501C">
        <w:rPr>
          <w:lang w:val="es-CR"/>
        </w:rPr>
        <w:t xml:space="preserve">Luis Chinchilla, Nadia Mejía, </w:t>
      </w:r>
      <w:proofErr w:type="spellStart"/>
      <w:r w:rsidR="00053F79" w:rsidRPr="0035501C">
        <w:rPr>
          <w:lang w:val="es-CR"/>
        </w:rPr>
        <w:t>Isiss</w:t>
      </w:r>
      <w:proofErr w:type="spellEnd"/>
      <w:r w:rsidR="00053F79" w:rsidRPr="0035501C">
        <w:rPr>
          <w:lang w:val="es-CR"/>
        </w:rPr>
        <w:t xml:space="preserve"> Turcios</w:t>
      </w:r>
      <w:r w:rsidR="003573AD" w:rsidRPr="0035501C">
        <w:rPr>
          <w:lang w:val="es-CR"/>
        </w:rPr>
        <w:t xml:space="preserve"> and </w:t>
      </w:r>
      <w:r w:rsidR="00053F79" w:rsidRPr="0035501C">
        <w:rPr>
          <w:lang w:val="es-CR"/>
        </w:rPr>
        <w:t>Larissa Reyes;</w:t>
      </w:r>
      <w:r w:rsidRPr="0035501C">
        <w:rPr>
          <w:lang w:val="es-CR"/>
        </w:rPr>
        <w:t xml:space="preserve"> 1</w:t>
      </w:r>
      <w:r w:rsidR="00FB129F" w:rsidRPr="0035501C">
        <w:rPr>
          <w:lang w:val="es-CR"/>
        </w:rPr>
        <w:t>5</w:t>
      </w:r>
      <w:r w:rsidRPr="0035501C">
        <w:rPr>
          <w:lang w:val="es-CR"/>
        </w:rPr>
        <w:t xml:space="preserve">) </w:t>
      </w:r>
      <w:r w:rsidR="00053F79" w:rsidRPr="0035501C">
        <w:rPr>
          <w:lang w:val="es-CR"/>
        </w:rPr>
        <w:t>Luis Peraza Parga;</w:t>
      </w:r>
      <w:r w:rsidRPr="0035501C">
        <w:rPr>
          <w:lang w:val="es-CR"/>
        </w:rPr>
        <w:t xml:space="preserve"> 1</w:t>
      </w:r>
      <w:r w:rsidR="00FB129F" w:rsidRPr="0035501C">
        <w:rPr>
          <w:lang w:val="es-CR"/>
        </w:rPr>
        <w:t>6</w:t>
      </w:r>
      <w:r w:rsidRPr="0035501C">
        <w:rPr>
          <w:lang w:val="es-CR"/>
        </w:rPr>
        <w:t xml:space="preserve">) </w:t>
      </w:r>
      <w:r w:rsidR="00053F79" w:rsidRPr="0035501C">
        <w:rPr>
          <w:lang w:val="es-CR"/>
        </w:rPr>
        <w:t xml:space="preserve">María Fernanda Téllez Girón García, Giovanni Alexander Salgado Cipriano, </w:t>
      </w:r>
      <w:proofErr w:type="spellStart"/>
      <w:r w:rsidR="00053F79" w:rsidRPr="0035501C">
        <w:rPr>
          <w:lang w:val="es-CR"/>
        </w:rPr>
        <w:t>Yoceline</w:t>
      </w:r>
      <w:proofErr w:type="spellEnd"/>
      <w:r w:rsidR="00053F79" w:rsidRPr="0035501C">
        <w:rPr>
          <w:lang w:val="es-CR"/>
        </w:rPr>
        <w:t xml:space="preserve"> Gutiérrez Montoya</w:t>
      </w:r>
      <w:r w:rsidR="003573AD" w:rsidRPr="0035501C">
        <w:rPr>
          <w:lang w:val="es-CR"/>
        </w:rPr>
        <w:t xml:space="preserve"> and </w:t>
      </w:r>
      <w:r w:rsidR="00053F79" w:rsidRPr="0035501C">
        <w:rPr>
          <w:lang w:val="es-CR"/>
        </w:rPr>
        <w:t>Daniela Reyes Rodríguez;</w:t>
      </w:r>
      <w:r w:rsidRPr="0035501C">
        <w:rPr>
          <w:lang w:val="es-CR"/>
        </w:rPr>
        <w:t xml:space="preserve"> 1</w:t>
      </w:r>
      <w:r w:rsidR="00FB129F" w:rsidRPr="0035501C">
        <w:rPr>
          <w:lang w:val="es-CR"/>
        </w:rPr>
        <w:t>7</w:t>
      </w:r>
      <w:r w:rsidRPr="0035501C">
        <w:rPr>
          <w:lang w:val="es-CR"/>
        </w:rPr>
        <w:t xml:space="preserve">) </w:t>
      </w:r>
      <w:r w:rsidR="00053F79" w:rsidRPr="0035501C">
        <w:rPr>
          <w:lang w:val="es-CR"/>
        </w:rPr>
        <w:t>Michael Vinicio Sánchez Araya;</w:t>
      </w:r>
      <w:r w:rsidRPr="0035501C">
        <w:rPr>
          <w:lang w:val="es-CR"/>
        </w:rPr>
        <w:t xml:space="preserve"> 1</w:t>
      </w:r>
      <w:r w:rsidR="00FB129F" w:rsidRPr="0035501C">
        <w:rPr>
          <w:lang w:val="es-CR"/>
        </w:rPr>
        <w:t>8</w:t>
      </w:r>
      <w:r w:rsidRPr="0035501C">
        <w:rPr>
          <w:lang w:val="es-CR"/>
        </w:rPr>
        <w:t xml:space="preserve">) </w:t>
      </w:r>
      <w:proofErr w:type="spellStart"/>
      <w:r w:rsidR="00053F79" w:rsidRPr="0035501C">
        <w:rPr>
          <w:lang w:val="es-CR"/>
        </w:rPr>
        <w:t>Mons</w:t>
      </w:r>
      <w:r w:rsidR="00A3755A" w:rsidRPr="0035501C">
        <w:rPr>
          <w:lang w:val="es-CR"/>
        </w:rPr>
        <w:t>ign</w:t>
      </w:r>
      <w:r w:rsidR="00053F79" w:rsidRPr="0035501C">
        <w:rPr>
          <w:lang w:val="es-CR"/>
        </w:rPr>
        <w:t>or</w:t>
      </w:r>
      <w:proofErr w:type="spellEnd"/>
      <w:r w:rsidR="00053F79" w:rsidRPr="0035501C">
        <w:rPr>
          <w:lang w:val="es-CR"/>
        </w:rPr>
        <w:t xml:space="preserve"> Óscar Fernández Guillén, </w:t>
      </w:r>
      <w:proofErr w:type="spellStart"/>
      <w:r w:rsidR="003573AD" w:rsidRPr="0035501C">
        <w:rPr>
          <w:lang w:val="es-CR"/>
        </w:rPr>
        <w:t>President</w:t>
      </w:r>
      <w:proofErr w:type="spellEnd"/>
      <w:r w:rsidR="003573AD" w:rsidRPr="0035501C">
        <w:rPr>
          <w:lang w:val="es-CR"/>
        </w:rPr>
        <w:t xml:space="preserve"> and </w:t>
      </w:r>
      <w:proofErr w:type="spellStart"/>
      <w:r w:rsidR="00053F79" w:rsidRPr="0035501C">
        <w:rPr>
          <w:lang w:val="es-CR"/>
        </w:rPr>
        <w:t>representa</w:t>
      </w:r>
      <w:r w:rsidR="00A3755A" w:rsidRPr="0035501C">
        <w:rPr>
          <w:lang w:val="es-CR"/>
        </w:rPr>
        <w:t>tive</w:t>
      </w:r>
      <w:proofErr w:type="spellEnd"/>
      <w:r w:rsidR="00A3755A" w:rsidRPr="0035501C">
        <w:rPr>
          <w:lang w:val="es-CR"/>
        </w:rPr>
        <w:t xml:space="preserve"> </w:t>
      </w:r>
      <w:proofErr w:type="spellStart"/>
      <w:r w:rsidR="00A3755A" w:rsidRPr="0035501C">
        <w:rPr>
          <w:lang w:val="es-CR"/>
        </w:rPr>
        <w:t>of</w:t>
      </w:r>
      <w:proofErr w:type="spellEnd"/>
      <w:r w:rsidR="00A3755A" w:rsidRPr="0035501C">
        <w:rPr>
          <w:lang w:val="es-CR"/>
        </w:rPr>
        <w:t xml:space="preserve"> </w:t>
      </w:r>
      <w:proofErr w:type="spellStart"/>
      <w:r w:rsidR="00A3755A" w:rsidRPr="0035501C">
        <w:rPr>
          <w:lang w:val="es-CR"/>
        </w:rPr>
        <w:t>the</w:t>
      </w:r>
      <w:proofErr w:type="spellEnd"/>
      <w:r w:rsidR="00A3755A" w:rsidRPr="0035501C">
        <w:rPr>
          <w:lang w:val="es-CR"/>
        </w:rPr>
        <w:t xml:space="preserve"> </w:t>
      </w:r>
      <w:proofErr w:type="spellStart"/>
      <w:r w:rsidR="006D299A" w:rsidRPr="0035501C">
        <w:rPr>
          <w:lang w:val="es-CR"/>
        </w:rPr>
        <w:t>National</w:t>
      </w:r>
      <w:proofErr w:type="spellEnd"/>
      <w:r w:rsidR="006D299A" w:rsidRPr="0035501C">
        <w:rPr>
          <w:lang w:val="es-CR"/>
        </w:rPr>
        <w:t xml:space="preserve"> Episcopal </w:t>
      </w:r>
      <w:proofErr w:type="spellStart"/>
      <w:r w:rsidR="006D299A" w:rsidRPr="0035501C">
        <w:rPr>
          <w:lang w:val="es-CR"/>
        </w:rPr>
        <w:t>Conference</w:t>
      </w:r>
      <w:proofErr w:type="spellEnd"/>
      <w:r w:rsidR="00053F79" w:rsidRPr="0035501C">
        <w:rPr>
          <w:lang w:val="es-CR"/>
        </w:rPr>
        <w:t xml:space="preserve"> </w:t>
      </w:r>
      <w:r w:rsidR="00130DC0" w:rsidRPr="0035501C">
        <w:rPr>
          <w:lang w:val="es-CR"/>
        </w:rPr>
        <w:t>of Costa</w:t>
      </w:r>
      <w:r w:rsidR="00053F79" w:rsidRPr="0035501C">
        <w:rPr>
          <w:lang w:val="es-CR"/>
        </w:rPr>
        <w:t xml:space="preserve"> Rica;</w:t>
      </w:r>
      <w:r w:rsidRPr="0035501C">
        <w:rPr>
          <w:lang w:val="es-CR"/>
        </w:rPr>
        <w:t xml:space="preserve"> 1</w:t>
      </w:r>
      <w:r w:rsidR="00FB129F" w:rsidRPr="0035501C">
        <w:rPr>
          <w:lang w:val="es-CR"/>
        </w:rPr>
        <w:t>9</w:t>
      </w:r>
      <w:r w:rsidRPr="0035501C">
        <w:rPr>
          <w:lang w:val="es-CR"/>
        </w:rPr>
        <w:t xml:space="preserve">) </w:t>
      </w:r>
      <w:r w:rsidR="00053F79" w:rsidRPr="0035501C">
        <w:rPr>
          <w:lang w:val="es-CR"/>
        </w:rPr>
        <w:t xml:space="preserve">Pablo </w:t>
      </w:r>
      <w:proofErr w:type="spellStart"/>
      <w:r w:rsidR="00053F79" w:rsidRPr="0035501C">
        <w:rPr>
          <w:lang w:val="es-CR"/>
        </w:rPr>
        <w:t>Stolze</w:t>
      </w:r>
      <w:proofErr w:type="spellEnd"/>
      <w:r w:rsidR="00053F79" w:rsidRPr="0035501C">
        <w:rPr>
          <w:lang w:val="es-CR"/>
        </w:rPr>
        <w:t xml:space="preserve">, </w:t>
      </w:r>
      <w:proofErr w:type="spellStart"/>
      <w:r w:rsidR="00053F79" w:rsidRPr="0035501C">
        <w:rPr>
          <w:lang w:val="es-CR"/>
        </w:rPr>
        <w:t>Profe</w:t>
      </w:r>
      <w:r w:rsidR="00A3755A" w:rsidRPr="0035501C">
        <w:rPr>
          <w:lang w:val="es-CR"/>
        </w:rPr>
        <w:t>s</w:t>
      </w:r>
      <w:r w:rsidR="00053F79" w:rsidRPr="0035501C">
        <w:rPr>
          <w:lang w:val="es-CR"/>
        </w:rPr>
        <w:t>sor</w:t>
      </w:r>
      <w:proofErr w:type="spellEnd"/>
      <w:r w:rsidR="00053F79" w:rsidRPr="0035501C">
        <w:rPr>
          <w:lang w:val="es-CR"/>
        </w:rPr>
        <w:t xml:space="preserve"> </w:t>
      </w:r>
      <w:proofErr w:type="spellStart"/>
      <w:r w:rsidR="00A3755A" w:rsidRPr="0035501C">
        <w:rPr>
          <w:lang w:val="es-CR"/>
        </w:rPr>
        <w:t>of</w:t>
      </w:r>
      <w:proofErr w:type="spellEnd"/>
      <w:r w:rsidR="00A3755A" w:rsidRPr="0035501C">
        <w:rPr>
          <w:lang w:val="es-CR"/>
        </w:rPr>
        <w:t xml:space="preserve"> Civil </w:t>
      </w:r>
      <w:proofErr w:type="spellStart"/>
      <w:r w:rsidR="00A3755A" w:rsidRPr="0035501C">
        <w:rPr>
          <w:lang w:val="es-CR"/>
        </w:rPr>
        <w:t>Law</w:t>
      </w:r>
      <w:proofErr w:type="spellEnd"/>
      <w:r w:rsidR="00A3755A" w:rsidRPr="0035501C">
        <w:rPr>
          <w:lang w:val="es-CR"/>
        </w:rPr>
        <w:t xml:space="preserve"> at </w:t>
      </w:r>
      <w:proofErr w:type="spellStart"/>
      <w:r w:rsidR="00A3755A" w:rsidRPr="0035501C">
        <w:rPr>
          <w:lang w:val="es-CR"/>
        </w:rPr>
        <w:t>the</w:t>
      </w:r>
      <w:proofErr w:type="spellEnd"/>
      <w:r w:rsidR="00A3755A" w:rsidRPr="0035501C">
        <w:rPr>
          <w:lang w:val="es-CR"/>
        </w:rPr>
        <w:t xml:space="preserve"> </w:t>
      </w:r>
      <w:r w:rsidR="00053F79" w:rsidRPr="0035501C">
        <w:rPr>
          <w:lang w:val="es-CR"/>
        </w:rPr>
        <w:t>Universidad Federal de Bahía;</w:t>
      </w:r>
      <w:r w:rsidRPr="0035501C">
        <w:rPr>
          <w:lang w:val="es-CR"/>
        </w:rPr>
        <w:t xml:space="preserve"> </w:t>
      </w:r>
      <w:r w:rsidR="00FB129F" w:rsidRPr="0035501C">
        <w:rPr>
          <w:lang w:val="es-CR"/>
        </w:rPr>
        <w:t>20</w:t>
      </w:r>
      <w:r w:rsidRPr="0035501C">
        <w:rPr>
          <w:lang w:val="es-CR"/>
        </w:rPr>
        <w:t xml:space="preserve">) </w:t>
      </w:r>
      <w:r w:rsidR="00053F79" w:rsidRPr="0035501C">
        <w:rPr>
          <w:lang w:val="es-CR"/>
        </w:rPr>
        <w:t xml:space="preserve">Paul </w:t>
      </w:r>
      <w:proofErr w:type="spellStart"/>
      <w:r w:rsidR="00053F79" w:rsidRPr="0035501C">
        <w:rPr>
          <w:lang w:val="es-CR"/>
        </w:rPr>
        <w:t>McHugh</w:t>
      </w:r>
      <w:proofErr w:type="spellEnd"/>
      <w:r w:rsidR="00053F79" w:rsidRPr="0035501C">
        <w:rPr>
          <w:lang w:val="es-CR"/>
        </w:rPr>
        <w:t>;</w:t>
      </w:r>
      <w:r w:rsidRPr="0035501C">
        <w:rPr>
          <w:lang w:val="es-CR"/>
        </w:rPr>
        <w:t xml:space="preserve"> 2</w:t>
      </w:r>
      <w:r w:rsidR="00FB129F" w:rsidRPr="0035501C">
        <w:rPr>
          <w:lang w:val="es-CR"/>
        </w:rPr>
        <w:t>1</w:t>
      </w:r>
      <w:r w:rsidRPr="0035501C">
        <w:rPr>
          <w:lang w:val="es-CR"/>
        </w:rPr>
        <w:t>)</w:t>
      </w:r>
      <w:r w:rsidR="00817AF0" w:rsidRPr="0035501C">
        <w:rPr>
          <w:lang w:val="es-CR"/>
        </w:rPr>
        <w:t xml:space="preserve"> Paula </w:t>
      </w:r>
      <w:proofErr w:type="spellStart"/>
      <w:r w:rsidR="00817AF0" w:rsidRPr="0035501C">
        <w:rPr>
          <w:lang w:val="es-CR"/>
        </w:rPr>
        <w:t>Siverino</w:t>
      </w:r>
      <w:proofErr w:type="spellEnd"/>
      <w:r w:rsidR="00817AF0" w:rsidRPr="0035501C">
        <w:rPr>
          <w:lang w:val="es-CR"/>
        </w:rPr>
        <w:t xml:space="preserve"> </w:t>
      </w:r>
      <w:proofErr w:type="spellStart"/>
      <w:r w:rsidR="00817AF0" w:rsidRPr="0035501C">
        <w:rPr>
          <w:lang w:val="es-CR"/>
        </w:rPr>
        <w:t>Bavio</w:t>
      </w:r>
      <w:proofErr w:type="spellEnd"/>
      <w:r w:rsidR="00817AF0" w:rsidRPr="0035501C">
        <w:rPr>
          <w:lang w:val="es-CR"/>
        </w:rPr>
        <w:t>; 2</w:t>
      </w:r>
      <w:r w:rsidR="00FB129F" w:rsidRPr="0035501C">
        <w:rPr>
          <w:lang w:val="es-CR"/>
        </w:rPr>
        <w:t>2</w:t>
      </w:r>
      <w:r w:rsidR="00817AF0" w:rsidRPr="0035501C">
        <w:rPr>
          <w:lang w:val="es-CR"/>
        </w:rPr>
        <w:t>)</w:t>
      </w:r>
      <w:r w:rsidRPr="0035501C">
        <w:rPr>
          <w:lang w:val="es-CR"/>
        </w:rPr>
        <w:t xml:space="preserve"> </w:t>
      </w:r>
      <w:r w:rsidR="00053F79" w:rsidRPr="0035501C">
        <w:rPr>
          <w:lang w:val="es-CR"/>
        </w:rPr>
        <w:t xml:space="preserve">Rossana Muga Gonzáles, </w:t>
      </w:r>
      <w:proofErr w:type="spellStart"/>
      <w:r w:rsidR="00A3755A" w:rsidRPr="0035501C">
        <w:rPr>
          <w:lang w:val="es-CR"/>
        </w:rPr>
        <w:t>Researcher</w:t>
      </w:r>
      <w:proofErr w:type="spellEnd"/>
      <w:r w:rsidR="00A3755A" w:rsidRPr="0035501C">
        <w:rPr>
          <w:lang w:val="es-CR"/>
        </w:rPr>
        <w:t xml:space="preserve"> at </w:t>
      </w:r>
      <w:proofErr w:type="spellStart"/>
      <w:r w:rsidR="00A3755A" w:rsidRPr="0035501C">
        <w:rPr>
          <w:lang w:val="es-CR"/>
        </w:rPr>
        <w:t>the</w:t>
      </w:r>
      <w:proofErr w:type="spellEnd"/>
      <w:r w:rsidR="00A3755A" w:rsidRPr="0035501C">
        <w:rPr>
          <w:lang w:val="es-CR"/>
        </w:rPr>
        <w:t xml:space="preserve"> </w:t>
      </w:r>
      <w:r w:rsidR="00053F79" w:rsidRPr="0035501C">
        <w:rPr>
          <w:lang w:val="es-CR"/>
        </w:rPr>
        <w:t>Centro de Investiga</w:t>
      </w:r>
      <w:r w:rsidR="001C1A62" w:rsidRPr="0035501C">
        <w:rPr>
          <w:lang w:val="es-CR"/>
        </w:rPr>
        <w:t xml:space="preserve">ción </w:t>
      </w:r>
      <w:r w:rsidR="00053F79" w:rsidRPr="0035501C">
        <w:rPr>
          <w:lang w:val="es-CR"/>
        </w:rPr>
        <w:t>Social Avanzada (CISAV-</w:t>
      </w:r>
      <w:proofErr w:type="spellStart"/>
      <w:r w:rsidR="007314CF" w:rsidRPr="0035501C">
        <w:rPr>
          <w:lang w:val="es-CR"/>
        </w:rPr>
        <w:t>Mexico</w:t>
      </w:r>
      <w:proofErr w:type="spellEnd"/>
      <w:r w:rsidR="00053F79" w:rsidRPr="0035501C">
        <w:rPr>
          <w:lang w:val="es-CR"/>
        </w:rPr>
        <w:t>);</w:t>
      </w:r>
      <w:r w:rsidRPr="0035501C">
        <w:rPr>
          <w:lang w:val="es-CR"/>
        </w:rPr>
        <w:t xml:space="preserve"> 2</w:t>
      </w:r>
      <w:r w:rsidR="00FB129F" w:rsidRPr="0035501C">
        <w:rPr>
          <w:lang w:val="es-CR"/>
        </w:rPr>
        <w:t>3</w:t>
      </w:r>
      <w:r w:rsidRPr="0035501C">
        <w:rPr>
          <w:lang w:val="es-CR"/>
        </w:rPr>
        <w:t xml:space="preserve">) </w:t>
      </w:r>
      <w:r w:rsidR="00053F79" w:rsidRPr="0035501C">
        <w:rPr>
          <w:lang w:val="es-CR"/>
        </w:rPr>
        <w:t>Tamara Adrián</w:t>
      </w:r>
      <w:r w:rsidR="003573AD" w:rsidRPr="0035501C">
        <w:rPr>
          <w:lang w:val="es-CR"/>
        </w:rPr>
        <w:t xml:space="preserve"> and </w:t>
      </w:r>
      <w:r w:rsidR="00053F79" w:rsidRPr="0035501C">
        <w:rPr>
          <w:lang w:val="es-CR"/>
        </w:rPr>
        <w:t>Arminio Borjas;</w:t>
      </w:r>
      <w:r w:rsidRPr="0035501C">
        <w:rPr>
          <w:lang w:val="es-CR"/>
        </w:rPr>
        <w:t xml:space="preserve"> 2</w:t>
      </w:r>
      <w:r w:rsidR="00FB129F" w:rsidRPr="0035501C">
        <w:rPr>
          <w:lang w:val="es-CR"/>
        </w:rPr>
        <w:t>4</w:t>
      </w:r>
      <w:r w:rsidRPr="0035501C">
        <w:rPr>
          <w:lang w:val="es-CR"/>
        </w:rPr>
        <w:t xml:space="preserve">) </w:t>
      </w:r>
      <w:r w:rsidR="00053F79" w:rsidRPr="0035501C">
        <w:rPr>
          <w:lang w:val="es-CR"/>
        </w:rPr>
        <w:t>Víctor Alonso Vargas Sibaja</w:t>
      </w:r>
      <w:r w:rsidR="003573AD" w:rsidRPr="0035501C">
        <w:rPr>
          <w:lang w:val="es-CR"/>
        </w:rPr>
        <w:t xml:space="preserve"> and </w:t>
      </w:r>
      <w:r w:rsidR="00053F79" w:rsidRPr="0035501C">
        <w:rPr>
          <w:lang w:val="es-CR"/>
        </w:rPr>
        <w:t>Jorge Arturo Ulloa Cordero;</w:t>
      </w:r>
      <w:r w:rsidRPr="0035501C">
        <w:rPr>
          <w:lang w:val="es-CR"/>
        </w:rPr>
        <w:t xml:space="preserve"> 2</w:t>
      </w:r>
      <w:r w:rsidR="00FB129F" w:rsidRPr="0035501C">
        <w:rPr>
          <w:lang w:val="es-CR"/>
        </w:rPr>
        <w:t>5</w:t>
      </w:r>
      <w:r w:rsidRPr="0035501C">
        <w:rPr>
          <w:lang w:val="es-CR"/>
        </w:rPr>
        <w:t xml:space="preserve">) </w:t>
      </w:r>
      <w:proofErr w:type="spellStart"/>
      <w:r w:rsidR="00053F79" w:rsidRPr="0035501C">
        <w:rPr>
          <w:lang w:val="es-CR"/>
        </w:rPr>
        <w:t>Xochithl</w:t>
      </w:r>
      <w:proofErr w:type="spellEnd"/>
      <w:r w:rsidR="00053F79" w:rsidRPr="0035501C">
        <w:rPr>
          <w:lang w:val="es-CR"/>
        </w:rPr>
        <w:t xml:space="preserve"> Guadalupe Rangel Romero, </w:t>
      </w:r>
      <w:proofErr w:type="spellStart"/>
      <w:r w:rsidR="00053F79" w:rsidRPr="0035501C">
        <w:rPr>
          <w:lang w:val="es-CR"/>
        </w:rPr>
        <w:t>Profes</w:t>
      </w:r>
      <w:r w:rsidR="00A3755A" w:rsidRPr="0035501C">
        <w:rPr>
          <w:lang w:val="es-CR"/>
        </w:rPr>
        <w:t>s</w:t>
      </w:r>
      <w:r w:rsidR="00053F79" w:rsidRPr="0035501C">
        <w:rPr>
          <w:lang w:val="es-CR"/>
        </w:rPr>
        <w:t>or</w:t>
      </w:r>
      <w:proofErr w:type="spellEnd"/>
      <w:r w:rsidR="00A3755A" w:rsidRPr="0035501C">
        <w:rPr>
          <w:lang w:val="es-CR"/>
        </w:rPr>
        <w:t xml:space="preserve"> and </w:t>
      </w:r>
      <w:proofErr w:type="spellStart"/>
      <w:r w:rsidR="00A3755A" w:rsidRPr="0035501C">
        <w:rPr>
          <w:lang w:val="es-CR"/>
        </w:rPr>
        <w:t>researcher</w:t>
      </w:r>
      <w:proofErr w:type="spellEnd"/>
      <w:r w:rsidR="00A3755A" w:rsidRPr="0035501C">
        <w:rPr>
          <w:lang w:val="es-CR"/>
        </w:rPr>
        <w:t xml:space="preserve"> at </w:t>
      </w:r>
      <w:proofErr w:type="spellStart"/>
      <w:r w:rsidR="00A3755A" w:rsidRPr="0035501C">
        <w:rPr>
          <w:lang w:val="es-CR"/>
        </w:rPr>
        <w:t>the</w:t>
      </w:r>
      <w:proofErr w:type="spellEnd"/>
      <w:r w:rsidR="00A3755A" w:rsidRPr="0035501C">
        <w:rPr>
          <w:lang w:val="es-CR"/>
        </w:rPr>
        <w:t xml:space="preserve"> </w:t>
      </w:r>
      <w:r w:rsidR="00053F79" w:rsidRPr="0035501C">
        <w:rPr>
          <w:lang w:val="es-CR"/>
        </w:rPr>
        <w:t>Universidad Autónoma de San Luis Potosí,</w:t>
      </w:r>
      <w:r w:rsidR="003573AD" w:rsidRPr="0035501C">
        <w:rPr>
          <w:lang w:val="es-CR"/>
        </w:rPr>
        <w:t xml:space="preserve"> and </w:t>
      </w:r>
      <w:r w:rsidRPr="0035501C">
        <w:rPr>
          <w:lang w:val="es-CR"/>
        </w:rPr>
        <w:t>2</w:t>
      </w:r>
      <w:r w:rsidR="00FB129F" w:rsidRPr="0035501C">
        <w:rPr>
          <w:lang w:val="es-CR"/>
        </w:rPr>
        <w:t>6</w:t>
      </w:r>
      <w:r w:rsidRPr="0035501C">
        <w:rPr>
          <w:lang w:val="es-CR"/>
        </w:rPr>
        <w:t xml:space="preserve">) </w:t>
      </w:r>
      <w:proofErr w:type="spellStart"/>
      <w:r w:rsidR="00053F79" w:rsidRPr="0035501C">
        <w:rPr>
          <w:lang w:val="es-CR"/>
        </w:rPr>
        <w:t>Yashín</w:t>
      </w:r>
      <w:proofErr w:type="spellEnd"/>
      <w:r w:rsidR="00053F79" w:rsidRPr="0035501C">
        <w:rPr>
          <w:lang w:val="es-CR"/>
        </w:rPr>
        <w:t xml:space="preserve"> Castrillo Fernández.</w:t>
      </w:r>
    </w:p>
    <w:p w14:paraId="0A177066" w14:textId="505542D9" w:rsidR="009526BE" w:rsidRPr="00693019" w:rsidRDefault="00CD1E0C" w:rsidP="00817AF0">
      <w:pPr>
        <w:pStyle w:val="Numberedparagraphs"/>
        <w:spacing w:before="120" w:after="120"/>
        <w:rPr>
          <w:lang w:val="en-US"/>
        </w:rPr>
      </w:pPr>
      <w:r w:rsidRPr="00693019">
        <w:rPr>
          <w:lang w:val="en-US"/>
        </w:rPr>
        <w:t>Following the conclusion</w:t>
      </w:r>
      <w:r w:rsidR="009526BE" w:rsidRPr="00693019">
        <w:rPr>
          <w:lang w:val="en-US"/>
        </w:rPr>
        <w:t xml:space="preserve"> </w:t>
      </w:r>
      <w:r w:rsidRPr="00693019">
        <w:rPr>
          <w:lang w:val="en-US"/>
        </w:rPr>
        <w:t xml:space="preserve">of the written procedure and pursuant to </w:t>
      </w:r>
      <w:r w:rsidR="003573AD" w:rsidRPr="00693019">
        <w:rPr>
          <w:lang w:val="en-US"/>
        </w:rPr>
        <w:t>Article</w:t>
      </w:r>
      <w:r w:rsidR="009526BE" w:rsidRPr="00693019">
        <w:rPr>
          <w:lang w:val="en-US"/>
        </w:rPr>
        <w:t xml:space="preserve"> </w:t>
      </w:r>
      <w:r w:rsidRPr="00693019">
        <w:rPr>
          <w:lang w:val="en-US"/>
        </w:rPr>
        <w:t>73(4)</w:t>
      </w:r>
      <w:r w:rsidR="003573AD" w:rsidRPr="00693019">
        <w:rPr>
          <w:lang w:val="en-US"/>
        </w:rPr>
        <w:t xml:space="preserve"> of the Rules of Procedure</w:t>
      </w:r>
      <w:r w:rsidRPr="00693019">
        <w:rPr>
          <w:lang w:val="en-US"/>
        </w:rPr>
        <w:t>,</w:t>
      </w:r>
      <w:r w:rsidR="0093038D" w:rsidRPr="00693019">
        <w:rPr>
          <w:vertAlign w:val="superscript"/>
          <w:lang w:val="en-US"/>
        </w:rPr>
        <w:footnoteReference w:id="14"/>
      </w:r>
      <w:r w:rsidRPr="00693019">
        <w:rPr>
          <w:lang w:val="en-US"/>
        </w:rPr>
        <w:t xml:space="preserve"> on March 31, 2017, the President of the Court issued an order</w:t>
      </w:r>
      <w:r w:rsidR="009526BE" w:rsidRPr="00693019">
        <w:rPr>
          <w:vertAlign w:val="superscript"/>
          <w:lang w:val="en-US"/>
        </w:rPr>
        <w:footnoteReference w:id="15"/>
      </w:r>
      <w:r w:rsidRPr="00693019">
        <w:rPr>
          <w:lang w:val="en-US"/>
        </w:rPr>
        <w:t xml:space="preserve"> calling for a public hearing and invited the OAS </w:t>
      </w:r>
      <w:r w:rsidR="006D7F6A" w:rsidRPr="00693019">
        <w:rPr>
          <w:lang w:val="en-US"/>
        </w:rPr>
        <w:t>Member States</w:t>
      </w:r>
      <w:r w:rsidR="009526BE" w:rsidRPr="00693019">
        <w:rPr>
          <w:lang w:val="en-US"/>
        </w:rPr>
        <w:t xml:space="preserve">, </w:t>
      </w:r>
      <w:r w:rsidR="00BE613E" w:rsidRPr="00693019">
        <w:rPr>
          <w:lang w:val="en-US"/>
        </w:rPr>
        <w:t>the OAS</w:t>
      </w:r>
      <w:r w:rsidR="009526BE" w:rsidRPr="00693019">
        <w:rPr>
          <w:lang w:val="en-US"/>
        </w:rPr>
        <w:t xml:space="preserve"> Secretar</w:t>
      </w:r>
      <w:r w:rsidRPr="00693019">
        <w:rPr>
          <w:lang w:val="en-US"/>
        </w:rPr>
        <w:t>y</w:t>
      </w:r>
      <w:r w:rsidR="009526BE" w:rsidRPr="00693019">
        <w:rPr>
          <w:lang w:val="en-US"/>
        </w:rPr>
        <w:t xml:space="preserve"> General, </w:t>
      </w:r>
      <w:r w:rsidRPr="00693019">
        <w:rPr>
          <w:lang w:val="en-US"/>
        </w:rPr>
        <w:t>the</w:t>
      </w:r>
      <w:r w:rsidR="009526BE" w:rsidRPr="00693019">
        <w:rPr>
          <w:lang w:val="en-US"/>
        </w:rPr>
        <w:t xml:space="preserve"> </w:t>
      </w:r>
      <w:r w:rsidR="003573AD" w:rsidRPr="00693019">
        <w:rPr>
          <w:lang w:val="en-US"/>
        </w:rPr>
        <w:t>President</w:t>
      </w:r>
      <w:r w:rsidR="009526BE" w:rsidRPr="00693019">
        <w:rPr>
          <w:lang w:val="en-US"/>
        </w:rPr>
        <w:t xml:space="preserve"> </w:t>
      </w:r>
      <w:r w:rsidR="006D7F6A" w:rsidRPr="00693019">
        <w:rPr>
          <w:lang w:val="en-US"/>
        </w:rPr>
        <w:t>of the OAS Permanent Council</w:t>
      </w:r>
      <w:r w:rsidR="009526BE" w:rsidRPr="00693019">
        <w:rPr>
          <w:lang w:val="en-US"/>
        </w:rPr>
        <w:t xml:space="preserve">, </w:t>
      </w:r>
      <w:r w:rsidRPr="00693019">
        <w:rPr>
          <w:lang w:val="en-US"/>
        </w:rPr>
        <w:t>the</w:t>
      </w:r>
      <w:r w:rsidR="009526BE" w:rsidRPr="00693019">
        <w:rPr>
          <w:lang w:val="en-US"/>
        </w:rPr>
        <w:t xml:space="preserve"> </w:t>
      </w:r>
      <w:r w:rsidR="003573AD" w:rsidRPr="00693019">
        <w:rPr>
          <w:lang w:val="en-US"/>
        </w:rPr>
        <w:t>President</w:t>
      </w:r>
      <w:r w:rsidR="009526BE" w:rsidRPr="00693019">
        <w:rPr>
          <w:lang w:val="en-US"/>
        </w:rPr>
        <w:t xml:space="preserve"> </w:t>
      </w:r>
      <w:r w:rsidR="006D7F6A" w:rsidRPr="00693019">
        <w:rPr>
          <w:lang w:val="en-US"/>
        </w:rPr>
        <w:t>of the Inter-American Juridical Committee</w:t>
      </w:r>
      <w:r w:rsidR="009526BE" w:rsidRPr="00693019">
        <w:rPr>
          <w:lang w:val="en-US"/>
        </w:rPr>
        <w:t xml:space="preserve">, </w:t>
      </w:r>
      <w:r w:rsidR="006D7F6A" w:rsidRPr="00693019">
        <w:rPr>
          <w:lang w:val="en-US"/>
        </w:rPr>
        <w:t>the Inter-American Commission</w:t>
      </w:r>
      <w:r w:rsidR="00BE613E" w:rsidRPr="00693019">
        <w:rPr>
          <w:lang w:val="en-US"/>
        </w:rPr>
        <w:t>,</w:t>
      </w:r>
      <w:r w:rsidR="003573AD" w:rsidRPr="00693019">
        <w:rPr>
          <w:lang w:val="en-US"/>
        </w:rPr>
        <w:t xml:space="preserve"> and </w:t>
      </w:r>
      <w:r w:rsidRPr="00693019">
        <w:rPr>
          <w:lang w:val="en-US"/>
        </w:rPr>
        <w:t>member</w:t>
      </w:r>
      <w:r w:rsidR="00BE613E" w:rsidRPr="00693019">
        <w:rPr>
          <w:lang w:val="en-US"/>
        </w:rPr>
        <w:t>s</w:t>
      </w:r>
      <w:r w:rsidRPr="00693019">
        <w:rPr>
          <w:lang w:val="en-US"/>
        </w:rPr>
        <w:t xml:space="preserve"> of various international </w:t>
      </w:r>
      <w:r w:rsidR="001A2FCA" w:rsidRPr="00693019">
        <w:rPr>
          <w:lang w:val="en-US"/>
        </w:rPr>
        <w:t>and</w:t>
      </w:r>
      <w:r w:rsidRPr="00693019">
        <w:rPr>
          <w:lang w:val="en-US"/>
        </w:rPr>
        <w:t xml:space="preserve"> civil society</w:t>
      </w:r>
      <w:r w:rsidR="001A2FCA" w:rsidRPr="00693019">
        <w:rPr>
          <w:lang w:val="en-US"/>
        </w:rPr>
        <w:t xml:space="preserve"> organizations</w:t>
      </w:r>
      <w:r w:rsidRPr="00693019">
        <w:rPr>
          <w:lang w:val="en-US"/>
        </w:rPr>
        <w:t>, academic establishme</w:t>
      </w:r>
      <w:r w:rsidR="001A2FCA" w:rsidRPr="00693019">
        <w:rPr>
          <w:lang w:val="en-US"/>
        </w:rPr>
        <w:t>n</w:t>
      </w:r>
      <w:r w:rsidRPr="00693019">
        <w:rPr>
          <w:lang w:val="en-US"/>
        </w:rPr>
        <w:t>ts, and individuals who had submitted written observations to present their oral comments on the request</w:t>
      </w:r>
      <w:r w:rsidR="005D3B82">
        <w:rPr>
          <w:lang w:val="en-US"/>
        </w:rPr>
        <w:t xml:space="preserve"> for an advisory opinion</w:t>
      </w:r>
      <w:r w:rsidRPr="00693019">
        <w:rPr>
          <w:lang w:val="en-US"/>
        </w:rPr>
        <w:t xml:space="preserve"> </w:t>
      </w:r>
      <w:r w:rsidR="0021573B">
        <w:rPr>
          <w:lang w:val="en-US"/>
        </w:rPr>
        <w:t xml:space="preserve">submitted </w:t>
      </w:r>
      <w:r w:rsidRPr="00693019">
        <w:rPr>
          <w:lang w:val="en-US"/>
        </w:rPr>
        <w:t>to the Court</w:t>
      </w:r>
      <w:r w:rsidR="009526BE" w:rsidRPr="00693019">
        <w:rPr>
          <w:lang w:val="en-US"/>
        </w:rPr>
        <w:t xml:space="preserve">. </w:t>
      </w:r>
    </w:p>
    <w:p w14:paraId="403FAD21" w14:textId="784F964A" w:rsidR="004C74AF" w:rsidRPr="00693019" w:rsidRDefault="00CD1E0C" w:rsidP="00B16137">
      <w:pPr>
        <w:pStyle w:val="Numberedparagraphs"/>
        <w:spacing w:before="120" w:after="120"/>
        <w:rPr>
          <w:lang w:val="en-US"/>
        </w:rPr>
      </w:pPr>
      <w:r w:rsidRPr="00693019">
        <w:rPr>
          <w:lang w:val="en-US"/>
        </w:rPr>
        <w:t>The public hearing was held on May 16 and 17, 2017, during the 118</w:t>
      </w:r>
      <w:r w:rsidRPr="00693019">
        <w:rPr>
          <w:vertAlign w:val="superscript"/>
          <w:lang w:val="en-US"/>
        </w:rPr>
        <w:t>th</w:t>
      </w:r>
      <w:r w:rsidRPr="00693019">
        <w:rPr>
          <w:lang w:val="en-US"/>
        </w:rPr>
        <w:t xml:space="preserve"> regular session </w:t>
      </w:r>
      <w:r w:rsidR="003573AD" w:rsidRPr="00693019">
        <w:rPr>
          <w:lang w:val="en-US"/>
        </w:rPr>
        <w:t>of the Inter-American Court of Human Rights</w:t>
      </w:r>
      <w:r w:rsidR="000E1522" w:rsidRPr="00693019">
        <w:rPr>
          <w:lang w:val="en-US"/>
        </w:rPr>
        <w:t xml:space="preserve">, </w:t>
      </w:r>
      <w:r w:rsidR="00A4294F" w:rsidRPr="00693019">
        <w:rPr>
          <w:lang w:val="en-US"/>
        </w:rPr>
        <w:t>which took place in</w:t>
      </w:r>
      <w:r w:rsidR="000E1522" w:rsidRPr="00693019">
        <w:rPr>
          <w:lang w:val="en-US"/>
        </w:rPr>
        <w:t xml:space="preserve"> San José</w:t>
      </w:r>
      <w:r w:rsidR="002D39AF" w:rsidRPr="00693019">
        <w:rPr>
          <w:lang w:val="en-US"/>
        </w:rPr>
        <w:t xml:space="preserve">, </w:t>
      </w:r>
      <w:r w:rsidR="000E1522" w:rsidRPr="00693019">
        <w:rPr>
          <w:lang w:val="en-US"/>
        </w:rPr>
        <w:t>Costa Rica</w:t>
      </w:r>
      <w:r w:rsidR="002D39AF" w:rsidRPr="00693019">
        <w:rPr>
          <w:lang w:val="en-US"/>
        </w:rPr>
        <w:t>.</w:t>
      </w:r>
    </w:p>
    <w:p w14:paraId="65E1AE0B" w14:textId="29E507AF" w:rsidR="009526BE" w:rsidRPr="00693019" w:rsidRDefault="00A4294F" w:rsidP="00B16137">
      <w:pPr>
        <w:pStyle w:val="Numberedparagraphs"/>
        <w:spacing w:before="120" w:after="120"/>
        <w:rPr>
          <w:lang w:val="en-US" w:eastAsia="es-ES"/>
        </w:rPr>
      </w:pPr>
      <w:r w:rsidRPr="00693019">
        <w:rPr>
          <w:lang w:val="en-US" w:eastAsia="es-ES"/>
        </w:rPr>
        <w:lastRenderedPageBreak/>
        <w:t xml:space="preserve">The following persons appeared before the Court: </w:t>
      </w:r>
    </w:p>
    <w:p w14:paraId="1DDEBAC8" w14:textId="4C9223F0" w:rsidR="009526BE" w:rsidRPr="00693019" w:rsidRDefault="00A4294F" w:rsidP="005E3A36">
      <w:pPr>
        <w:numPr>
          <w:ilvl w:val="0"/>
          <w:numId w:val="2"/>
        </w:numPr>
        <w:tabs>
          <w:tab w:val="left" w:pos="1276"/>
        </w:tabs>
        <w:spacing w:before="60" w:after="60"/>
        <w:ind w:left="1260" w:hanging="540"/>
        <w:jc w:val="both"/>
        <w:rPr>
          <w:szCs w:val="18"/>
        </w:rPr>
      </w:pPr>
      <w:r w:rsidRPr="00693019">
        <w:rPr>
          <w:szCs w:val="18"/>
        </w:rPr>
        <w:t>For the State</w:t>
      </w:r>
      <w:r w:rsidR="000E1522" w:rsidRPr="00693019">
        <w:rPr>
          <w:szCs w:val="18"/>
        </w:rPr>
        <w:t xml:space="preserve"> </w:t>
      </w:r>
      <w:r w:rsidR="00130DC0" w:rsidRPr="00693019">
        <w:rPr>
          <w:szCs w:val="18"/>
        </w:rPr>
        <w:t>of Costa</w:t>
      </w:r>
      <w:r w:rsidR="000E1522" w:rsidRPr="00693019">
        <w:rPr>
          <w:szCs w:val="18"/>
        </w:rPr>
        <w:t xml:space="preserve"> Rica</w:t>
      </w:r>
      <w:r w:rsidR="0092269A" w:rsidRPr="00693019">
        <w:rPr>
          <w:szCs w:val="18"/>
        </w:rPr>
        <w:t>:</w:t>
      </w:r>
      <w:r w:rsidR="009526BE" w:rsidRPr="00693019">
        <w:rPr>
          <w:szCs w:val="18"/>
        </w:rPr>
        <w:t xml:space="preserve"> </w:t>
      </w:r>
      <w:r w:rsidR="008162FA" w:rsidRPr="00693019">
        <w:rPr>
          <w:szCs w:val="18"/>
        </w:rPr>
        <w:t xml:space="preserve">Ana Helena </w:t>
      </w:r>
      <w:proofErr w:type="spellStart"/>
      <w:r w:rsidR="008162FA" w:rsidRPr="00693019">
        <w:rPr>
          <w:szCs w:val="18"/>
        </w:rPr>
        <w:t>Chacón</w:t>
      </w:r>
      <w:proofErr w:type="spellEnd"/>
      <w:r w:rsidR="008162FA" w:rsidRPr="00693019">
        <w:rPr>
          <w:szCs w:val="18"/>
        </w:rPr>
        <w:t xml:space="preserve"> </w:t>
      </w:r>
      <w:proofErr w:type="spellStart"/>
      <w:r w:rsidR="008162FA" w:rsidRPr="00693019">
        <w:rPr>
          <w:szCs w:val="18"/>
        </w:rPr>
        <w:t>Echeverría</w:t>
      </w:r>
      <w:proofErr w:type="spellEnd"/>
      <w:r w:rsidR="008162FA" w:rsidRPr="00693019">
        <w:rPr>
          <w:szCs w:val="18"/>
        </w:rPr>
        <w:t>, Se</w:t>
      </w:r>
      <w:r w:rsidRPr="00693019">
        <w:rPr>
          <w:szCs w:val="18"/>
        </w:rPr>
        <w:t>cond</w:t>
      </w:r>
      <w:r w:rsidR="008162FA" w:rsidRPr="00693019">
        <w:rPr>
          <w:szCs w:val="18"/>
        </w:rPr>
        <w:t xml:space="preserve"> Vice</w:t>
      </w:r>
      <w:r w:rsidRPr="00693019">
        <w:rPr>
          <w:szCs w:val="18"/>
        </w:rPr>
        <w:t xml:space="preserve"> P</w:t>
      </w:r>
      <w:r w:rsidR="008162FA" w:rsidRPr="00693019">
        <w:rPr>
          <w:szCs w:val="18"/>
        </w:rPr>
        <w:t xml:space="preserve">resident </w:t>
      </w:r>
      <w:r w:rsidRPr="00693019">
        <w:rPr>
          <w:szCs w:val="18"/>
        </w:rPr>
        <w:t>of the Republic</w:t>
      </w:r>
      <w:r w:rsidR="008162FA" w:rsidRPr="00693019">
        <w:rPr>
          <w:szCs w:val="18"/>
        </w:rPr>
        <w:t xml:space="preserve">; Marvin Carvajal Pérez, </w:t>
      </w:r>
      <w:r w:rsidRPr="00693019">
        <w:rPr>
          <w:szCs w:val="18"/>
        </w:rPr>
        <w:t>Legal Counsel to</w:t>
      </w:r>
      <w:r w:rsidR="008162FA" w:rsidRPr="00693019">
        <w:rPr>
          <w:szCs w:val="18"/>
        </w:rPr>
        <w:t xml:space="preserve"> </w:t>
      </w:r>
      <w:r w:rsidRPr="00693019">
        <w:rPr>
          <w:szCs w:val="18"/>
        </w:rPr>
        <w:t>the Presidency</w:t>
      </w:r>
      <w:r w:rsidR="008162FA" w:rsidRPr="00693019">
        <w:rPr>
          <w:szCs w:val="18"/>
        </w:rPr>
        <w:t xml:space="preserve"> </w:t>
      </w:r>
      <w:r w:rsidRPr="00693019">
        <w:rPr>
          <w:szCs w:val="18"/>
        </w:rPr>
        <w:t>of the Republic</w:t>
      </w:r>
      <w:r w:rsidR="008162FA" w:rsidRPr="00693019">
        <w:rPr>
          <w:szCs w:val="18"/>
        </w:rPr>
        <w:t xml:space="preserve">; Eugenia Gutiérrez Ruiz, </w:t>
      </w:r>
      <w:r w:rsidRPr="00693019">
        <w:rPr>
          <w:szCs w:val="18"/>
        </w:rPr>
        <w:t>Assistant Legal Counsel</w:t>
      </w:r>
      <w:r w:rsidR="008162FA" w:rsidRPr="00693019">
        <w:rPr>
          <w:szCs w:val="18"/>
        </w:rPr>
        <w:t xml:space="preserve">, </w:t>
      </w:r>
      <w:r w:rsidRPr="00693019">
        <w:rPr>
          <w:szCs w:val="18"/>
        </w:rPr>
        <w:t>Ministry of Foreign Affairs</w:t>
      </w:r>
      <w:r w:rsidR="003573AD" w:rsidRPr="00693019">
        <w:rPr>
          <w:szCs w:val="18"/>
        </w:rPr>
        <w:t xml:space="preserve"> and </w:t>
      </w:r>
      <w:r w:rsidRPr="00693019">
        <w:rPr>
          <w:szCs w:val="18"/>
        </w:rPr>
        <w:t>Worship</w:t>
      </w:r>
      <w:r w:rsidR="008162FA" w:rsidRPr="00693019">
        <w:rPr>
          <w:szCs w:val="18"/>
        </w:rPr>
        <w:t>; Emilio Arias Rodríguez, Minist</w:t>
      </w:r>
      <w:r w:rsidRPr="00693019">
        <w:rPr>
          <w:szCs w:val="18"/>
        </w:rPr>
        <w:t>er of Human Development and Social Inclusion</w:t>
      </w:r>
      <w:r w:rsidR="008162FA" w:rsidRPr="00693019">
        <w:rPr>
          <w:szCs w:val="18"/>
        </w:rPr>
        <w:t xml:space="preserve">; Alejandra Mora </w:t>
      </w:r>
      <w:proofErr w:type="spellStart"/>
      <w:r w:rsidR="008162FA" w:rsidRPr="00693019">
        <w:rPr>
          <w:szCs w:val="18"/>
        </w:rPr>
        <w:t>Mora</w:t>
      </w:r>
      <w:proofErr w:type="spellEnd"/>
      <w:r w:rsidR="008162FA" w:rsidRPr="00693019">
        <w:rPr>
          <w:szCs w:val="18"/>
        </w:rPr>
        <w:t>, Minist</w:t>
      </w:r>
      <w:r w:rsidRPr="00693019">
        <w:rPr>
          <w:szCs w:val="18"/>
        </w:rPr>
        <w:t>er for Women’s Affairs</w:t>
      </w:r>
      <w:r w:rsidR="008162FA" w:rsidRPr="00693019">
        <w:rPr>
          <w:szCs w:val="18"/>
        </w:rPr>
        <w:t xml:space="preserve">; María </w:t>
      </w:r>
      <w:proofErr w:type="spellStart"/>
      <w:r w:rsidR="008162FA" w:rsidRPr="00693019">
        <w:rPr>
          <w:szCs w:val="18"/>
        </w:rPr>
        <w:t>Fulmen</w:t>
      </w:r>
      <w:proofErr w:type="spellEnd"/>
      <w:r w:rsidR="008162FA" w:rsidRPr="00693019">
        <w:rPr>
          <w:szCs w:val="18"/>
        </w:rPr>
        <w:t xml:space="preserve"> Salazar, Vice</w:t>
      </w:r>
      <w:r w:rsidRPr="00693019">
        <w:rPr>
          <w:szCs w:val="18"/>
        </w:rPr>
        <w:t xml:space="preserve"> Minister of Public Safety, </w:t>
      </w:r>
      <w:r w:rsidR="008162FA" w:rsidRPr="00693019">
        <w:rPr>
          <w:szCs w:val="18"/>
        </w:rPr>
        <w:t>William Vega Murillo, a</w:t>
      </w:r>
      <w:r w:rsidRPr="00693019">
        <w:rPr>
          <w:szCs w:val="18"/>
        </w:rPr>
        <w:t>dviser</w:t>
      </w:r>
      <w:r w:rsidR="008162FA" w:rsidRPr="00693019">
        <w:rPr>
          <w:szCs w:val="18"/>
        </w:rPr>
        <w:t>, Vice</w:t>
      </w:r>
      <w:r w:rsidRPr="00693019">
        <w:rPr>
          <w:szCs w:val="18"/>
        </w:rPr>
        <w:t xml:space="preserve"> Minister of Political Affairs </w:t>
      </w:r>
      <w:r w:rsidR="003573AD" w:rsidRPr="00693019">
        <w:rPr>
          <w:szCs w:val="18"/>
        </w:rPr>
        <w:t xml:space="preserve">and </w:t>
      </w:r>
      <w:r w:rsidRPr="00693019">
        <w:rPr>
          <w:szCs w:val="18"/>
        </w:rPr>
        <w:t>Civic Dialogue</w:t>
      </w:r>
      <w:r w:rsidR="008162FA" w:rsidRPr="00693019">
        <w:rPr>
          <w:szCs w:val="18"/>
        </w:rPr>
        <w:t>, Minist</w:t>
      </w:r>
      <w:r w:rsidRPr="00693019">
        <w:rPr>
          <w:szCs w:val="18"/>
        </w:rPr>
        <w:t>ry of the Presidency</w:t>
      </w:r>
      <w:r w:rsidR="008162FA" w:rsidRPr="00693019">
        <w:rPr>
          <w:szCs w:val="18"/>
        </w:rPr>
        <w:t xml:space="preserve">; Luis Eduardo Salazar Muñoz, </w:t>
      </w:r>
      <w:r w:rsidRPr="00693019">
        <w:rPr>
          <w:szCs w:val="18"/>
        </w:rPr>
        <w:t>legal adviser</w:t>
      </w:r>
      <w:r w:rsidR="008162FA" w:rsidRPr="00693019">
        <w:rPr>
          <w:szCs w:val="18"/>
        </w:rPr>
        <w:t xml:space="preserve">, </w:t>
      </w:r>
      <w:r w:rsidRPr="00693019">
        <w:rPr>
          <w:szCs w:val="18"/>
        </w:rPr>
        <w:t>Legal Department of the Presidency of the Republic</w:t>
      </w:r>
      <w:r w:rsidR="008162FA" w:rsidRPr="00693019">
        <w:rPr>
          <w:szCs w:val="18"/>
        </w:rPr>
        <w:t xml:space="preserve">; María Rebeca </w:t>
      </w:r>
      <w:proofErr w:type="spellStart"/>
      <w:r w:rsidR="008162FA" w:rsidRPr="00693019">
        <w:rPr>
          <w:szCs w:val="18"/>
        </w:rPr>
        <w:t>Sandí</w:t>
      </w:r>
      <w:proofErr w:type="spellEnd"/>
      <w:r w:rsidR="008162FA" w:rsidRPr="00693019">
        <w:rPr>
          <w:szCs w:val="18"/>
        </w:rPr>
        <w:t xml:space="preserve"> </w:t>
      </w:r>
      <w:proofErr w:type="spellStart"/>
      <w:r w:rsidR="008162FA" w:rsidRPr="00693019">
        <w:rPr>
          <w:szCs w:val="18"/>
        </w:rPr>
        <w:t>Salvatierra</w:t>
      </w:r>
      <w:proofErr w:type="spellEnd"/>
      <w:r w:rsidR="008162FA" w:rsidRPr="00693019">
        <w:rPr>
          <w:szCs w:val="18"/>
        </w:rPr>
        <w:t xml:space="preserve">, </w:t>
      </w:r>
      <w:r w:rsidRPr="00693019">
        <w:rPr>
          <w:szCs w:val="18"/>
        </w:rPr>
        <w:t>legal adviser, Legal Department of the Presidency of the Republic</w:t>
      </w:r>
      <w:r w:rsidR="008162FA" w:rsidRPr="00693019">
        <w:rPr>
          <w:szCs w:val="18"/>
        </w:rPr>
        <w:t xml:space="preserve">; Viviana Benavides Hernández, </w:t>
      </w:r>
      <w:r w:rsidRPr="00693019">
        <w:rPr>
          <w:szCs w:val="18"/>
        </w:rPr>
        <w:t>legal adviser, Legal Department of the Presidency of the Republic</w:t>
      </w:r>
      <w:r w:rsidR="008162FA" w:rsidRPr="00693019">
        <w:rPr>
          <w:szCs w:val="18"/>
        </w:rPr>
        <w:t xml:space="preserve">; Andrea González </w:t>
      </w:r>
      <w:proofErr w:type="spellStart"/>
      <w:r w:rsidR="008162FA" w:rsidRPr="00693019">
        <w:rPr>
          <w:szCs w:val="18"/>
        </w:rPr>
        <w:t>Yamuni</w:t>
      </w:r>
      <w:proofErr w:type="spellEnd"/>
      <w:r w:rsidR="008162FA" w:rsidRPr="00693019">
        <w:rPr>
          <w:szCs w:val="18"/>
        </w:rPr>
        <w:t>, a</w:t>
      </w:r>
      <w:r w:rsidRPr="00693019">
        <w:rPr>
          <w:szCs w:val="18"/>
        </w:rPr>
        <w:t>dviser to the Second Vice President of the Republic</w:t>
      </w:r>
      <w:r w:rsidR="008162FA" w:rsidRPr="00693019">
        <w:rPr>
          <w:szCs w:val="18"/>
        </w:rPr>
        <w:t xml:space="preserve">; Alejandra </w:t>
      </w:r>
      <w:proofErr w:type="spellStart"/>
      <w:r w:rsidR="008162FA" w:rsidRPr="00693019">
        <w:rPr>
          <w:szCs w:val="18"/>
        </w:rPr>
        <w:t>Arburola</w:t>
      </w:r>
      <w:proofErr w:type="spellEnd"/>
      <w:r w:rsidR="008162FA" w:rsidRPr="00693019">
        <w:rPr>
          <w:szCs w:val="18"/>
        </w:rPr>
        <w:t xml:space="preserve"> Cabrera, </w:t>
      </w:r>
      <w:r w:rsidRPr="00693019">
        <w:rPr>
          <w:szCs w:val="18"/>
        </w:rPr>
        <w:t>adviser</w:t>
      </w:r>
      <w:r w:rsidR="008162FA" w:rsidRPr="00693019">
        <w:rPr>
          <w:szCs w:val="18"/>
        </w:rPr>
        <w:t>, Vice</w:t>
      </w:r>
      <w:r w:rsidRPr="00693019">
        <w:rPr>
          <w:szCs w:val="18"/>
        </w:rPr>
        <w:t xml:space="preserve"> Ministry of Political Affairs and Civic Dialogue</w:t>
      </w:r>
      <w:r w:rsidR="008162FA" w:rsidRPr="00693019">
        <w:rPr>
          <w:szCs w:val="18"/>
        </w:rPr>
        <w:t xml:space="preserve">, </w:t>
      </w:r>
      <w:r w:rsidRPr="00693019">
        <w:rPr>
          <w:szCs w:val="18"/>
        </w:rPr>
        <w:t xml:space="preserve">Ministry of the Presidency; </w:t>
      </w:r>
      <w:r w:rsidR="008162FA" w:rsidRPr="00693019">
        <w:rPr>
          <w:szCs w:val="18"/>
        </w:rPr>
        <w:t xml:space="preserve">Natalia Córdoba </w:t>
      </w:r>
      <w:proofErr w:type="spellStart"/>
      <w:r w:rsidR="008162FA" w:rsidRPr="00693019">
        <w:rPr>
          <w:szCs w:val="18"/>
        </w:rPr>
        <w:t>Ulate</w:t>
      </w:r>
      <w:proofErr w:type="spellEnd"/>
      <w:r w:rsidR="008162FA" w:rsidRPr="00693019">
        <w:rPr>
          <w:szCs w:val="18"/>
        </w:rPr>
        <w:t xml:space="preserve">, </w:t>
      </w:r>
      <w:r w:rsidR="001A2FCA" w:rsidRPr="00693019">
        <w:rPr>
          <w:szCs w:val="18"/>
        </w:rPr>
        <w:t xml:space="preserve">Chief of Staff </w:t>
      </w:r>
      <w:r w:rsidRPr="00693019">
        <w:rPr>
          <w:szCs w:val="18"/>
        </w:rPr>
        <w:t xml:space="preserve"> of the Minister for Foreign Affairs; </w:t>
      </w:r>
      <w:r w:rsidR="008162FA" w:rsidRPr="00693019">
        <w:rPr>
          <w:szCs w:val="18"/>
        </w:rPr>
        <w:t xml:space="preserve">José Carlos Jiménez </w:t>
      </w:r>
      <w:proofErr w:type="spellStart"/>
      <w:r w:rsidR="008162FA" w:rsidRPr="00693019">
        <w:rPr>
          <w:szCs w:val="18"/>
        </w:rPr>
        <w:t>Alpízar</w:t>
      </w:r>
      <w:proofErr w:type="spellEnd"/>
      <w:r w:rsidR="008162FA" w:rsidRPr="00693019">
        <w:rPr>
          <w:szCs w:val="18"/>
        </w:rPr>
        <w:t xml:space="preserve">, </w:t>
      </w:r>
      <w:r w:rsidRPr="00693019">
        <w:rPr>
          <w:szCs w:val="18"/>
        </w:rPr>
        <w:t>legal adviser</w:t>
      </w:r>
      <w:r w:rsidR="008162FA" w:rsidRPr="00693019">
        <w:rPr>
          <w:szCs w:val="18"/>
        </w:rPr>
        <w:t xml:space="preserve">, </w:t>
      </w:r>
      <w:r w:rsidRPr="00693019">
        <w:rPr>
          <w:szCs w:val="18"/>
        </w:rPr>
        <w:t>Legal Department of the Ministry of Foreign Affairs</w:t>
      </w:r>
      <w:r w:rsidR="003573AD" w:rsidRPr="00693019">
        <w:rPr>
          <w:szCs w:val="18"/>
        </w:rPr>
        <w:t xml:space="preserve"> and </w:t>
      </w:r>
      <w:r w:rsidRPr="00693019">
        <w:rPr>
          <w:szCs w:val="18"/>
        </w:rPr>
        <w:t>Worship</w:t>
      </w:r>
      <w:r w:rsidR="008162FA" w:rsidRPr="00693019">
        <w:rPr>
          <w:szCs w:val="18"/>
        </w:rPr>
        <w:t xml:space="preserve">; María Julia </w:t>
      </w:r>
      <w:proofErr w:type="spellStart"/>
      <w:r w:rsidR="008162FA" w:rsidRPr="00693019">
        <w:rPr>
          <w:szCs w:val="18"/>
        </w:rPr>
        <w:t>Cerdas</w:t>
      </w:r>
      <w:proofErr w:type="spellEnd"/>
      <w:r w:rsidR="008162FA" w:rsidRPr="00693019">
        <w:rPr>
          <w:szCs w:val="18"/>
        </w:rPr>
        <w:t xml:space="preserve"> Jimenez, </w:t>
      </w:r>
      <w:r w:rsidRPr="00693019">
        <w:rPr>
          <w:szCs w:val="18"/>
        </w:rPr>
        <w:t>legal adviser</w:t>
      </w:r>
      <w:r w:rsidR="008162FA" w:rsidRPr="00693019">
        <w:rPr>
          <w:szCs w:val="18"/>
        </w:rPr>
        <w:t>,</w:t>
      </w:r>
      <w:r w:rsidRPr="00693019">
        <w:rPr>
          <w:szCs w:val="18"/>
        </w:rPr>
        <w:t xml:space="preserve"> Legal Department of the Presidency of the Republic</w:t>
      </w:r>
      <w:r w:rsidR="008162FA" w:rsidRPr="00693019">
        <w:rPr>
          <w:szCs w:val="18"/>
        </w:rPr>
        <w:t>,</w:t>
      </w:r>
      <w:r w:rsidR="003573AD" w:rsidRPr="00693019">
        <w:rPr>
          <w:szCs w:val="18"/>
        </w:rPr>
        <w:t xml:space="preserve"> and </w:t>
      </w:r>
      <w:proofErr w:type="spellStart"/>
      <w:r w:rsidR="008162FA" w:rsidRPr="00693019">
        <w:rPr>
          <w:szCs w:val="18"/>
        </w:rPr>
        <w:t>Ersilia</w:t>
      </w:r>
      <w:proofErr w:type="spellEnd"/>
      <w:r w:rsidR="008162FA" w:rsidRPr="00693019">
        <w:rPr>
          <w:szCs w:val="18"/>
        </w:rPr>
        <w:t xml:space="preserve"> </w:t>
      </w:r>
      <w:proofErr w:type="spellStart"/>
      <w:r w:rsidR="008162FA" w:rsidRPr="00693019">
        <w:rPr>
          <w:szCs w:val="18"/>
        </w:rPr>
        <w:t>Zúñiga</w:t>
      </w:r>
      <w:proofErr w:type="spellEnd"/>
      <w:r w:rsidR="008162FA" w:rsidRPr="00693019">
        <w:rPr>
          <w:szCs w:val="18"/>
        </w:rPr>
        <w:t xml:space="preserve"> Centeno, </w:t>
      </w:r>
      <w:r w:rsidRPr="00693019">
        <w:rPr>
          <w:szCs w:val="18"/>
        </w:rPr>
        <w:t>adviser</w:t>
      </w:r>
      <w:r w:rsidR="008162FA" w:rsidRPr="00693019">
        <w:rPr>
          <w:szCs w:val="18"/>
        </w:rPr>
        <w:t>, Presidenc</w:t>
      </w:r>
      <w:r w:rsidRPr="00693019">
        <w:rPr>
          <w:szCs w:val="18"/>
        </w:rPr>
        <w:t>y</w:t>
      </w:r>
      <w:r w:rsidR="008162FA" w:rsidRPr="00693019">
        <w:rPr>
          <w:szCs w:val="18"/>
        </w:rPr>
        <w:t xml:space="preserve"> </w:t>
      </w:r>
      <w:r w:rsidRPr="00693019">
        <w:rPr>
          <w:szCs w:val="18"/>
        </w:rPr>
        <w:t>of the Republic</w:t>
      </w:r>
      <w:r w:rsidR="008162FA" w:rsidRPr="00693019">
        <w:rPr>
          <w:szCs w:val="18"/>
        </w:rPr>
        <w:t>;</w:t>
      </w:r>
    </w:p>
    <w:p w14:paraId="04B05BE2" w14:textId="45046CA9" w:rsidR="009526BE" w:rsidRPr="00693019" w:rsidRDefault="00A4294F" w:rsidP="005E3A36">
      <w:pPr>
        <w:numPr>
          <w:ilvl w:val="0"/>
          <w:numId w:val="2"/>
        </w:numPr>
        <w:tabs>
          <w:tab w:val="left" w:pos="1276"/>
        </w:tabs>
        <w:spacing w:before="60" w:after="60"/>
        <w:ind w:left="1276" w:hanging="567"/>
        <w:jc w:val="both"/>
        <w:rPr>
          <w:b/>
          <w:szCs w:val="18"/>
          <w:u w:val="single"/>
        </w:rPr>
      </w:pPr>
      <w:r w:rsidRPr="00693019">
        <w:rPr>
          <w:szCs w:val="18"/>
        </w:rPr>
        <w:t>For the State of</w:t>
      </w:r>
      <w:r w:rsidR="000E1522" w:rsidRPr="00693019">
        <w:rPr>
          <w:szCs w:val="18"/>
        </w:rPr>
        <w:t xml:space="preserve"> Argentina</w:t>
      </w:r>
      <w:r w:rsidR="0092269A" w:rsidRPr="00693019">
        <w:rPr>
          <w:szCs w:val="18"/>
        </w:rPr>
        <w:t>:</w:t>
      </w:r>
      <w:r w:rsidR="009526BE" w:rsidRPr="00693019">
        <w:rPr>
          <w:b/>
          <w:szCs w:val="18"/>
        </w:rPr>
        <w:t xml:space="preserve"> </w:t>
      </w:r>
      <w:r w:rsidR="008162FA" w:rsidRPr="00693019">
        <w:rPr>
          <w:rFonts w:eastAsia="Times"/>
          <w:szCs w:val="18"/>
        </w:rPr>
        <w:t>Javier Salgado;</w:t>
      </w:r>
    </w:p>
    <w:p w14:paraId="7CC19CAD" w14:textId="76EECA34" w:rsidR="008162FA" w:rsidRPr="00693019" w:rsidRDefault="00A4294F" w:rsidP="005E3A36">
      <w:pPr>
        <w:numPr>
          <w:ilvl w:val="0"/>
          <w:numId w:val="2"/>
        </w:numPr>
        <w:tabs>
          <w:tab w:val="left" w:pos="1276"/>
        </w:tabs>
        <w:spacing w:before="60" w:after="60"/>
        <w:ind w:left="1276" w:hanging="567"/>
        <w:jc w:val="both"/>
        <w:rPr>
          <w:szCs w:val="18"/>
          <w:u w:val="single"/>
        </w:rPr>
      </w:pPr>
      <w:r w:rsidRPr="00693019">
        <w:rPr>
          <w:rFonts w:eastAsia="Times"/>
          <w:szCs w:val="18"/>
        </w:rPr>
        <w:t xml:space="preserve">For the </w:t>
      </w:r>
      <w:proofErr w:type="spellStart"/>
      <w:r w:rsidRPr="00693019">
        <w:rPr>
          <w:rFonts w:eastAsia="Times"/>
          <w:szCs w:val="18"/>
        </w:rPr>
        <w:t>Plurinational</w:t>
      </w:r>
      <w:proofErr w:type="spellEnd"/>
      <w:r w:rsidRPr="00693019">
        <w:rPr>
          <w:rFonts w:eastAsia="Times"/>
          <w:szCs w:val="18"/>
        </w:rPr>
        <w:t xml:space="preserve"> State of </w:t>
      </w:r>
      <w:r w:rsidR="0092269A" w:rsidRPr="00693019">
        <w:rPr>
          <w:rFonts w:eastAsia="Times"/>
          <w:szCs w:val="18"/>
        </w:rPr>
        <w:t>Bolivia:</w:t>
      </w:r>
      <w:r w:rsidR="008162FA" w:rsidRPr="00693019">
        <w:rPr>
          <w:rFonts w:eastAsia="Times"/>
          <w:szCs w:val="18"/>
        </w:rPr>
        <w:t xml:space="preserve"> Jaime Ernesto </w:t>
      </w:r>
      <w:proofErr w:type="spellStart"/>
      <w:r w:rsidR="008162FA" w:rsidRPr="00693019">
        <w:rPr>
          <w:rFonts w:eastAsia="Times"/>
          <w:szCs w:val="18"/>
        </w:rPr>
        <w:t>Rossell</w:t>
      </w:r>
      <w:proofErr w:type="spellEnd"/>
      <w:r w:rsidR="008162FA" w:rsidRPr="00693019">
        <w:rPr>
          <w:rFonts w:eastAsia="Times"/>
          <w:szCs w:val="18"/>
        </w:rPr>
        <w:t xml:space="preserve"> Arteaga, </w:t>
      </w:r>
      <w:r w:rsidRPr="00693019">
        <w:rPr>
          <w:rFonts w:eastAsia="Times"/>
          <w:szCs w:val="18"/>
        </w:rPr>
        <w:t xml:space="preserve">Assistant Public Defender </w:t>
      </w:r>
      <w:r w:rsidR="003573AD" w:rsidRPr="00693019">
        <w:rPr>
          <w:rFonts w:eastAsia="Times"/>
          <w:szCs w:val="18"/>
        </w:rPr>
        <w:t xml:space="preserve">and </w:t>
      </w:r>
      <w:r w:rsidRPr="00693019">
        <w:rPr>
          <w:rFonts w:eastAsia="Times"/>
          <w:szCs w:val="18"/>
        </w:rPr>
        <w:t xml:space="preserve">Legal Representative of the State; </w:t>
      </w:r>
      <w:r w:rsidR="008162FA" w:rsidRPr="00693019">
        <w:rPr>
          <w:rFonts w:eastAsia="Times"/>
          <w:szCs w:val="18"/>
        </w:rPr>
        <w:t xml:space="preserve">Roberto Arce </w:t>
      </w:r>
      <w:proofErr w:type="spellStart"/>
      <w:r w:rsidRPr="00693019">
        <w:rPr>
          <w:rFonts w:eastAsia="Times"/>
          <w:szCs w:val="18"/>
        </w:rPr>
        <w:t>B</w:t>
      </w:r>
      <w:r w:rsidR="008162FA" w:rsidRPr="00693019">
        <w:rPr>
          <w:rFonts w:eastAsia="Times"/>
          <w:szCs w:val="18"/>
        </w:rPr>
        <w:t>rozek</w:t>
      </w:r>
      <w:proofErr w:type="spellEnd"/>
      <w:r w:rsidR="008162FA" w:rsidRPr="00693019">
        <w:rPr>
          <w:rFonts w:eastAsia="Times"/>
          <w:szCs w:val="18"/>
        </w:rPr>
        <w:t xml:space="preserve">, Director General </w:t>
      </w:r>
      <w:r w:rsidRPr="00693019">
        <w:rPr>
          <w:rFonts w:eastAsia="Times"/>
          <w:szCs w:val="18"/>
        </w:rPr>
        <w:t xml:space="preserve">for the Defense of Human Rights and the Environment; </w:t>
      </w:r>
      <w:r w:rsidR="008162FA" w:rsidRPr="00693019">
        <w:rPr>
          <w:rFonts w:eastAsia="Times"/>
          <w:szCs w:val="18"/>
        </w:rPr>
        <w:t xml:space="preserve">Cynthia Fernández Torrez, </w:t>
      </w:r>
      <w:r w:rsidRPr="00693019">
        <w:rPr>
          <w:rFonts w:eastAsia="Times"/>
          <w:szCs w:val="18"/>
        </w:rPr>
        <w:t>Human Rights and Environmental Expert</w:t>
      </w:r>
      <w:r w:rsidR="008162FA" w:rsidRPr="00693019">
        <w:rPr>
          <w:rFonts w:eastAsia="Times"/>
          <w:szCs w:val="18"/>
        </w:rPr>
        <w:t xml:space="preserve">; José Enrique </w:t>
      </w:r>
      <w:proofErr w:type="spellStart"/>
      <w:r w:rsidR="008162FA" w:rsidRPr="00693019">
        <w:rPr>
          <w:rFonts w:eastAsia="Times"/>
          <w:szCs w:val="18"/>
        </w:rPr>
        <w:t>Colodro</w:t>
      </w:r>
      <w:proofErr w:type="spellEnd"/>
      <w:r w:rsidR="008162FA" w:rsidRPr="00693019">
        <w:rPr>
          <w:rFonts w:eastAsia="Times"/>
          <w:szCs w:val="18"/>
        </w:rPr>
        <w:t xml:space="preserve"> </w:t>
      </w:r>
      <w:proofErr w:type="spellStart"/>
      <w:r w:rsidR="008162FA" w:rsidRPr="00693019">
        <w:rPr>
          <w:rFonts w:eastAsia="Times"/>
          <w:szCs w:val="18"/>
        </w:rPr>
        <w:t>Baldiviezo</w:t>
      </w:r>
      <w:proofErr w:type="spellEnd"/>
      <w:r w:rsidR="008162FA" w:rsidRPr="00693019">
        <w:rPr>
          <w:rFonts w:eastAsia="Times"/>
          <w:szCs w:val="18"/>
        </w:rPr>
        <w:t xml:space="preserve">, </w:t>
      </w:r>
      <w:r w:rsidRPr="00693019">
        <w:rPr>
          <w:rFonts w:eastAsia="Times"/>
          <w:szCs w:val="18"/>
        </w:rPr>
        <w:t xml:space="preserve">Chargé </w:t>
      </w:r>
      <w:proofErr w:type="spellStart"/>
      <w:r w:rsidRPr="00693019">
        <w:rPr>
          <w:rFonts w:eastAsia="Times"/>
          <w:szCs w:val="18"/>
        </w:rPr>
        <w:t>d’affaires</w:t>
      </w:r>
      <w:proofErr w:type="spellEnd"/>
      <w:r w:rsidRPr="00693019">
        <w:rPr>
          <w:rFonts w:eastAsia="Times"/>
          <w:szCs w:val="18"/>
        </w:rPr>
        <w:t xml:space="preserve"> </w:t>
      </w:r>
      <w:proofErr w:type="spellStart"/>
      <w:r w:rsidR="008162FA" w:rsidRPr="00693019">
        <w:rPr>
          <w:rFonts w:eastAsia="Times"/>
          <w:szCs w:val="18"/>
        </w:rPr>
        <w:t>a.i.</w:t>
      </w:r>
      <w:proofErr w:type="spellEnd"/>
      <w:r w:rsidR="008162FA" w:rsidRPr="00693019">
        <w:rPr>
          <w:rFonts w:eastAsia="Times"/>
          <w:szCs w:val="18"/>
        </w:rPr>
        <w:t xml:space="preserve">; Ramiro </w:t>
      </w:r>
      <w:proofErr w:type="spellStart"/>
      <w:r w:rsidR="008162FA" w:rsidRPr="00693019">
        <w:rPr>
          <w:rFonts w:eastAsia="Times"/>
          <w:szCs w:val="18"/>
        </w:rPr>
        <w:t>Quisbert</w:t>
      </w:r>
      <w:proofErr w:type="spellEnd"/>
      <w:r w:rsidR="008162FA" w:rsidRPr="00693019">
        <w:rPr>
          <w:rFonts w:eastAsia="Times"/>
          <w:szCs w:val="18"/>
        </w:rPr>
        <w:t xml:space="preserve"> </w:t>
      </w:r>
      <w:proofErr w:type="spellStart"/>
      <w:r w:rsidR="008162FA" w:rsidRPr="00693019">
        <w:rPr>
          <w:rFonts w:eastAsia="Times"/>
          <w:szCs w:val="18"/>
        </w:rPr>
        <w:t>Liuca</w:t>
      </w:r>
      <w:proofErr w:type="spellEnd"/>
      <w:r w:rsidR="008162FA" w:rsidRPr="00693019">
        <w:rPr>
          <w:rFonts w:eastAsia="Times"/>
          <w:szCs w:val="18"/>
        </w:rPr>
        <w:t xml:space="preserve">, </w:t>
      </w:r>
      <w:r w:rsidRPr="00693019">
        <w:rPr>
          <w:rFonts w:eastAsia="Times"/>
          <w:szCs w:val="18"/>
        </w:rPr>
        <w:t xml:space="preserve">First Secretary of the Embassy of Bolivia in </w:t>
      </w:r>
      <w:r w:rsidR="008162FA" w:rsidRPr="00693019">
        <w:rPr>
          <w:rFonts w:eastAsia="Times"/>
          <w:szCs w:val="18"/>
        </w:rPr>
        <w:t>Costa Rica,</w:t>
      </w:r>
      <w:r w:rsidR="003573AD" w:rsidRPr="00693019">
        <w:rPr>
          <w:rFonts w:eastAsia="Times"/>
          <w:szCs w:val="18"/>
        </w:rPr>
        <w:t xml:space="preserve"> and </w:t>
      </w:r>
      <w:r w:rsidR="008162FA" w:rsidRPr="00693019">
        <w:rPr>
          <w:rFonts w:eastAsia="Times"/>
          <w:szCs w:val="18"/>
        </w:rPr>
        <w:t xml:space="preserve">Carlos Fuentes López, </w:t>
      </w:r>
      <w:r w:rsidRPr="00693019">
        <w:rPr>
          <w:rFonts w:eastAsia="Times"/>
          <w:szCs w:val="18"/>
        </w:rPr>
        <w:t>Second Secretary of the Embassy of Bolivia in</w:t>
      </w:r>
      <w:r w:rsidR="008162FA" w:rsidRPr="00693019">
        <w:rPr>
          <w:rFonts w:eastAsia="Times"/>
          <w:szCs w:val="18"/>
        </w:rPr>
        <w:t xml:space="preserve"> Costa Rica;</w:t>
      </w:r>
    </w:p>
    <w:p w14:paraId="2AA4A62A" w14:textId="3147854F" w:rsidR="008162FA" w:rsidRPr="00693019" w:rsidRDefault="00A4294F" w:rsidP="005E3A36">
      <w:pPr>
        <w:numPr>
          <w:ilvl w:val="0"/>
          <w:numId w:val="2"/>
        </w:numPr>
        <w:tabs>
          <w:tab w:val="left" w:pos="1276"/>
        </w:tabs>
        <w:spacing w:before="60" w:after="60"/>
        <w:ind w:left="1276" w:hanging="567"/>
        <w:jc w:val="both"/>
        <w:rPr>
          <w:szCs w:val="18"/>
          <w:u w:val="single"/>
        </w:rPr>
      </w:pPr>
      <w:r w:rsidRPr="00693019">
        <w:rPr>
          <w:rFonts w:eastAsia="Times"/>
          <w:szCs w:val="18"/>
        </w:rPr>
        <w:t>For</w:t>
      </w:r>
      <w:r w:rsidR="001A2FCA" w:rsidRPr="00693019">
        <w:rPr>
          <w:rFonts w:eastAsia="Times"/>
          <w:szCs w:val="18"/>
        </w:rPr>
        <w:t xml:space="preserve"> the</w:t>
      </w:r>
      <w:r w:rsidRPr="00693019">
        <w:rPr>
          <w:rFonts w:eastAsia="Times"/>
          <w:szCs w:val="18"/>
        </w:rPr>
        <w:t xml:space="preserve"> United Mexican States</w:t>
      </w:r>
      <w:r w:rsidR="0092269A" w:rsidRPr="00693019">
        <w:rPr>
          <w:rFonts w:eastAsia="Times"/>
          <w:szCs w:val="18"/>
        </w:rPr>
        <w:t>:</w:t>
      </w:r>
      <w:r w:rsidR="009526BE" w:rsidRPr="00693019">
        <w:rPr>
          <w:rFonts w:eastAsia="Times"/>
          <w:szCs w:val="18"/>
        </w:rPr>
        <w:t xml:space="preserve"> </w:t>
      </w:r>
      <w:r w:rsidR="008162FA" w:rsidRPr="00693019">
        <w:rPr>
          <w:rFonts w:eastAsia="Times"/>
          <w:szCs w:val="18"/>
        </w:rPr>
        <w:t xml:space="preserve">Erasmo A. Lara Cabrera, Director General </w:t>
      </w:r>
      <w:r w:rsidRPr="00693019">
        <w:rPr>
          <w:rFonts w:eastAsia="Times"/>
          <w:szCs w:val="18"/>
        </w:rPr>
        <w:t xml:space="preserve">for Human Rights and Democracy of </w:t>
      </w:r>
      <w:r w:rsidR="006D7F6A" w:rsidRPr="00693019">
        <w:rPr>
          <w:rFonts w:eastAsia="Times"/>
          <w:szCs w:val="18"/>
        </w:rPr>
        <w:t xml:space="preserve">the </w:t>
      </w:r>
      <w:r w:rsidRPr="00693019">
        <w:rPr>
          <w:rFonts w:eastAsia="Times"/>
          <w:szCs w:val="18"/>
        </w:rPr>
        <w:t xml:space="preserve">Ministry of Foreign Affairs, </w:t>
      </w:r>
      <w:r w:rsidR="003573AD" w:rsidRPr="00693019">
        <w:rPr>
          <w:rFonts w:eastAsia="Times"/>
          <w:szCs w:val="18"/>
        </w:rPr>
        <w:t xml:space="preserve">and </w:t>
      </w:r>
      <w:proofErr w:type="spellStart"/>
      <w:r w:rsidR="008162FA" w:rsidRPr="00693019">
        <w:rPr>
          <w:rFonts w:eastAsia="Times"/>
          <w:szCs w:val="18"/>
        </w:rPr>
        <w:t>Óscar</w:t>
      </w:r>
      <w:proofErr w:type="spellEnd"/>
      <w:r w:rsidR="008162FA" w:rsidRPr="00693019">
        <w:rPr>
          <w:rFonts w:eastAsia="Times"/>
          <w:szCs w:val="18"/>
        </w:rPr>
        <w:t xml:space="preserve"> Francisco Holguín González, </w:t>
      </w:r>
      <w:r w:rsidRPr="00693019">
        <w:rPr>
          <w:rFonts w:eastAsia="Times"/>
          <w:szCs w:val="18"/>
        </w:rPr>
        <w:t>responsible for legal, political and media affairs at the Embassy of Mexico in</w:t>
      </w:r>
      <w:r w:rsidR="008162FA" w:rsidRPr="00693019">
        <w:rPr>
          <w:rFonts w:eastAsia="Times"/>
          <w:szCs w:val="18"/>
        </w:rPr>
        <w:t xml:space="preserve"> Costa Rica;</w:t>
      </w:r>
    </w:p>
    <w:p w14:paraId="098762EA" w14:textId="1DDEB303" w:rsidR="00511E26" w:rsidRPr="00693019" w:rsidRDefault="00A4294F" w:rsidP="005E3A36">
      <w:pPr>
        <w:numPr>
          <w:ilvl w:val="0"/>
          <w:numId w:val="2"/>
        </w:numPr>
        <w:tabs>
          <w:tab w:val="left" w:pos="1276"/>
        </w:tabs>
        <w:spacing w:before="60" w:after="60"/>
        <w:ind w:left="1276" w:hanging="567"/>
        <w:jc w:val="both"/>
        <w:rPr>
          <w:szCs w:val="18"/>
          <w:u w:val="single"/>
        </w:rPr>
      </w:pPr>
      <w:r w:rsidRPr="00693019">
        <w:rPr>
          <w:rFonts w:eastAsia="Times"/>
          <w:szCs w:val="18"/>
        </w:rPr>
        <w:t>For the State of</w:t>
      </w:r>
      <w:r w:rsidR="0092269A" w:rsidRPr="00693019">
        <w:rPr>
          <w:rFonts w:eastAsia="Times"/>
          <w:szCs w:val="18"/>
        </w:rPr>
        <w:t xml:space="preserve"> Uruguay:</w:t>
      </w:r>
      <w:r w:rsidR="008162FA" w:rsidRPr="00693019">
        <w:rPr>
          <w:rFonts w:eastAsia="Times"/>
          <w:szCs w:val="18"/>
        </w:rPr>
        <w:t xml:space="preserve"> Marta E</w:t>
      </w:r>
      <w:r w:rsidR="00511E26" w:rsidRPr="00693019">
        <w:rPr>
          <w:rFonts w:eastAsia="Times"/>
          <w:szCs w:val="18"/>
        </w:rPr>
        <w:t xml:space="preserve">charte </w:t>
      </w:r>
      <w:proofErr w:type="spellStart"/>
      <w:r w:rsidR="00511E26" w:rsidRPr="00693019">
        <w:rPr>
          <w:rFonts w:eastAsia="Times"/>
          <w:szCs w:val="18"/>
        </w:rPr>
        <w:t>Baraibar</w:t>
      </w:r>
      <w:proofErr w:type="spellEnd"/>
      <w:r w:rsidR="00511E26" w:rsidRPr="00693019">
        <w:rPr>
          <w:rFonts w:eastAsia="Times"/>
          <w:szCs w:val="18"/>
        </w:rPr>
        <w:t xml:space="preserve">, </w:t>
      </w:r>
      <w:r w:rsidRPr="00693019">
        <w:rPr>
          <w:rFonts w:eastAsia="Times"/>
          <w:szCs w:val="18"/>
        </w:rPr>
        <w:t>Minister</w:t>
      </w:r>
      <w:r w:rsidR="008162FA" w:rsidRPr="00693019">
        <w:rPr>
          <w:rFonts w:eastAsia="Times"/>
          <w:szCs w:val="18"/>
        </w:rPr>
        <w:t>,</w:t>
      </w:r>
      <w:r w:rsidR="003573AD" w:rsidRPr="00693019">
        <w:rPr>
          <w:rFonts w:eastAsia="Times"/>
          <w:szCs w:val="18"/>
        </w:rPr>
        <w:t xml:space="preserve"> and </w:t>
      </w:r>
      <w:proofErr w:type="spellStart"/>
      <w:r w:rsidR="008162FA" w:rsidRPr="00693019">
        <w:rPr>
          <w:rFonts w:eastAsia="Times"/>
          <w:szCs w:val="18"/>
        </w:rPr>
        <w:t>Tabaré</w:t>
      </w:r>
      <w:proofErr w:type="spellEnd"/>
      <w:r w:rsidR="008162FA" w:rsidRPr="00693019">
        <w:rPr>
          <w:rFonts w:eastAsia="Times"/>
          <w:szCs w:val="18"/>
        </w:rPr>
        <w:t xml:space="preserve"> </w:t>
      </w:r>
      <w:proofErr w:type="spellStart"/>
      <w:r w:rsidR="008162FA" w:rsidRPr="00693019">
        <w:rPr>
          <w:rFonts w:eastAsia="Times"/>
          <w:szCs w:val="18"/>
        </w:rPr>
        <w:t>Bocalandro</w:t>
      </w:r>
      <w:proofErr w:type="spellEnd"/>
      <w:r w:rsidR="008162FA" w:rsidRPr="00693019">
        <w:rPr>
          <w:rFonts w:eastAsia="Times"/>
          <w:szCs w:val="18"/>
        </w:rPr>
        <w:t xml:space="preserve"> </w:t>
      </w:r>
      <w:proofErr w:type="spellStart"/>
      <w:r w:rsidR="008162FA" w:rsidRPr="00693019">
        <w:rPr>
          <w:rFonts w:eastAsia="Times"/>
          <w:szCs w:val="18"/>
        </w:rPr>
        <w:t>Yapeyú</w:t>
      </w:r>
      <w:proofErr w:type="spellEnd"/>
      <w:r w:rsidR="008162FA" w:rsidRPr="00693019">
        <w:rPr>
          <w:rFonts w:eastAsia="Times"/>
          <w:szCs w:val="18"/>
        </w:rPr>
        <w:t>, Minist</w:t>
      </w:r>
      <w:r w:rsidR="000034E8" w:rsidRPr="00693019">
        <w:rPr>
          <w:rFonts w:eastAsia="Times"/>
          <w:szCs w:val="18"/>
        </w:rPr>
        <w:t>er Counsellor;</w:t>
      </w:r>
    </w:p>
    <w:p w14:paraId="29EA73B1" w14:textId="6F901651" w:rsidR="00511E26" w:rsidRPr="00693019" w:rsidRDefault="00CA52D1" w:rsidP="005E3A36">
      <w:pPr>
        <w:numPr>
          <w:ilvl w:val="0"/>
          <w:numId w:val="2"/>
        </w:numPr>
        <w:tabs>
          <w:tab w:val="left" w:pos="1276"/>
        </w:tabs>
        <w:spacing w:before="60" w:after="60"/>
        <w:ind w:left="1276" w:hanging="567"/>
        <w:jc w:val="both"/>
        <w:rPr>
          <w:szCs w:val="18"/>
          <w:u w:val="single"/>
        </w:rPr>
      </w:pPr>
      <w:r w:rsidRPr="00693019">
        <w:rPr>
          <w:szCs w:val="18"/>
        </w:rPr>
        <w:t>For</w:t>
      </w:r>
      <w:r w:rsidR="009526BE" w:rsidRPr="00693019">
        <w:rPr>
          <w:szCs w:val="18"/>
        </w:rPr>
        <w:t xml:space="preserve"> </w:t>
      </w:r>
      <w:r w:rsidR="006D7F6A" w:rsidRPr="00693019">
        <w:rPr>
          <w:szCs w:val="18"/>
        </w:rPr>
        <w:t xml:space="preserve">the </w:t>
      </w:r>
      <w:r w:rsidR="000034E8" w:rsidRPr="00693019">
        <w:rPr>
          <w:szCs w:val="18"/>
        </w:rPr>
        <w:t xml:space="preserve">Human Rights </w:t>
      </w:r>
      <w:r w:rsidR="006D7F6A" w:rsidRPr="00693019">
        <w:rPr>
          <w:szCs w:val="18"/>
        </w:rPr>
        <w:t>Commission</w:t>
      </w:r>
      <w:r w:rsidR="009526BE" w:rsidRPr="00693019">
        <w:rPr>
          <w:szCs w:val="18"/>
        </w:rPr>
        <w:t xml:space="preserve"> </w:t>
      </w:r>
      <w:r w:rsidR="000034E8" w:rsidRPr="00693019">
        <w:rPr>
          <w:szCs w:val="18"/>
        </w:rPr>
        <w:t xml:space="preserve">of the Federal District of </w:t>
      </w:r>
      <w:r w:rsidR="007314CF" w:rsidRPr="00693019">
        <w:rPr>
          <w:szCs w:val="18"/>
        </w:rPr>
        <w:t>Mexico</w:t>
      </w:r>
      <w:r w:rsidR="0092269A" w:rsidRPr="00693019">
        <w:rPr>
          <w:szCs w:val="18"/>
        </w:rPr>
        <w:t>:</w:t>
      </w:r>
      <w:r w:rsidR="008162FA" w:rsidRPr="00693019">
        <w:rPr>
          <w:szCs w:val="18"/>
        </w:rPr>
        <w:t xml:space="preserve"> </w:t>
      </w:r>
      <w:r w:rsidR="00511E26" w:rsidRPr="00693019">
        <w:rPr>
          <w:szCs w:val="18"/>
        </w:rPr>
        <w:t xml:space="preserve">Gabriel Santiago López, </w:t>
      </w:r>
      <w:r w:rsidR="000034E8" w:rsidRPr="00693019">
        <w:rPr>
          <w:szCs w:val="18"/>
        </w:rPr>
        <w:t>General Counsel</w:t>
      </w:r>
      <w:r w:rsidR="00511E26" w:rsidRPr="00693019">
        <w:rPr>
          <w:szCs w:val="18"/>
        </w:rPr>
        <w:t>;</w:t>
      </w:r>
    </w:p>
    <w:p w14:paraId="2265081F" w14:textId="6E224134" w:rsidR="00511E26" w:rsidRPr="00693019" w:rsidRDefault="000034E8" w:rsidP="005E3A36">
      <w:pPr>
        <w:numPr>
          <w:ilvl w:val="0"/>
          <w:numId w:val="2"/>
        </w:numPr>
        <w:tabs>
          <w:tab w:val="left" w:pos="1276"/>
        </w:tabs>
        <w:spacing w:before="60" w:after="60"/>
        <w:ind w:left="1276" w:hanging="567"/>
        <w:jc w:val="both"/>
        <w:rPr>
          <w:szCs w:val="18"/>
          <w:u w:val="single"/>
        </w:rPr>
      </w:pPr>
      <w:r w:rsidRPr="00693019">
        <w:rPr>
          <w:szCs w:val="18"/>
        </w:rPr>
        <w:t>For the</w:t>
      </w:r>
      <w:r w:rsidR="00D22C27" w:rsidRPr="00693019">
        <w:rPr>
          <w:szCs w:val="18"/>
        </w:rPr>
        <w:t xml:space="preserve"> </w:t>
      </w:r>
      <w:r w:rsidR="001A2FCA" w:rsidRPr="00693019">
        <w:rPr>
          <w:szCs w:val="18"/>
        </w:rPr>
        <w:t xml:space="preserve">Office of the Federal Ombudsman </w:t>
      </w:r>
      <w:r w:rsidR="00D22C27" w:rsidRPr="00693019">
        <w:rPr>
          <w:szCs w:val="18"/>
        </w:rPr>
        <w:t xml:space="preserve">(DPU) </w:t>
      </w:r>
      <w:r w:rsidRPr="00693019">
        <w:rPr>
          <w:szCs w:val="18"/>
        </w:rPr>
        <w:t>of</w:t>
      </w:r>
      <w:r w:rsidR="0092269A" w:rsidRPr="00693019">
        <w:rPr>
          <w:szCs w:val="18"/>
        </w:rPr>
        <w:t xml:space="preserve"> </w:t>
      </w:r>
      <w:r w:rsidR="007314CF" w:rsidRPr="00693019">
        <w:rPr>
          <w:szCs w:val="18"/>
        </w:rPr>
        <w:t>Brazil</w:t>
      </w:r>
      <w:r w:rsidR="003573AD" w:rsidRPr="00693019">
        <w:rPr>
          <w:szCs w:val="18"/>
        </w:rPr>
        <w:t xml:space="preserve"> and </w:t>
      </w:r>
      <w:r w:rsidRPr="00693019">
        <w:rPr>
          <w:szCs w:val="18"/>
        </w:rPr>
        <w:t xml:space="preserve">other institutions: </w:t>
      </w:r>
      <w:r w:rsidR="00511E26" w:rsidRPr="00693019">
        <w:rPr>
          <w:szCs w:val="18"/>
        </w:rPr>
        <w:t xml:space="preserve">Carlos Eduardo Barbosa Paz, </w:t>
      </w:r>
      <w:r w:rsidRPr="00693019">
        <w:rPr>
          <w:szCs w:val="18"/>
        </w:rPr>
        <w:t>Federal Ombud</w:t>
      </w:r>
      <w:r w:rsidR="006A4F68" w:rsidRPr="00693019">
        <w:rPr>
          <w:szCs w:val="18"/>
        </w:rPr>
        <w:t>s</w:t>
      </w:r>
      <w:r w:rsidRPr="00693019">
        <w:rPr>
          <w:szCs w:val="18"/>
        </w:rPr>
        <w:t>man;</w:t>
      </w:r>
    </w:p>
    <w:p w14:paraId="18F5574B" w14:textId="10596240" w:rsidR="00564766" w:rsidRPr="00693019" w:rsidRDefault="000034E8" w:rsidP="005E3A36">
      <w:pPr>
        <w:numPr>
          <w:ilvl w:val="0"/>
          <w:numId w:val="2"/>
        </w:numPr>
        <w:tabs>
          <w:tab w:val="left" w:pos="1276"/>
        </w:tabs>
        <w:spacing w:before="60" w:after="60"/>
        <w:ind w:left="1276" w:hanging="567"/>
        <w:jc w:val="both"/>
        <w:rPr>
          <w:szCs w:val="18"/>
          <w:u w:val="single"/>
        </w:rPr>
      </w:pPr>
      <w:r w:rsidRPr="00693019">
        <w:rPr>
          <w:szCs w:val="18"/>
        </w:rPr>
        <w:t>For the</w:t>
      </w:r>
      <w:r w:rsidR="00D22C27" w:rsidRPr="00693019">
        <w:rPr>
          <w:szCs w:val="18"/>
        </w:rPr>
        <w:t xml:space="preserve"> </w:t>
      </w:r>
      <w:r w:rsidRPr="00693019">
        <w:rPr>
          <w:szCs w:val="18"/>
        </w:rPr>
        <w:t>Office of the Ombudsperson</w:t>
      </w:r>
      <w:r w:rsidR="003573AD" w:rsidRPr="00693019">
        <w:rPr>
          <w:szCs w:val="18"/>
        </w:rPr>
        <w:t xml:space="preserve"> of the Republic of</w:t>
      </w:r>
      <w:r w:rsidR="0092269A" w:rsidRPr="00693019">
        <w:rPr>
          <w:szCs w:val="18"/>
        </w:rPr>
        <w:t xml:space="preserve"> Costa Rica:</w:t>
      </w:r>
      <w:r w:rsidR="00511E26" w:rsidRPr="00693019">
        <w:rPr>
          <w:szCs w:val="18"/>
        </w:rPr>
        <w:t xml:space="preserve"> Montserrat Solano </w:t>
      </w:r>
      <w:proofErr w:type="spellStart"/>
      <w:r w:rsidR="00511E26" w:rsidRPr="00693019">
        <w:rPr>
          <w:szCs w:val="18"/>
        </w:rPr>
        <w:t>Carboni</w:t>
      </w:r>
      <w:proofErr w:type="spellEnd"/>
      <w:r w:rsidR="00511E26" w:rsidRPr="00693019">
        <w:rPr>
          <w:szCs w:val="18"/>
        </w:rPr>
        <w:t xml:space="preserve">, </w:t>
      </w:r>
      <w:r w:rsidRPr="00693019">
        <w:rPr>
          <w:szCs w:val="18"/>
        </w:rPr>
        <w:t>Ombudsperson</w:t>
      </w:r>
      <w:r w:rsidR="003573AD" w:rsidRPr="00693019">
        <w:rPr>
          <w:szCs w:val="18"/>
        </w:rPr>
        <w:t xml:space="preserve"> of the Republic of</w:t>
      </w:r>
      <w:r w:rsidR="00511E26" w:rsidRPr="00693019">
        <w:rPr>
          <w:szCs w:val="18"/>
        </w:rPr>
        <w:t xml:space="preserve"> Costa Rica; Gloriana López </w:t>
      </w:r>
      <w:proofErr w:type="spellStart"/>
      <w:r w:rsidR="00511E26" w:rsidRPr="00693019">
        <w:rPr>
          <w:szCs w:val="18"/>
        </w:rPr>
        <w:t>Fuscaldo</w:t>
      </w:r>
      <w:proofErr w:type="spellEnd"/>
      <w:r w:rsidR="00511E26" w:rsidRPr="00693019">
        <w:rPr>
          <w:szCs w:val="18"/>
        </w:rPr>
        <w:t>, Director</w:t>
      </w:r>
      <w:r w:rsidRPr="00693019">
        <w:rPr>
          <w:szCs w:val="18"/>
        </w:rPr>
        <w:t xml:space="preserve"> of the Ombudsperson’s Office; </w:t>
      </w:r>
      <w:r w:rsidR="00511E26" w:rsidRPr="00693019">
        <w:rPr>
          <w:szCs w:val="18"/>
        </w:rPr>
        <w:t xml:space="preserve">Catalina Delgado </w:t>
      </w:r>
      <w:proofErr w:type="spellStart"/>
      <w:r w:rsidR="00511E26" w:rsidRPr="00693019">
        <w:rPr>
          <w:szCs w:val="18"/>
        </w:rPr>
        <w:t>Agüero</w:t>
      </w:r>
      <w:proofErr w:type="spellEnd"/>
      <w:r w:rsidR="003573AD" w:rsidRPr="00693019">
        <w:rPr>
          <w:szCs w:val="18"/>
        </w:rPr>
        <w:t xml:space="preserve"> and </w:t>
      </w:r>
      <w:proofErr w:type="spellStart"/>
      <w:r w:rsidR="00511E26" w:rsidRPr="00693019">
        <w:rPr>
          <w:szCs w:val="18"/>
        </w:rPr>
        <w:t>Angélica</w:t>
      </w:r>
      <w:proofErr w:type="spellEnd"/>
      <w:r w:rsidR="00511E26" w:rsidRPr="00693019">
        <w:rPr>
          <w:szCs w:val="18"/>
        </w:rPr>
        <w:t xml:space="preserve"> Solera Steller;</w:t>
      </w:r>
    </w:p>
    <w:p w14:paraId="17229D68" w14:textId="771BDDFA" w:rsidR="009526BE" w:rsidRPr="00693019" w:rsidRDefault="00CA52D1" w:rsidP="001A2FCA">
      <w:pPr>
        <w:numPr>
          <w:ilvl w:val="0"/>
          <w:numId w:val="2"/>
        </w:numPr>
        <w:tabs>
          <w:tab w:val="left" w:pos="1276"/>
        </w:tabs>
        <w:spacing w:before="60" w:after="60"/>
        <w:ind w:left="1276" w:hanging="567"/>
        <w:jc w:val="both"/>
        <w:rPr>
          <w:szCs w:val="18"/>
          <w:u w:val="single"/>
        </w:rPr>
      </w:pPr>
      <w:r w:rsidRPr="00693019">
        <w:rPr>
          <w:szCs w:val="18"/>
        </w:rPr>
        <w:t>For</w:t>
      </w:r>
      <w:r w:rsidR="00D22C27" w:rsidRPr="00693019">
        <w:rPr>
          <w:szCs w:val="18"/>
        </w:rPr>
        <w:t xml:space="preserve"> </w:t>
      </w:r>
      <w:r w:rsidR="006831AF" w:rsidRPr="00693019">
        <w:rPr>
          <w:szCs w:val="18"/>
        </w:rPr>
        <w:t xml:space="preserve">the </w:t>
      </w:r>
      <w:r w:rsidR="00D22C27" w:rsidRPr="00693019">
        <w:rPr>
          <w:szCs w:val="18"/>
        </w:rPr>
        <w:t xml:space="preserve">Impact Litigation Project of the Center for Human Rights </w:t>
      </w:r>
      <w:r w:rsidR="000034E8" w:rsidRPr="00693019">
        <w:rPr>
          <w:szCs w:val="18"/>
        </w:rPr>
        <w:t>and</w:t>
      </w:r>
      <w:r w:rsidR="00D22C27" w:rsidRPr="00693019">
        <w:rPr>
          <w:szCs w:val="18"/>
        </w:rPr>
        <w:t xml:space="preserve"> Humanitarian Law at American Unive</w:t>
      </w:r>
      <w:r w:rsidR="0092269A" w:rsidRPr="00693019">
        <w:rPr>
          <w:szCs w:val="18"/>
        </w:rPr>
        <w:t>rsity Washington College of Law:</w:t>
      </w:r>
      <w:r w:rsidR="00511E26" w:rsidRPr="00693019">
        <w:rPr>
          <w:szCs w:val="18"/>
        </w:rPr>
        <w:t xml:space="preserve"> </w:t>
      </w:r>
      <w:r w:rsidR="00564766" w:rsidRPr="00693019">
        <w:rPr>
          <w:szCs w:val="18"/>
        </w:rPr>
        <w:t>Whitney Washington</w:t>
      </w:r>
      <w:r w:rsidR="000034E8" w:rsidRPr="00693019">
        <w:rPr>
          <w:szCs w:val="18"/>
        </w:rPr>
        <w:t>,</w:t>
      </w:r>
      <w:r w:rsidR="00564766" w:rsidRPr="00693019">
        <w:rPr>
          <w:szCs w:val="18"/>
        </w:rPr>
        <w:t xml:space="preserve"> Natalia </w:t>
      </w:r>
      <w:r w:rsidR="009F416D" w:rsidRPr="00693019">
        <w:rPr>
          <w:szCs w:val="18"/>
        </w:rPr>
        <w:t>Gómez</w:t>
      </w:r>
      <w:r w:rsidR="003573AD" w:rsidRPr="00693019">
        <w:rPr>
          <w:szCs w:val="18"/>
        </w:rPr>
        <w:t xml:space="preserve"> and </w:t>
      </w:r>
      <w:r w:rsidR="00564766" w:rsidRPr="00693019">
        <w:rPr>
          <w:szCs w:val="18"/>
        </w:rPr>
        <w:t xml:space="preserve">Facundo </w:t>
      </w:r>
      <w:proofErr w:type="spellStart"/>
      <w:r w:rsidR="00564766" w:rsidRPr="00693019">
        <w:rPr>
          <w:szCs w:val="18"/>
        </w:rPr>
        <w:t>Capurro</w:t>
      </w:r>
      <w:proofErr w:type="spellEnd"/>
      <w:r w:rsidR="00564766" w:rsidRPr="00693019">
        <w:rPr>
          <w:szCs w:val="18"/>
        </w:rPr>
        <w:t>;</w:t>
      </w:r>
    </w:p>
    <w:p w14:paraId="25FD6B5C" w14:textId="7564A339" w:rsidR="00511E26" w:rsidRPr="00693019" w:rsidRDefault="00CA52D1" w:rsidP="001A2FCA">
      <w:pPr>
        <w:numPr>
          <w:ilvl w:val="0"/>
          <w:numId w:val="2"/>
        </w:numPr>
        <w:tabs>
          <w:tab w:val="left" w:pos="1276"/>
        </w:tabs>
        <w:spacing w:before="60" w:after="60"/>
        <w:ind w:left="1276" w:hanging="567"/>
        <w:jc w:val="both"/>
        <w:rPr>
          <w:szCs w:val="18"/>
          <w:u w:val="single"/>
        </w:rPr>
      </w:pPr>
      <w:r w:rsidRPr="00693019">
        <w:rPr>
          <w:szCs w:val="18"/>
        </w:rPr>
        <w:t>For</w:t>
      </w:r>
      <w:r w:rsidR="009526BE" w:rsidRPr="00693019">
        <w:rPr>
          <w:szCs w:val="18"/>
        </w:rPr>
        <w:t xml:space="preserve"> </w:t>
      </w:r>
      <w:r w:rsidR="006D7F6A" w:rsidRPr="00693019">
        <w:rPr>
          <w:szCs w:val="18"/>
        </w:rPr>
        <w:t>the Inter-American Commission on Human Rights</w:t>
      </w:r>
      <w:r w:rsidR="0092269A" w:rsidRPr="00693019">
        <w:rPr>
          <w:szCs w:val="18"/>
        </w:rPr>
        <w:t>:</w:t>
      </w:r>
      <w:r w:rsidR="00D22C27" w:rsidRPr="00693019">
        <w:rPr>
          <w:szCs w:val="18"/>
        </w:rPr>
        <w:t xml:space="preserve"> </w:t>
      </w:r>
      <w:r w:rsidR="00511E26" w:rsidRPr="00693019">
        <w:rPr>
          <w:szCs w:val="18"/>
        </w:rPr>
        <w:t xml:space="preserve">Paulo </w:t>
      </w:r>
      <w:proofErr w:type="spellStart"/>
      <w:r w:rsidR="00511E26" w:rsidRPr="00693019">
        <w:rPr>
          <w:szCs w:val="18"/>
        </w:rPr>
        <w:t>Abrao</w:t>
      </w:r>
      <w:proofErr w:type="spellEnd"/>
      <w:r w:rsidR="00511E26" w:rsidRPr="00693019">
        <w:rPr>
          <w:szCs w:val="18"/>
        </w:rPr>
        <w:t xml:space="preserve">, </w:t>
      </w:r>
      <w:r w:rsidR="000034E8" w:rsidRPr="00693019">
        <w:rPr>
          <w:szCs w:val="18"/>
        </w:rPr>
        <w:t xml:space="preserve">Executive </w:t>
      </w:r>
      <w:r w:rsidR="00511E26" w:rsidRPr="00693019">
        <w:rPr>
          <w:szCs w:val="18"/>
        </w:rPr>
        <w:t>Secretar</w:t>
      </w:r>
      <w:r w:rsidR="000034E8" w:rsidRPr="00693019">
        <w:rPr>
          <w:szCs w:val="18"/>
        </w:rPr>
        <w:t>y</w:t>
      </w:r>
      <w:r w:rsidR="00511E26" w:rsidRPr="00693019">
        <w:rPr>
          <w:szCs w:val="18"/>
        </w:rPr>
        <w:t>; Silvia Serrano Guzm</w:t>
      </w:r>
      <w:r w:rsidR="009F416D" w:rsidRPr="00693019">
        <w:rPr>
          <w:szCs w:val="18"/>
        </w:rPr>
        <w:t>á</w:t>
      </w:r>
      <w:r w:rsidR="00511E26" w:rsidRPr="00693019">
        <w:rPr>
          <w:szCs w:val="18"/>
        </w:rPr>
        <w:t xml:space="preserve">n, </w:t>
      </w:r>
      <w:r w:rsidR="00A4294F" w:rsidRPr="00693019">
        <w:rPr>
          <w:szCs w:val="18"/>
        </w:rPr>
        <w:t>Adviser</w:t>
      </w:r>
      <w:r w:rsidR="009F416D" w:rsidRPr="00693019">
        <w:rPr>
          <w:szCs w:val="18"/>
        </w:rPr>
        <w:t>,</w:t>
      </w:r>
      <w:r w:rsidR="003573AD" w:rsidRPr="00693019">
        <w:rPr>
          <w:szCs w:val="18"/>
        </w:rPr>
        <w:t xml:space="preserve"> and </w:t>
      </w:r>
      <w:r w:rsidR="00511E26" w:rsidRPr="00693019">
        <w:rPr>
          <w:szCs w:val="18"/>
        </w:rPr>
        <w:t>Selene Soto Rodr</w:t>
      </w:r>
      <w:r w:rsidR="009F416D" w:rsidRPr="00693019">
        <w:rPr>
          <w:szCs w:val="18"/>
        </w:rPr>
        <w:t>í</w:t>
      </w:r>
      <w:r w:rsidR="00511E26" w:rsidRPr="00693019">
        <w:rPr>
          <w:szCs w:val="18"/>
        </w:rPr>
        <w:t xml:space="preserve">guez, </w:t>
      </w:r>
      <w:r w:rsidR="00A4294F" w:rsidRPr="00693019">
        <w:rPr>
          <w:szCs w:val="18"/>
        </w:rPr>
        <w:t>Adviser</w:t>
      </w:r>
      <w:r w:rsidR="00511E26" w:rsidRPr="00693019">
        <w:rPr>
          <w:szCs w:val="18"/>
        </w:rPr>
        <w:t>;</w:t>
      </w:r>
    </w:p>
    <w:p w14:paraId="060C7454" w14:textId="3C66C4AF" w:rsidR="00511E26" w:rsidRPr="00693019" w:rsidRDefault="000034E8" w:rsidP="001A2FCA">
      <w:pPr>
        <w:numPr>
          <w:ilvl w:val="0"/>
          <w:numId w:val="2"/>
        </w:numPr>
        <w:tabs>
          <w:tab w:val="left" w:pos="1276"/>
        </w:tabs>
        <w:spacing w:before="60" w:after="60"/>
        <w:ind w:left="1276" w:hanging="567"/>
        <w:jc w:val="both"/>
      </w:pPr>
      <w:r w:rsidRPr="00693019">
        <w:t>For the</w:t>
      </w:r>
      <w:r w:rsidR="00D22C27" w:rsidRPr="00693019">
        <w:t xml:space="preserve"> </w:t>
      </w:r>
      <w:r w:rsidRPr="00693019">
        <w:t>Ombudsperson’s Office of the state of</w:t>
      </w:r>
      <w:r w:rsidR="0092269A" w:rsidRPr="00693019">
        <w:t xml:space="preserve"> Río de Janeiro</w:t>
      </w:r>
      <w:r w:rsidR="0092269A" w:rsidRPr="00693019">
        <w:rPr>
          <w:szCs w:val="18"/>
        </w:rPr>
        <w:t>:</w:t>
      </w:r>
      <w:r w:rsidR="00511E26" w:rsidRPr="00693019">
        <w:t xml:space="preserve"> </w:t>
      </w:r>
      <w:proofErr w:type="spellStart"/>
      <w:r w:rsidR="00511E26" w:rsidRPr="00693019">
        <w:t>Lívia</w:t>
      </w:r>
      <w:proofErr w:type="spellEnd"/>
      <w:r w:rsidR="00511E26" w:rsidRPr="00693019">
        <w:t xml:space="preserve"> Miranda Müller </w:t>
      </w:r>
      <w:proofErr w:type="spellStart"/>
      <w:r w:rsidR="00511E26" w:rsidRPr="00693019">
        <w:t>Drumond</w:t>
      </w:r>
      <w:proofErr w:type="spellEnd"/>
      <w:r w:rsidR="00511E26" w:rsidRPr="00693019">
        <w:t xml:space="preserve"> </w:t>
      </w:r>
      <w:proofErr w:type="spellStart"/>
      <w:r w:rsidR="00511E26" w:rsidRPr="00693019">
        <w:t>Casseres</w:t>
      </w:r>
      <w:proofErr w:type="spellEnd"/>
      <w:r w:rsidR="00511E26" w:rsidRPr="00693019">
        <w:t xml:space="preserve">, </w:t>
      </w:r>
      <w:r w:rsidRPr="00693019">
        <w:t>Ombudsperson</w:t>
      </w:r>
      <w:r w:rsidR="00511E26" w:rsidRPr="00693019">
        <w:t xml:space="preserve"> </w:t>
      </w:r>
      <w:r w:rsidRPr="00693019">
        <w:rPr>
          <w:szCs w:val="18"/>
        </w:rPr>
        <w:t>of the state of</w:t>
      </w:r>
      <w:r w:rsidR="00511E26" w:rsidRPr="00693019">
        <w:rPr>
          <w:szCs w:val="18"/>
        </w:rPr>
        <w:t xml:space="preserve"> R</w:t>
      </w:r>
      <w:r w:rsidR="009F416D" w:rsidRPr="00693019">
        <w:rPr>
          <w:szCs w:val="18"/>
        </w:rPr>
        <w:t>í</w:t>
      </w:r>
      <w:r w:rsidR="00511E26" w:rsidRPr="00693019">
        <w:rPr>
          <w:szCs w:val="18"/>
        </w:rPr>
        <w:t>o</w:t>
      </w:r>
      <w:r w:rsidR="00511E26" w:rsidRPr="00693019">
        <w:t xml:space="preserve"> de Janeiro,</w:t>
      </w:r>
      <w:r w:rsidR="003573AD" w:rsidRPr="00693019">
        <w:t xml:space="preserve"> and </w:t>
      </w:r>
      <w:r w:rsidR="00511E26" w:rsidRPr="00693019">
        <w:t xml:space="preserve">Rodrigo Baptista Pacheco, </w:t>
      </w:r>
      <w:r w:rsidRPr="00693019">
        <w:t>Second Assistan</w:t>
      </w:r>
      <w:r w:rsidR="006831AF" w:rsidRPr="00693019">
        <w:t>t</w:t>
      </w:r>
      <w:r w:rsidRPr="00693019">
        <w:t xml:space="preserve"> Ombudsperson of the state of </w:t>
      </w:r>
      <w:r w:rsidR="00511E26" w:rsidRPr="00693019">
        <w:rPr>
          <w:szCs w:val="18"/>
        </w:rPr>
        <w:t>R</w:t>
      </w:r>
      <w:r w:rsidR="009F416D" w:rsidRPr="00693019">
        <w:rPr>
          <w:szCs w:val="18"/>
        </w:rPr>
        <w:t>í</w:t>
      </w:r>
      <w:r w:rsidR="00511E26" w:rsidRPr="00693019">
        <w:rPr>
          <w:szCs w:val="18"/>
        </w:rPr>
        <w:t>o</w:t>
      </w:r>
      <w:r w:rsidR="00511E26" w:rsidRPr="00693019">
        <w:t xml:space="preserve"> de Janeiro;</w:t>
      </w:r>
    </w:p>
    <w:p w14:paraId="26D76E11" w14:textId="5B80E419" w:rsidR="009526BE" w:rsidRPr="00693019" w:rsidRDefault="000034E8" w:rsidP="001A2FCA">
      <w:pPr>
        <w:numPr>
          <w:ilvl w:val="0"/>
          <w:numId w:val="2"/>
        </w:numPr>
        <w:tabs>
          <w:tab w:val="left" w:pos="1276"/>
        </w:tabs>
        <w:spacing w:before="60" w:after="60"/>
        <w:ind w:left="1276" w:hanging="567"/>
        <w:jc w:val="both"/>
        <w:rPr>
          <w:szCs w:val="18"/>
        </w:rPr>
      </w:pPr>
      <w:r w:rsidRPr="00693019">
        <w:rPr>
          <w:szCs w:val="18"/>
        </w:rPr>
        <w:t xml:space="preserve">For the Public Prosecution Service </w:t>
      </w:r>
      <w:r w:rsidR="002E7530" w:rsidRPr="00693019">
        <w:rPr>
          <w:szCs w:val="18"/>
        </w:rPr>
        <w:t>o</w:t>
      </w:r>
      <w:r w:rsidR="0006361E" w:rsidRPr="00693019">
        <w:rPr>
          <w:szCs w:val="18"/>
        </w:rPr>
        <w:t xml:space="preserve">f the Autonomous City of </w:t>
      </w:r>
      <w:r w:rsidR="002E7530" w:rsidRPr="00693019">
        <w:rPr>
          <w:szCs w:val="18"/>
        </w:rPr>
        <w:t>Buenos Aires</w:t>
      </w:r>
      <w:r w:rsidR="0092269A" w:rsidRPr="00693019">
        <w:rPr>
          <w:szCs w:val="18"/>
        </w:rPr>
        <w:t>:</w:t>
      </w:r>
      <w:r w:rsidR="00511E26" w:rsidRPr="00693019">
        <w:rPr>
          <w:szCs w:val="18"/>
        </w:rPr>
        <w:t xml:space="preserve"> </w:t>
      </w:r>
      <w:r w:rsidR="009F416D" w:rsidRPr="00693019">
        <w:rPr>
          <w:szCs w:val="18"/>
        </w:rPr>
        <w:t xml:space="preserve">Lorena </w:t>
      </w:r>
      <w:proofErr w:type="spellStart"/>
      <w:r w:rsidR="009F416D" w:rsidRPr="00693019">
        <w:rPr>
          <w:szCs w:val="18"/>
        </w:rPr>
        <w:t>Lampolio</w:t>
      </w:r>
      <w:proofErr w:type="spellEnd"/>
      <w:r w:rsidR="00511E26" w:rsidRPr="00693019">
        <w:rPr>
          <w:szCs w:val="18"/>
        </w:rPr>
        <w:t xml:space="preserve">, </w:t>
      </w:r>
      <w:r w:rsidR="0006361E" w:rsidRPr="00693019">
        <w:rPr>
          <w:szCs w:val="18"/>
        </w:rPr>
        <w:t xml:space="preserve">Public Defender, </w:t>
      </w:r>
      <w:r w:rsidR="003573AD" w:rsidRPr="00693019">
        <w:rPr>
          <w:szCs w:val="18"/>
        </w:rPr>
        <w:t xml:space="preserve">and </w:t>
      </w:r>
      <w:r w:rsidR="009F416D" w:rsidRPr="00693019">
        <w:rPr>
          <w:szCs w:val="18"/>
        </w:rPr>
        <w:t>Josefina Fernández</w:t>
      </w:r>
      <w:r w:rsidR="00511E26" w:rsidRPr="00693019">
        <w:rPr>
          <w:szCs w:val="18"/>
        </w:rPr>
        <w:t>;</w:t>
      </w:r>
    </w:p>
    <w:p w14:paraId="31A65AD1" w14:textId="5CF97EDD" w:rsidR="00511E26" w:rsidRPr="00693019" w:rsidRDefault="002E7530" w:rsidP="001A2FCA">
      <w:pPr>
        <w:pStyle w:val="Prrafodelista"/>
        <w:numPr>
          <w:ilvl w:val="0"/>
          <w:numId w:val="2"/>
        </w:numPr>
        <w:spacing w:before="60" w:after="60" w:line="240" w:lineRule="auto"/>
        <w:ind w:left="1276" w:hanging="567"/>
        <w:contextualSpacing w:val="0"/>
        <w:jc w:val="both"/>
        <w:rPr>
          <w:rFonts w:ascii="Verdana" w:hAnsi="Verdana"/>
          <w:sz w:val="20"/>
          <w:szCs w:val="18"/>
          <w:lang w:val="en-US"/>
        </w:rPr>
      </w:pPr>
      <w:proofErr w:type="spellStart"/>
      <w:r w:rsidRPr="00693019">
        <w:rPr>
          <w:rFonts w:ascii="Verdana" w:hAnsi="Verdana"/>
          <w:sz w:val="20"/>
          <w:szCs w:val="18"/>
          <w:lang w:val="en-US"/>
        </w:rPr>
        <w:lastRenderedPageBreak/>
        <w:t>Hermán</w:t>
      </w:r>
      <w:proofErr w:type="spellEnd"/>
      <w:r w:rsidRPr="00693019">
        <w:rPr>
          <w:rFonts w:ascii="Verdana" w:hAnsi="Verdana"/>
          <w:sz w:val="20"/>
          <w:szCs w:val="18"/>
          <w:lang w:val="en-US"/>
        </w:rPr>
        <w:t xml:space="preserve"> M. Duarte </w:t>
      </w:r>
      <w:proofErr w:type="spellStart"/>
      <w:r w:rsidRPr="00693019">
        <w:rPr>
          <w:rFonts w:ascii="Verdana" w:hAnsi="Verdana"/>
          <w:sz w:val="20"/>
          <w:szCs w:val="18"/>
          <w:lang w:val="en-US"/>
        </w:rPr>
        <w:t>Iraheta</w:t>
      </w:r>
      <w:proofErr w:type="spellEnd"/>
      <w:r w:rsidRPr="00693019">
        <w:rPr>
          <w:rFonts w:ascii="Verdana" w:hAnsi="Verdana"/>
          <w:sz w:val="20"/>
          <w:szCs w:val="18"/>
          <w:lang w:val="en-US"/>
        </w:rPr>
        <w:t>;</w:t>
      </w:r>
    </w:p>
    <w:p w14:paraId="55F6D931" w14:textId="44C45D24" w:rsidR="00511E26" w:rsidRPr="00693019" w:rsidRDefault="00CA52D1" w:rsidP="001A2FCA">
      <w:pPr>
        <w:pStyle w:val="Prrafodelista"/>
        <w:numPr>
          <w:ilvl w:val="0"/>
          <w:numId w:val="2"/>
        </w:numPr>
        <w:spacing w:before="60" w:after="60" w:line="240" w:lineRule="auto"/>
        <w:ind w:left="1276" w:hanging="567"/>
        <w:contextualSpacing w:val="0"/>
        <w:jc w:val="both"/>
        <w:rPr>
          <w:rFonts w:ascii="Verdana" w:hAnsi="Verdana"/>
          <w:sz w:val="20"/>
          <w:szCs w:val="18"/>
          <w:lang w:val="en-US"/>
        </w:rPr>
      </w:pPr>
      <w:r w:rsidRPr="00693019">
        <w:rPr>
          <w:rFonts w:ascii="Verdana" w:hAnsi="Verdana"/>
          <w:sz w:val="20"/>
          <w:szCs w:val="18"/>
          <w:lang w:val="en-US"/>
        </w:rPr>
        <w:t>F</w:t>
      </w:r>
      <w:r w:rsidR="0092269A" w:rsidRPr="00693019">
        <w:rPr>
          <w:rFonts w:ascii="Verdana" w:hAnsi="Verdana"/>
          <w:sz w:val="20"/>
          <w:szCs w:val="18"/>
          <w:lang w:val="en-US"/>
        </w:rPr>
        <w:t>or ADF International:</w:t>
      </w:r>
      <w:r w:rsidR="002E7530" w:rsidRPr="00693019">
        <w:rPr>
          <w:rFonts w:ascii="Verdana" w:hAnsi="Verdana"/>
          <w:sz w:val="20"/>
          <w:szCs w:val="18"/>
          <w:lang w:val="en-US"/>
        </w:rPr>
        <w:t xml:space="preserve"> </w:t>
      </w:r>
      <w:r w:rsidR="00511E26" w:rsidRPr="00693019">
        <w:rPr>
          <w:rFonts w:ascii="Verdana" w:hAnsi="Verdana"/>
          <w:sz w:val="20"/>
          <w:szCs w:val="18"/>
          <w:lang w:val="en-US"/>
        </w:rPr>
        <w:t>Jeff Shafer</w:t>
      </w:r>
      <w:r w:rsidRPr="00693019">
        <w:rPr>
          <w:rFonts w:ascii="Verdana" w:hAnsi="Verdana"/>
          <w:sz w:val="20"/>
          <w:szCs w:val="18"/>
          <w:lang w:val="en-US"/>
        </w:rPr>
        <w:t>,</w:t>
      </w:r>
      <w:r w:rsidR="00511E26" w:rsidRPr="00693019">
        <w:rPr>
          <w:rFonts w:ascii="Verdana" w:hAnsi="Verdana"/>
          <w:sz w:val="20"/>
          <w:szCs w:val="18"/>
          <w:lang w:val="en-US"/>
        </w:rPr>
        <w:t xml:space="preserve"> </w:t>
      </w:r>
      <w:proofErr w:type="spellStart"/>
      <w:r w:rsidR="00511E26" w:rsidRPr="00693019">
        <w:rPr>
          <w:rFonts w:ascii="Verdana" w:hAnsi="Verdana"/>
          <w:sz w:val="20"/>
          <w:szCs w:val="18"/>
          <w:lang w:val="en-US"/>
        </w:rPr>
        <w:t>Neydy</w:t>
      </w:r>
      <w:proofErr w:type="spellEnd"/>
      <w:r w:rsidR="00511E26" w:rsidRPr="00693019">
        <w:rPr>
          <w:rFonts w:ascii="Verdana" w:hAnsi="Verdana"/>
          <w:sz w:val="20"/>
          <w:szCs w:val="18"/>
          <w:lang w:val="en-US"/>
        </w:rPr>
        <w:t xml:space="preserve"> Casillas</w:t>
      </w:r>
      <w:r w:rsidRPr="00693019">
        <w:rPr>
          <w:rFonts w:ascii="Verdana" w:hAnsi="Verdana"/>
          <w:sz w:val="20"/>
          <w:szCs w:val="18"/>
          <w:lang w:val="en-US"/>
        </w:rPr>
        <w:t>,</w:t>
      </w:r>
      <w:r w:rsidR="00511E26" w:rsidRPr="00693019">
        <w:rPr>
          <w:rFonts w:ascii="Verdana" w:hAnsi="Verdana"/>
          <w:sz w:val="20"/>
          <w:szCs w:val="18"/>
          <w:lang w:val="en-US"/>
        </w:rPr>
        <w:t xml:space="preserve"> Natalia </w:t>
      </w:r>
      <w:proofErr w:type="spellStart"/>
      <w:r w:rsidR="00511E26" w:rsidRPr="00693019">
        <w:rPr>
          <w:rFonts w:ascii="Verdana" w:hAnsi="Verdana"/>
          <w:sz w:val="20"/>
          <w:szCs w:val="18"/>
          <w:lang w:val="en-US"/>
        </w:rPr>
        <w:t>Callejas</w:t>
      </w:r>
      <w:proofErr w:type="spellEnd"/>
      <w:r w:rsidR="003573AD" w:rsidRPr="00693019">
        <w:rPr>
          <w:rFonts w:ascii="Verdana" w:hAnsi="Verdana"/>
          <w:sz w:val="20"/>
          <w:szCs w:val="18"/>
          <w:lang w:val="en-US"/>
        </w:rPr>
        <w:t xml:space="preserve"> and </w:t>
      </w:r>
      <w:r w:rsidR="00511E26" w:rsidRPr="00693019">
        <w:rPr>
          <w:rFonts w:ascii="Verdana" w:hAnsi="Verdana"/>
          <w:sz w:val="20"/>
          <w:szCs w:val="18"/>
          <w:lang w:val="en-US"/>
        </w:rPr>
        <w:t xml:space="preserve">Michelle </w:t>
      </w:r>
      <w:proofErr w:type="spellStart"/>
      <w:r w:rsidR="00511E26" w:rsidRPr="00693019">
        <w:rPr>
          <w:rFonts w:ascii="Verdana" w:hAnsi="Verdana"/>
          <w:sz w:val="20"/>
          <w:szCs w:val="18"/>
          <w:lang w:val="en-US"/>
        </w:rPr>
        <w:t>Riestras</w:t>
      </w:r>
      <w:proofErr w:type="spellEnd"/>
      <w:r w:rsidR="00511E26" w:rsidRPr="00693019">
        <w:rPr>
          <w:rFonts w:ascii="Verdana" w:hAnsi="Verdana"/>
          <w:sz w:val="20"/>
          <w:szCs w:val="18"/>
          <w:lang w:val="en-US"/>
        </w:rPr>
        <w:t>;</w:t>
      </w:r>
    </w:p>
    <w:p w14:paraId="79F721C3" w14:textId="02073E98" w:rsidR="002E7530" w:rsidRPr="0035501C" w:rsidRDefault="00CA52D1" w:rsidP="001A2FCA">
      <w:pPr>
        <w:pStyle w:val="Prrafodelista"/>
        <w:numPr>
          <w:ilvl w:val="0"/>
          <w:numId w:val="2"/>
        </w:numPr>
        <w:spacing w:before="60" w:after="60" w:line="240" w:lineRule="auto"/>
        <w:ind w:left="1276" w:hanging="567"/>
        <w:contextualSpacing w:val="0"/>
        <w:jc w:val="both"/>
        <w:rPr>
          <w:rFonts w:ascii="Verdana" w:hAnsi="Verdana"/>
          <w:sz w:val="20"/>
          <w:szCs w:val="18"/>
        </w:rPr>
      </w:pPr>
      <w:proofErr w:type="spellStart"/>
      <w:r w:rsidRPr="0035501C">
        <w:rPr>
          <w:rFonts w:ascii="Verdana" w:hAnsi="Verdana"/>
          <w:sz w:val="20"/>
          <w:szCs w:val="18"/>
        </w:rPr>
        <w:t>F</w:t>
      </w:r>
      <w:r w:rsidR="002E7530" w:rsidRPr="0035501C">
        <w:rPr>
          <w:rFonts w:ascii="Verdana" w:hAnsi="Verdana"/>
          <w:sz w:val="20"/>
          <w:szCs w:val="18"/>
        </w:rPr>
        <w:t>or</w:t>
      </w:r>
      <w:proofErr w:type="spellEnd"/>
      <w:r w:rsidR="002E7530" w:rsidRPr="0035501C">
        <w:rPr>
          <w:rFonts w:ascii="Verdana" w:hAnsi="Verdana"/>
          <w:sz w:val="20"/>
          <w:szCs w:val="18"/>
        </w:rPr>
        <w:t xml:space="preserve"> </w:t>
      </w:r>
      <w:proofErr w:type="spellStart"/>
      <w:r w:rsidR="002E7530" w:rsidRPr="0035501C">
        <w:rPr>
          <w:rFonts w:ascii="Verdana" w:hAnsi="Verdana"/>
          <w:sz w:val="20"/>
          <w:szCs w:val="18"/>
        </w:rPr>
        <w:t>Amicu</w:t>
      </w:r>
      <w:r w:rsidR="0092269A" w:rsidRPr="0035501C">
        <w:rPr>
          <w:rFonts w:ascii="Verdana" w:hAnsi="Verdana"/>
          <w:sz w:val="20"/>
          <w:szCs w:val="18"/>
        </w:rPr>
        <w:t>s</w:t>
      </w:r>
      <w:proofErr w:type="spellEnd"/>
      <w:r w:rsidR="0092269A" w:rsidRPr="0035501C">
        <w:rPr>
          <w:rFonts w:ascii="Verdana" w:hAnsi="Verdana"/>
          <w:sz w:val="20"/>
          <w:szCs w:val="18"/>
        </w:rPr>
        <w:t xml:space="preserve"> D.H., A.C.:</w:t>
      </w:r>
      <w:r w:rsidR="002E7530" w:rsidRPr="0035501C">
        <w:rPr>
          <w:rFonts w:ascii="Verdana" w:hAnsi="Verdana"/>
          <w:sz w:val="20"/>
          <w:szCs w:val="18"/>
        </w:rPr>
        <w:t xml:space="preserve"> </w:t>
      </w:r>
      <w:r w:rsidR="00511E26" w:rsidRPr="0035501C">
        <w:rPr>
          <w:rFonts w:ascii="Verdana" w:hAnsi="Verdana"/>
          <w:sz w:val="20"/>
          <w:szCs w:val="18"/>
        </w:rPr>
        <w:t>Luz Rebeca Lorea Hernández</w:t>
      </w:r>
      <w:r w:rsidRPr="0035501C">
        <w:rPr>
          <w:rFonts w:ascii="Verdana" w:hAnsi="Verdana"/>
          <w:sz w:val="20"/>
          <w:szCs w:val="18"/>
        </w:rPr>
        <w:t>,</w:t>
      </w:r>
      <w:r w:rsidR="00511E26" w:rsidRPr="0035501C">
        <w:rPr>
          <w:rFonts w:ascii="Verdana" w:hAnsi="Verdana"/>
          <w:sz w:val="20"/>
          <w:szCs w:val="18"/>
        </w:rPr>
        <w:t xml:space="preserve"> Javier Meléndez López Velarde</w:t>
      </w:r>
      <w:r w:rsidR="003573AD" w:rsidRPr="0035501C">
        <w:rPr>
          <w:rFonts w:ascii="Verdana" w:hAnsi="Verdana"/>
          <w:sz w:val="20"/>
          <w:szCs w:val="18"/>
        </w:rPr>
        <w:t xml:space="preserve"> and </w:t>
      </w:r>
      <w:r w:rsidR="00511E26" w:rsidRPr="0035501C">
        <w:rPr>
          <w:rFonts w:ascii="Verdana" w:hAnsi="Verdana"/>
          <w:sz w:val="20"/>
          <w:szCs w:val="18"/>
        </w:rPr>
        <w:t>Juan Pablo Delgado Miranda;</w:t>
      </w:r>
    </w:p>
    <w:p w14:paraId="18D72470" w14:textId="0641B27B" w:rsidR="002E7530" w:rsidRPr="0035501C" w:rsidRDefault="000034E8" w:rsidP="001A2FCA">
      <w:pPr>
        <w:pStyle w:val="Prrafodelista"/>
        <w:numPr>
          <w:ilvl w:val="0"/>
          <w:numId w:val="2"/>
        </w:numPr>
        <w:spacing w:before="60" w:after="60" w:line="240" w:lineRule="auto"/>
        <w:ind w:left="1276" w:hanging="567"/>
        <w:contextualSpacing w:val="0"/>
        <w:jc w:val="both"/>
        <w:rPr>
          <w:rFonts w:ascii="Verdana" w:hAnsi="Verdana"/>
          <w:sz w:val="20"/>
          <w:szCs w:val="18"/>
        </w:rPr>
      </w:pPr>
      <w:proofErr w:type="spellStart"/>
      <w:r w:rsidRPr="0035501C">
        <w:rPr>
          <w:rFonts w:ascii="Verdana" w:hAnsi="Verdana"/>
          <w:sz w:val="20"/>
          <w:szCs w:val="18"/>
        </w:rPr>
        <w:t>For</w:t>
      </w:r>
      <w:proofErr w:type="spellEnd"/>
      <w:r w:rsidRPr="0035501C">
        <w:rPr>
          <w:rFonts w:ascii="Verdana" w:hAnsi="Verdana"/>
          <w:sz w:val="20"/>
          <w:szCs w:val="18"/>
        </w:rPr>
        <w:t xml:space="preserve"> </w:t>
      </w:r>
      <w:proofErr w:type="spellStart"/>
      <w:r w:rsidRPr="0035501C">
        <w:rPr>
          <w:rFonts w:ascii="Verdana" w:hAnsi="Verdana"/>
          <w:sz w:val="20"/>
          <w:szCs w:val="18"/>
        </w:rPr>
        <w:t>the</w:t>
      </w:r>
      <w:proofErr w:type="spellEnd"/>
      <w:r w:rsidR="002E7530" w:rsidRPr="0035501C">
        <w:rPr>
          <w:rFonts w:ascii="Verdana" w:hAnsi="Verdana"/>
          <w:sz w:val="20"/>
          <w:szCs w:val="18"/>
        </w:rPr>
        <w:t xml:space="preserve"> Asocia</w:t>
      </w:r>
      <w:r w:rsidR="001C1A62" w:rsidRPr="0035501C">
        <w:rPr>
          <w:rFonts w:ascii="Verdana" w:hAnsi="Verdana"/>
          <w:sz w:val="20"/>
          <w:szCs w:val="18"/>
        </w:rPr>
        <w:t xml:space="preserve">ción </w:t>
      </w:r>
      <w:r w:rsidR="002E7530" w:rsidRPr="0035501C">
        <w:rPr>
          <w:rFonts w:ascii="Verdana" w:hAnsi="Verdana"/>
          <w:sz w:val="20"/>
          <w:szCs w:val="18"/>
        </w:rPr>
        <w:t>Civil 100% Diversidad</w:t>
      </w:r>
      <w:r w:rsidR="003573AD" w:rsidRPr="0035501C">
        <w:rPr>
          <w:rFonts w:ascii="Verdana" w:hAnsi="Verdana"/>
          <w:sz w:val="20"/>
          <w:szCs w:val="18"/>
        </w:rPr>
        <w:t xml:space="preserve"> </w:t>
      </w:r>
      <w:r w:rsidR="00CA52D1" w:rsidRPr="0035501C">
        <w:rPr>
          <w:rFonts w:ascii="Verdana" w:hAnsi="Verdana"/>
          <w:sz w:val="20"/>
          <w:szCs w:val="18"/>
        </w:rPr>
        <w:t>y</w:t>
      </w:r>
      <w:r w:rsidR="003573AD" w:rsidRPr="0035501C">
        <w:rPr>
          <w:rFonts w:ascii="Verdana" w:hAnsi="Verdana"/>
          <w:sz w:val="20"/>
          <w:szCs w:val="18"/>
        </w:rPr>
        <w:t xml:space="preserve"> </w:t>
      </w:r>
      <w:r w:rsidR="002E7530" w:rsidRPr="0035501C">
        <w:rPr>
          <w:rFonts w:ascii="Verdana" w:hAnsi="Verdana"/>
          <w:sz w:val="20"/>
          <w:szCs w:val="18"/>
        </w:rPr>
        <w:t>Derechos</w:t>
      </w:r>
      <w:r w:rsidR="0092269A" w:rsidRPr="0035501C">
        <w:rPr>
          <w:rFonts w:ascii="Verdana" w:hAnsi="Verdana"/>
          <w:sz w:val="20"/>
          <w:szCs w:val="18"/>
        </w:rPr>
        <w:t>:</w:t>
      </w:r>
      <w:r w:rsidR="00511E26" w:rsidRPr="0035501C">
        <w:rPr>
          <w:rFonts w:ascii="Verdana" w:hAnsi="Verdana"/>
          <w:sz w:val="20"/>
          <w:szCs w:val="18"/>
        </w:rPr>
        <w:t xml:space="preserve"> Greta Marisa Pena, </w:t>
      </w:r>
      <w:proofErr w:type="spellStart"/>
      <w:r w:rsidR="00511E26" w:rsidRPr="0035501C">
        <w:rPr>
          <w:rFonts w:ascii="Verdana" w:hAnsi="Verdana"/>
          <w:sz w:val="20"/>
          <w:szCs w:val="18"/>
        </w:rPr>
        <w:t>President</w:t>
      </w:r>
      <w:proofErr w:type="spellEnd"/>
      <w:r w:rsidR="00CA52D1" w:rsidRPr="0035501C">
        <w:rPr>
          <w:rFonts w:ascii="Verdana" w:hAnsi="Verdana"/>
          <w:sz w:val="20"/>
          <w:szCs w:val="18"/>
        </w:rPr>
        <w:t>,</w:t>
      </w:r>
      <w:r w:rsidR="00511E26" w:rsidRPr="0035501C">
        <w:rPr>
          <w:rFonts w:ascii="Verdana" w:hAnsi="Verdana"/>
          <w:sz w:val="20"/>
          <w:szCs w:val="18"/>
        </w:rPr>
        <w:t xml:space="preserve"> Francisco Cotado</w:t>
      </w:r>
      <w:r w:rsidR="003573AD" w:rsidRPr="0035501C">
        <w:rPr>
          <w:rFonts w:ascii="Verdana" w:hAnsi="Verdana"/>
          <w:sz w:val="20"/>
          <w:szCs w:val="18"/>
        </w:rPr>
        <w:t xml:space="preserve"> and </w:t>
      </w:r>
      <w:r w:rsidR="00511E26" w:rsidRPr="0035501C">
        <w:rPr>
          <w:rFonts w:ascii="Verdana" w:hAnsi="Verdana"/>
          <w:sz w:val="20"/>
          <w:szCs w:val="18"/>
        </w:rPr>
        <w:t xml:space="preserve">Hernán </w:t>
      </w:r>
      <w:proofErr w:type="spellStart"/>
      <w:r w:rsidR="00511E26" w:rsidRPr="0035501C">
        <w:rPr>
          <w:rFonts w:ascii="Verdana" w:hAnsi="Verdana"/>
          <w:sz w:val="20"/>
          <w:szCs w:val="18"/>
        </w:rPr>
        <w:t>Arrue</w:t>
      </w:r>
      <w:proofErr w:type="spellEnd"/>
      <w:r w:rsidR="00511E26" w:rsidRPr="0035501C">
        <w:rPr>
          <w:rFonts w:ascii="Verdana" w:hAnsi="Verdana"/>
          <w:sz w:val="20"/>
          <w:szCs w:val="18"/>
        </w:rPr>
        <w:t>;</w:t>
      </w:r>
    </w:p>
    <w:p w14:paraId="109D9410" w14:textId="7E3F30E0" w:rsidR="00BD7912" w:rsidRPr="00693019" w:rsidRDefault="000034E8" w:rsidP="001A2FCA">
      <w:pPr>
        <w:pStyle w:val="Prrafodelista"/>
        <w:numPr>
          <w:ilvl w:val="0"/>
          <w:numId w:val="2"/>
        </w:numPr>
        <w:spacing w:before="60" w:after="60" w:line="240" w:lineRule="auto"/>
        <w:ind w:left="1276" w:hanging="567"/>
        <w:contextualSpacing w:val="0"/>
        <w:jc w:val="both"/>
        <w:rPr>
          <w:rFonts w:ascii="Verdana" w:hAnsi="Verdana"/>
          <w:sz w:val="20"/>
          <w:szCs w:val="18"/>
          <w:lang w:val="en-US"/>
        </w:rPr>
      </w:pPr>
      <w:r w:rsidRPr="00693019">
        <w:rPr>
          <w:rFonts w:ascii="Verdana" w:hAnsi="Verdana"/>
          <w:sz w:val="20"/>
          <w:szCs w:val="18"/>
          <w:lang w:val="en-US"/>
        </w:rPr>
        <w:t>For the</w:t>
      </w:r>
      <w:r w:rsidR="0092269A" w:rsidRPr="00693019">
        <w:rPr>
          <w:rFonts w:ascii="Verdana" w:hAnsi="Verdana"/>
          <w:sz w:val="20"/>
          <w:szCs w:val="18"/>
          <w:lang w:val="en-US"/>
        </w:rPr>
        <w:t xml:space="preserve"> </w:t>
      </w:r>
      <w:proofErr w:type="spellStart"/>
      <w:r w:rsidR="0092269A" w:rsidRPr="00693019">
        <w:rPr>
          <w:rFonts w:ascii="Verdana" w:hAnsi="Verdana"/>
          <w:sz w:val="20"/>
          <w:szCs w:val="18"/>
          <w:lang w:val="en-US"/>
        </w:rPr>
        <w:t>Asocia</w:t>
      </w:r>
      <w:r w:rsidR="001C1A62" w:rsidRPr="00693019">
        <w:rPr>
          <w:rFonts w:ascii="Verdana" w:hAnsi="Verdana"/>
          <w:sz w:val="20"/>
          <w:szCs w:val="18"/>
          <w:lang w:val="en-US"/>
        </w:rPr>
        <w:t>ción</w:t>
      </w:r>
      <w:proofErr w:type="spellEnd"/>
      <w:r w:rsidR="001C1A62" w:rsidRPr="00693019">
        <w:rPr>
          <w:rFonts w:ascii="Verdana" w:hAnsi="Verdana"/>
          <w:sz w:val="20"/>
          <w:szCs w:val="18"/>
          <w:lang w:val="en-US"/>
        </w:rPr>
        <w:t xml:space="preserve"> </w:t>
      </w:r>
      <w:r w:rsidR="0092269A" w:rsidRPr="00693019">
        <w:rPr>
          <w:rFonts w:ascii="Verdana" w:hAnsi="Verdana"/>
          <w:sz w:val="20"/>
          <w:szCs w:val="18"/>
          <w:lang w:val="en-US"/>
        </w:rPr>
        <w:t>OTD</w:t>
      </w:r>
      <w:r w:rsidR="00CA52D1" w:rsidRPr="00693019">
        <w:rPr>
          <w:rFonts w:ascii="Verdana" w:hAnsi="Verdana"/>
          <w:sz w:val="20"/>
          <w:szCs w:val="18"/>
          <w:lang w:val="en-US"/>
        </w:rPr>
        <w:t>-</w:t>
      </w:r>
      <w:r w:rsidR="0092269A" w:rsidRPr="00693019">
        <w:rPr>
          <w:rFonts w:ascii="Verdana" w:hAnsi="Verdana"/>
          <w:sz w:val="20"/>
          <w:szCs w:val="18"/>
          <w:lang w:val="en-US"/>
        </w:rPr>
        <w:t>Chile:</w:t>
      </w:r>
      <w:r w:rsidR="00F73994" w:rsidRPr="00693019">
        <w:rPr>
          <w:rFonts w:ascii="Verdana" w:hAnsi="Verdana"/>
          <w:sz w:val="20"/>
          <w:szCs w:val="18"/>
          <w:lang w:val="en-US"/>
        </w:rPr>
        <w:t xml:space="preserve"> Constanza Valdés Contreras, </w:t>
      </w:r>
      <w:r w:rsidR="00CA52D1" w:rsidRPr="00693019">
        <w:rPr>
          <w:rFonts w:ascii="Verdana" w:hAnsi="Verdana"/>
          <w:sz w:val="20"/>
          <w:szCs w:val="18"/>
          <w:lang w:val="en-US"/>
        </w:rPr>
        <w:t>legal adviser</w:t>
      </w:r>
      <w:r w:rsidR="00F73994" w:rsidRPr="00693019">
        <w:rPr>
          <w:rFonts w:ascii="Verdana" w:hAnsi="Verdana"/>
          <w:sz w:val="20"/>
          <w:szCs w:val="18"/>
          <w:lang w:val="en-US"/>
        </w:rPr>
        <w:t>;</w:t>
      </w:r>
    </w:p>
    <w:p w14:paraId="0845E635" w14:textId="052DECDE" w:rsidR="00BD7912" w:rsidRPr="0035501C" w:rsidRDefault="000034E8" w:rsidP="001A2FCA">
      <w:pPr>
        <w:pStyle w:val="Prrafodelista"/>
        <w:numPr>
          <w:ilvl w:val="0"/>
          <w:numId w:val="2"/>
        </w:numPr>
        <w:spacing w:before="60" w:after="60" w:line="240" w:lineRule="auto"/>
        <w:ind w:left="1276" w:hanging="567"/>
        <w:contextualSpacing w:val="0"/>
        <w:jc w:val="both"/>
        <w:rPr>
          <w:rFonts w:ascii="Verdana" w:hAnsi="Verdana"/>
          <w:sz w:val="20"/>
          <w:szCs w:val="18"/>
        </w:rPr>
      </w:pPr>
      <w:proofErr w:type="spellStart"/>
      <w:r w:rsidRPr="0035501C">
        <w:rPr>
          <w:rFonts w:ascii="Verdana" w:hAnsi="Verdana"/>
          <w:sz w:val="20"/>
          <w:szCs w:val="18"/>
        </w:rPr>
        <w:t>For</w:t>
      </w:r>
      <w:proofErr w:type="spellEnd"/>
      <w:r w:rsidRPr="0035501C">
        <w:rPr>
          <w:rFonts w:ascii="Verdana" w:hAnsi="Verdana"/>
          <w:sz w:val="20"/>
          <w:szCs w:val="18"/>
        </w:rPr>
        <w:t xml:space="preserve"> </w:t>
      </w:r>
      <w:proofErr w:type="spellStart"/>
      <w:r w:rsidRPr="0035501C">
        <w:rPr>
          <w:rFonts w:ascii="Verdana" w:hAnsi="Verdana"/>
          <w:sz w:val="20"/>
          <w:szCs w:val="18"/>
        </w:rPr>
        <w:t>the</w:t>
      </w:r>
      <w:proofErr w:type="spellEnd"/>
      <w:r w:rsidR="00BD7912" w:rsidRPr="0035501C">
        <w:rPr>
          <w:rFonts w:ascii="Verdana" w:hAnsi="Verdana"/>
          <w:sz w:val="20"/>
          <w:szCs w:val="18"/>
        </w:rPr>
        <w:t xml:space="preserve"> Asocia</w:t>
      </w:r>
      <w:r w:rsidR="001C1A62" w:rsidRPr="0035501C">
        <w:rPr>
          <w:rFonts w:ascii="Verdana" w:hAnsi="Verdana"/>
          <w:sz w:val="20"/>
          <w:szCs w:val="18"/>
        </w:rPr>
        <w:t xml:space="preserve">ción </w:t>
      </w:r>
      <w:r w:rsidR="00BD7912" w:rsidRPr="0035501C">
        <w:rPr>
          <w:rFonts w:ascii="Verdana" w:hAnsi="Verdana"/>
          <w:sz w:val="20"/>
          <w:szCs w:val="18"/>
        </w:rPr>
        <w:t xml:space="preserve">de Travestis, </w:t>
      </w:r>
      <w:r w:rsidR="0000552E" w:rsidRPr="0035501C">
        <w:rPr>
          <w:rFonts w:ascii="Verdana" w:hAnsi="Verdana"/>
          <w:sz w:val="20"/>
          <w:szCs w:val="18"/>
        </w:rPr>
        <w:t>Transexual</w:t>
      </w:r>
      <w:r w:rsidR="00BD7912" w:rsidRPr="0035501C">
        <w:rPr>
          <w:rFonts w:ascii="Verdana" w:hAnsi="Verdana"/>
          <w:sz w:val="20"/>
          <w:szCs w:val="18"/>
        </w:rPr>
        <w:t>es</w:t>
      </w:r>
      <w:r w:rsidR="003573AD" w:rsidRPr="0035501C">
        <w:rPr>
          <w:rFonts w:ascii="Verdana" w:hAnsi="Verdana"/>
          <w:sz w:val="20"/>
          <w:szCs w:val="18"/>
        </w:rPr>
        <w:t xml:space="preserve"> </w:t>
      </w:r>
      <w:r w:rsidR="00CA52D1" w:rsidRPr="0035501C">
        <w:rPr>
          <w:rFonts w:ascii="Verdana" w:hAnsi="Verdana"/>
          <w:sz w:val="20"/>
          <w:szCs w:val="18"/>
        </w:rPr>
        <w:t>y</w:t>
      </w:r>
      <w:r w:rsidR="003573AD" w:rsidRPr="0035501C">
        <w:rPr>
          <w:rFonts w:ascii="Verdana" w:hAnsi="Verdana"/>
          <w:sz w:val="20"/>
          <w:szCs w:val="18"/>
        </w:rPr>
        <w:t xml:space="preserve"> </w:t>
      </w:r>
      <w:r w:rsidR="00BD7912" w:rsidRPr="0035501C">
        <w:rPr>
          <w:rFonts w:ascii="Verdana" w:hAnsi="Verdana"/>
          <w:sz w:val="20"/>
          <w:szCs w:val="18"/>
        </w:rPr>
        <w:t>Transgéneros de Argentina</w:t>
      </w:r>
      <w:r w:rsidR="003573AD" w:rsidRPr="0035501C">
        <w:rPr>
          <w:rFonts w:ascii="Verdana" w:hAnsi="Verdana"/>
          <w:sz w:val="20"/>
          <w:szCs w:val="18"/>
        </w:rPr>
        <w:t xml:space="preserve"> and </w:t>
      </w:r>
      <w:proofErr w:type="spellStart"/>
      <w:r w:rsidR="00CA52D1" w:rsidRPr="0035501C">
        <w:rPr>
          <w:rFonts w:ascii="Verdana" w:hAnsi="Verdana"/>
          <w:sz w:val="20"/>
          <w:szCs w:val="18"/>
        </w:rPr>
        <w:t>the</w:t>
      </w:r>
      <w:proofErr w:type="spellEnd"/>
      <w:r w:rsidR="00BD7912" w:rsidRPr="0035501C">
        <w:rPr>
          <w:rFonts w:ascii="Verdana" w:hAnsi="Verdana"/>
          <w:sz w:val="20"/>
          <w:szCs w:val="18"/>
        </w:rPr>
        <w:t xml:space="preserve"> Red de Personas Tran</w:t>
      </w:r>
      <w:r w:rsidR="0092269A" w:rsidRPr="0035501C">
        <w:rPr>
          <w:rFonts w:ascii="Verdana" w:hAnsi="Verdana"/>
          <w:sz w:val="20"/>
          <w:szCs w:val="18"/>
        </w:rPr>
        <w:t>s de Latinoamérica</w:t>
      </w:r>
      <w:r w:rsidR="003573AD" w:rsidRPr="0035501C">
        <w:rPr>
          <w:rFonts w:ascii="Verdana" w:hAnsi="Verdana"/>
          <w:sz w:val="20"/>
          <w:szCs w:val="18"/>
        </w:rPr>
        <w:t xml:space="preserve"> </w:t>
      </w:r>
      <w:r w:rsidR="006831AF" w:rsidRPr="0035501C">
        <w:rPr>
          <w:rFonts w:ascii="Verdana" w:hAnsi="Verdana"/>
          <w:sz w:val="20"/>
          <w:szCs w:val="18"/>
        </w:rPr>
        <w:t>y</w:t>
      </w:r>
      <w:r w:rsidR="003573AD" w:rsidRPr="0035501C">
        <w:rPr>
          <w:rFonts w:ascii="Verdana" w:hAnsi="Verdana"/>
          <w:sz w:val="20"/>
          <w:szCs w:val="18"/>
        </w:rPr>
        <w:t xml:space="preserve"> </w:t>
      </w:r>
      <w:r w:rsidR="00CA52D1" w:rsidRPr="0035501C">
        <w:rPr>
          <w:rFonts w:ascii="Verdana" w:hAnsi="Verdana"/>
          <w:sz w:val="20"/>
          <w:szCs w:val="18"/>
        </w:rPr>
        <w:t>d</w:t>
      </w:r>
      <w:r w:rsidR="0092269A" w:rsidRPr="0035501C">
        <w:rPr>
          <w:rFonts w:ascii="Verdana" w:hAnsi="Verdana"/>
          <w:sz w:val="20"/>
          <w:szCs w:val="18"/>
        </w:rPr>
        <w:t>el Caribe:</w:t>
      </w:r>
      <w:r w:rsidR="00F73994" w:rsidRPr="0035501C">
        <w:rPr>
          <w:rFonts w:ascii="Verdana" w:hAnsi="Verdana"/>
          <w:sz w:val="20"/>
          <w:szCs w:val="18"/>
        </w:rPr>
        <w:t xml:space="preserve"> Marcela Romero, Regional</w:t>
      </w:r>
      <w:r w:rsidR="00CA52D1" w:rsidRPr="0035501C">
        <w:rPr>
          <w:rFonts w:ascii="Verdana" w:hAnsi="Verdana"/>
          <w:sz w:val="20"/>
          <w:szCs w:val="18"/>
        </w:rPr>
        <w:t xml:space="preserve"> </w:t>
      </w:r>
      <w:proofErr w:type="spellStart"/>
      <w:r w:rsidR="00CA52D1" w:rsidRPr="0035501C">
        <w:rPr>
          <w:rFonts w:ascii="Verdana" w:hAnsi="Verdana"/>
          <w:sz w:val="20"/>
          <w:szCs w:val="18"/>
        </w:rPr>
        <w:t>Coo</w:t>
      </w:r>
      <w:r w:rsidR="006A4F68" w:rsidRPr="0035501C">
        <w:rPr>
          <w:rFonts w:ascii="Verdana" w:hAnsi="Verdana"/>
          <w:sz w:val="20"/>
          <w:szCs w:val="18"/>
        </w:rPr>
        <w:t>r</w:t>
      </w:r>
      <w:r w:rsidR="00CA52D1" w:rsidRPr="0035501C">
        <w:rPr>
          <w:rFonts w:ascii="Verdana" w:hAnsi="Verdana"/>
          <w:sz w:val="20"/>
          <w:szCs w:val="18"/>
        </w:rPr>
        <w:t>dinator</w:t>
      </w:r>
      <w:proofErr w:type="spellEnd"/>
      <w:r w:rsidR="00F73994" w:rsidRPr="0035501C">
        <w:rPr>
          <w:rFonts w:ascii="Verdana" w:hAnsi="Verdana"/>
          <w:sz w:val="20"/>
          <w:szCs w:val="18"/>
        </w:rPr>
        <w:t>;</w:t>
      </w:r>
    </w:p>
    <w:p w14:paraId="7C9D4229" w14:textId="20D723FE" w:rsidR="00F73994" w:rsidRPr="0035501C" w:rsidRDefault="000034E8" w:rsidP="001A2FCA">
      <w:pPr>
        <w:pStyle w:val="Prrafodelista"/>
        <w:numPr>
          <w:ilvl w:val="0"/>
          <w:numId w:val="2"/>
        </w:numPr>
        <w:spacing w:before="60" w:after="60" w:line="240" w:lineRule="auto"/>
        <w:ind w:left="1276" w:hanging="567"/>
        <w:contextualSpacing w:val="0"/>
        <w:jc w:val="both"/>
        <w:rPr>
          <w:rFonts w:ascii="Verdana" w:hAnsi="Verdana"/>
          <w:sz w:val="20"/>
          <w:szCs w:val="18"/>
        </w:rPr>
      </w:pPr>
      <w:proofErr w:type="spellStart"/>
      <w:r w:rsidRPr="0035501C">
        <w:rPr>
          <w:rFonts w:ascii="Verdana" w:hAnsi="Verdana"/>
          <w:sz w:val="20"/>
          <w:szCs w:val="18"/>
        </w:rPr>
        <w:t>For</w:t>
      </w:r>
      <w:proofErr w:type="spellEnd"/>
      <w:r w:rsidRPr="0035501C">
        <w:rPr>
          <w:rFonts w:ascii="Verdana" w:hAnsi="Verdana"/>
          <w:sz w:val="20"/>
          <w:szCs w:val="18"/>
        </w:rPr>
        <w:t xml:space="preserve"> </w:t>
      </w:r>
      <w:proofErr w:type="spellStart"/>
      <w:r w:rsidRPr="0035501C">
        <w:rPr>
          <w:rFonts w:ascii="Verdana" w:hAnsi="Verdana"/>
          <w:sz w:val="20"/>
          <w:szCs w:val="18"/>
        </w:rPr>
        <w:t>the</w:t>
      </w:r>
      <w:proofErr w:type="spellEnd"/>
      <w:r w:rsidR="00BD7912" w:rsidRPr="0035501C">
        <w:rPr>
          <w:rFonts w:ascii="Verdana" w:hAnsi="Verdana"/>
          <w:sz w:val="20"/>
          <w:szCs w:val="18"/>
        </w:rPr>
        <w:t xml:space="preserve"> Asocia</w:t>
      </w:r>
      <w:r w:rsidR="001C1A62" w:rsidRPr="0035501C">
        <w:rPr>
          <w:rFonts w:ascii="Verdana" w:hAnsi="Verdana"/>
          <w:sz w:val="20"/>
          <w:szCs w:val="18"/>
        </w:rPr>
        <w:t xml:space="preserve">ción </w:t>
      </w:r>
      <w:r w:rsidR="00BD7912" w:rsidRPr="0035501C">
        <w:rPr>
          <w:rFonts w:ascii="Verdana" w:hAnsi="Verdana"/>
          <w:sz w:val="20"/>
          <w:szCs w:val="18"/>
        </w:rPr>
        <w:t>Frente por los</w:t>
      </w:r>
      <w:r w:rsidR="00F73994" w:rsidRPr="0035501C">
        <w:rPr>
          <w:rFonts w:ascii="Verdana" w:hAnsi="Verdana"/>
          <w:sz w:val="20"/>
          <w:szCs w:val="18"/>
        </w:rPr>
        <w:t xml:space="preserve"> </w:t>
      </w:r>
      <w:r w:rsidR="00BD7912" w:rsidRPr="0035501C">
        <w:rPr>
          <w:rFonts w:ascii="Verdana" w:hAnsi="Verdana"/>
          <w:sz w:val="20"/>
          <w:szCs w:val="18"/>
        </w:rPr>
        <w:t>Derechos Igualitarios (FDI), Asocia</w:t>
      </w:r>
      <w:r w:rsidR="001C1A62" w:rsidRPr="0035501C">
        <w:rPr>
          <w:rFonts w:ascii="Verdana" w:hAnsi="Verdana"/>
          <w:sz w:val="20"/>
          <w:szCs w:val="18"/>
        </w:rPr>
        <w:t xml:space="preserve">ción </w:t>
      </w:r>
      <w:r w:rsidR="00BD7912" w:rsidRPr="0035501C">
        <w:rPr>
          <w:rFonts w:ascii="Verdana" w:hAnsi="Verdana"/>
          <w:sz w:val="20"/>
          <w:szCs w:val="18"/>
        </w:rPr>
        <w:t>Ciudadana A</w:t>
      </w:r>
      <w:r w:rsidR="0092269A" w:rsidRPr="0035501C">
        <w:rPr>
          <w:rFonts w:ascii="Verdana" w:hAnsi="Verdana"/>
          <w:sz w:val="20"/>
          <w:szCs w:val="18"/>
        </w:rPr>
        <w:t>CCEDER,</w:t>
      </w:r>
      <w:r w:rsidR="003573AD" w:rsidRPr="0035501C">
        <w:rPr>
          <w:rFonts w:ascii="Verdana" w:hAnsi="Verdana"/>
          <w:sz w:val="20"/>
          <w:szCs w:val="18"/>
        </w:rPr>
        <w:t xml:space="preserve"> and </w:t>
      </w:r>
      <w:r w:rsidR="0092269A" w:rsidRPr="0035501C">
        <w:rPr>
          <w:rFonts w:ascii="Verdana" w:hAnsi="Verdana"/>
          <w:sz w:val="20"/>
          <w:szCs w:val="18"/>
        </w:rPr>
        <w:t>Asocia</w:t>
      </w:r>
      <w:r w:rsidR="001C1A62" w:rsidRPr="0035501C">
        <w:rPr>
          <w:rFonts w:ascii="Verdana" w:hAnsi="Verdana"/>
          <w:sz w:val="20"/>
          <w:szCs w:val="18"/>
        </w:rPr>
        <w:t xml:space="preserve">ción </w:t>
      </w:r>
      <w:proofErr w:type="spellStart"/>
      <w:r w:rsidR="0092269A" w:rsidRPr="0035501C">
        <w:rPr>
          <w:rFonts w:ascii="Verdana" w:hAnsi="Verdana"/>
          <w:sz w:val="20"/>
          <w:szCs w:val="18"/>
        </w:rPr>
        <w:t>Transvida</w:t>
      </w:r>
      <w:proofErr w:type="spellEnd"/>
      <w:r w:rsidR="0092269A" w:rsidRPr="0035501C">
        <w:rPr>
          <w:rFonts w:ascii="Verdana" w:hAnsi="Verdana"/>
          <w:sz w:val="20"/>
          <w:szCs w:val="18"/>
        </w:rPr>
        <w:t>:</w:t>
      </w:r>
      <w:r w:rsidR="00F73994" w:rsidRPr="0035501C">
        <w:rPr>
          <w:rFonts w:ascii="Verdana" w:hAnsi="Verdana"/>
          <w:sz w:val="20"/>
          <w:szCs w:val="18"/>
        </w:rPr>
        <w:t xml:space="preserve"> Larissa Arroyo Navarrete</w:t>
      </w:r>
      <w:r w:rsidR="00CA52D1" w:rsidRPr="0035501C">
        <w:rPr>
          <w:rFonts w:ascii="Verdana" w:hAnsi="Verdana"/>
          <w:sz w:val="20"/>
          <w:szCs w:val="18"/>
        </w:rPr>
        <w:t>,</w:t>
      </w:r>
      <w:r w:rsidR="00F73994" w:rsidRPr="0035501C">
        <w:rPr>
          <w:rFonts w:ascii="Verdana" w:hAnsi="Verdana"/>
          <w:sz w:val="20"/>
          <w:szCs w:val="18"/>
        </w:rPr>
        <w:t xml:space="preserve"> Dayana Hernández</w:t>
      </w:r>
      <w:r w:rsidR="0092269A" w:rsidRPr="0035501C">
        <w:rPr>
          <w:rFonts w:ascii="Verdana" w:hAnsi="Verdana"/>
          <w:sz w:val="20"/>
          <w:szCs w:val="18"/>
        </w:rPr>
        <w:t>,</w:t>
      </w:r>
      <w:r w:rsidR="00F73994" w:rsidRPr="0035501C">
        <w:rPr>
          <w:rFonts w:ascii="Verdana" w:hAnsi="Verdana"/>
          <w:sz w:val="20"/>
          <w:szCs w:val="18"/>
        </w:rPr>
        <w:t xml:space="preserve"> Antonella Morales</w:t>
      </w:r>
      <w:r w:rsidR="003573AD" w:rsidRPr="0035501C">
        <w:rPr>
          <w:rFonts w:ascii="Verdana" w:hAnsi="Verdana"/>
          <w:sz w:val="20"/>
          <w:szCs w:val="18"/>
        </w:rPr>
        <w:t xml:space="preserve"> and </w:t>
      </w:r>
      <w:r w:rsidR="009F416D" w:rsidRPr="0035501C">
        <w:rPr>
          <w:rFonts w:ascii="Verdana" w:hAnsi="Verdana"/>
          <w:sz w:val="20"/>
          <w:szCs w:val="18"/>
        </w:rPr>
        <w:t>Michelle Jones</w:t>
      </w:r>
      <w:r w:rsidR="00F73994" w:rsidRPr="0035501C">
        <w:rPr>
          <w:rFonts w:ascii="Verdana" w:hAnsi="Verdana"/>
          <w:sz w:val="20"/>
          <w:szCs w:val="18"/>
        </w:rPr>
        <w:t>;</w:t>
      </w:r>
    </w:p>
    <w:p w14:paraId="380026F7" w14:textId="094FC9D9" w:rsidR="00BD7912" w:rsidRPr="0035501C" w:rsidRDefault="00CA52D1" w:rsidP="001A2FCA">
      <w:pPr>
        <w:pStyle w:val="Prrafodelista"/>
        <w:numPr>
          <w:ilvl w:val="0"/>
          <w:numId w:val="2"/>
        </w:numPr>
        <w:spacing w:before="60" w:after="60" w:line="240" w:lineRule="auto"/>
        <w:ind w:left="1276" w:hanging="567"/>
        <w:contextualSpacing w:val="0"/>
        <w:jc w:val="both"/>
        <w:rPr>
          <w:rFonts w:ascii="Verdana" w:hAnsi="Verdana"/>
          <w:sz w:val="20"/>
          <w:szCs w:val="18"/>
        </w:rPr>
      </w:pPr>
      <w:proofErr w:type="spellStart"/>
      <w:r w:rsidRPr="0035501C">
        <w:rPr>
          <w:rFonts w:ascii="Verdana" w:hAnsi="Verdana"/>
          <w:sz w:val="20"/>
          <w:szCs w:val="18"/>
        </w:rPr>
        <w:t>For</w:t>
      </w:r>
      <w:proofErr w:type="spellEnd"/>
      <w:r w:rsidR="006831AF" w:rsidRPr="0035501C">
        <w:rPr>
          <w:rFonts w:ascii="Verdana" w:hAnsi="Verdana"/>
          <w:sz w:val="20"/>
          <w:szCs w:val="18"/>
        </w:rPr>
        <w:t xml:space="preserve"> </w:t>
      </w:r>
      <w:proofErr w:type="spellStart"/>
      <w:r w:rsidRPr="0035501C">
        <w:rPr>
          <w:rFonts w:ascii="Verdana" w:hAnsi="Verdana"/>
          <w:sz w:val="20"/>
          <w:szCs w:val="18"/>
        </w:rPr>
        <w:t>the</w:t>
      </w:r>
      <w:proofErr w:type="spellEnd"/>
      <w:r w:rsidRPr="0035501C">
        <w:rPr>
          <w:rFonts w:ascii="Verdana" w:hAnsi="Verdana"/>
          <w:sz w:val="20"/>
          <w:szCs w:val="18"/>
        </w:rPr>
        <w:t xml:space="preserve"> Center </w:t>
      </w:r>
      <w:proofErr w:type="spellStart"/>
      <w:r w:rsidRPr="0035501C">
        <w:rPr>
          <w:rFonts w:ascii="Verdana" w:hAnsi="Verdana"/>
          <w:sz w:val="20"/>
          <w:szCs w:val="18"/>
        </w:rPr>
        <w:t>for</w:t>
      </w:r>
      <w:proofErr w:type="spellEnd"/>
      <w:r w:rsidRPr="0035501C">
        <w:rPr>
          <w:rFonts w:ascii="Verdana" w:hAnsi="Verdana"/>
          <w:sz w:val="20"/>
          <w:szCs w:val="18"/>
        </w:rPr>
        <w:t xml:space="preserve"> </w:t>
      </w:r>
      <w:proofErr w:type="spellStart"/>
      <w:r w:rsidRPr="0035501C">
        <w:rPr>
          <w:rFonts w:ascii="Verdana" w:hAnsi="Verdana"/>
          <w:sz w:val="20"/>
          <w:szCs w:val="18"/>
        </w:rPr>
        <w:t>Justice</w:t>
      </w:r>
      <w:proofErr w:type="spellEnd"/>
      <w:r w:rsidRPr="0035501C">
        <w:rPr>
          <w:rFonts w:ascii="Verdana" w:hAnsi="Verdana"/>
          <w:sz w:val="20"/>
          <w:szCs w:val="18"/>
        </w:rPr>
        <w:t xml:space="preserve"> and International </w:t>
      </w:r>
      <w:proofErr w:type="spellStart"/>
      <w:r w:rsidRPr="0035501C">
        <w:rPr>
          <w:rFonts w:ascii="Verdana" w:hAnsi="Verdana"/>
          <w:sz w:val="20"/>
          <w:szCs w:val="18"/>
        </w:rPr>
        <w:t>Law</w:t>
      </w:r>
      <w:proofErr w:type="spellEnd"/>
      <w:r w:rsidRPr="0035501C">
        <w:rPr>
          <w:rFonts w:ascii="Verdana" w:hAnsi="Verdana"/>
          <w:sz w:val="20"/>
          <w:szCs w:val="18"/>
        </w:rPr>
        <w:t xml:space="preserve"> </w:t>
      </w:r>
      <w:r w:rsidR="00BD7912" w:rsidRPr="0035501C">
        <w:rPr>
          <w:rFonts w:ascii="Verdana" w:hAnsi="Verdana"/>
          <w:sz w:val="20"/>
          <w:szCs w:val="18"/>
        </w:rPr>
        <w:t>(CEJIL), Asocia</w:t>
      </w:r>
      <w:r w:rsidR="001C1A62" w:rsidRPr="0035501C">
        <w:rPr>
          <w:rFonts w:ascii="Verdana" w:hAnsi="Verdana"/>
          <w:sz w:val="20"/>
          <w:szCs w:val="18"/>
        </w:rPr>
        <w:t xml:space="preserve">ción </w:t>
      </w:r>
      <w:r w:rsidR="00BD7912" w:rsidRPr="0035501C">
        <w:rPr>
          <w:rFonts w:ascii="Verdana" w:hAnsi="Verdana"/>
          <w:sz w:val="20"/>
          <w:szCs w:val="18"/>
        </w:rPr>
        <w:t>LGTB Arcoíris</w:t>
      </w:r>
      <w:r w:rsidRPr="0035501C">
        <w:rPr>
          <w:rFonts w:ascii="Verdana" w:hAnsi="Verdana"/>
          <w:sz w:val="20"/>
          <w:szCs w:val="18"/>
        </w:rPr>
        <w:t>-</w:t>
      </w:r>
      <w:r w:rsidR="00BD7912" w:rsidRPr="0035501C">
        <w:rPr>
          <w:rFonts w:ascii="Verdana" w:hAnsi="Verdana"/>
          <w:sz w:val="20"/>
          <w:szCs w:val="18"/>
        </w:rPr>
        <w:t>Honduras, Asocia</w:t>
      </w:r>
      <w:r w:rsidR="001C1A62" w:rsidRPr="0035501C">
        <w:rPr>
          <w:rFonts w:ascii="Verdana" w:hAnsi="Verdana"/>
          <w:sz w:val="20"/>
          <w:szCs w:val="18"/>
        </w:rPr>
        <w:t xml:space="preserve">ción </w:t>
      </w:r>
      <w:r w:rsidR="00BD7912" w:rsidRPr="0035501C">
        <w:rPr>
          <w:rFonts w:ascii="Verdana" w:hAnsi="Verdana"/>
          <w:sz w:val="20"/>
          <w:szCs w:val="18"/>
        </w:rPr>
        <w:t>REDTRANS-Nicaragua, Centro de Investiga</w:t>
      </w:r>
      <w:r w:rsidR="001C1A62" w:rsidRPr="0035501C">
        <w:rPr>
          <w:rFonts w:ascii="Verdana" w:hAnsi="Verdana"/>
          <w:sz w:val="20"/>
          <w:szCs w:val="18"/>
        </w:rPr>
        <w:t xml:space="preserve">ción </w:t>
      </w:r>
      <w:r w:rsidRPr="0035501C">
        <w:rPr>
          <w:rFonts w:ascii="Verdana" w:hAnsi="Verdana"/>
          <w:sz w:val="20"/>
          <w:szCs w:val="18"/>
        </w:rPr>
        <w:t>y</w:t>
      </w:r>
      <w:r w:rsidR="003573AD" w:rsidRPr="0035501C">
        <w:rPr>
          <w:rFonts w:ascii="Verdana" w:hAnsi="Verdana"/>
          <w:sz w:val="20"/>
          <w:szCs w:val="18"/>
        </w:rPr>
        <w:t xml:space="preserve"> </w:t>
      </w:r>
      <w:r w:rsidR="00BD7912" w:rsidRPr="0035501C">
        <w:rPr>
          <w:rFonts w:ascii="Verdana" w:hAnsi="Verdana"/>
          <w:sz w:val="20"/>
          <w:szCs w:val="18"/>
        </w:rPr>
        <w:t>Promo</w:t>
      </w:r>
      <w:r w:rsidR="001C1A62" w:rsidRPr="0035501C">
        <w:rPr>
          <w:rFonts w:ascii="Verdana" w:hAnsi="Verdana"/>
          <w:sz w:val="20"/>
          <w:szCs w:val="18"/>
        </w:rPr>
        <w:t xml:space="preserve">ción </w:t>
      </w:r>
      <w:r w:rsidR="00BD7912" w:rsidRPr="0035501C">
        <w:rPr>
          <w:rFonts w:ascii="Verdana" w:hAnsi="Verdana"/>
          <w:sz w:val="20"/>
          <w:szCs w:val="18"/>
        </w:rPr>
        <w:t>de los Derechos Humanos, Centro de Investiga</w:t>
      </w:r>
      <w:r w:rsidR="001C1A62" w:rsidRPr="0035501C">
        <w:rPr>
          <w:rFonts w:ascii="Verdana" w:hAnsi="Verdana"/>
          <w:sz w:val="20"/>
          <w:szCs w:val="18"/>
        </w:rPr>
        <w:t xml:space="preserve">ción </w:t>
      </w:r>
      <w:r w:rsidRPr="0035501C">
        <w:rPr>
          <w:rFonts w:ascii="Verdana" w:hAnsi="Verdana"/>
          <w:sz w:val="20"/>
          <w:szCs w:val="18"/>
        </w:rPr>
        <w:t>y</w:t>
      </w:r>
      <w:r w:rsidR="003573AD" w:rsidRPr="0035501C">
        <w:rPr>
          <w:rFonts w:ascii="Verdana" w:hAnsi="Verdana"/>
          <w:sz w:val="20"/>
          <w:szCs w:val="18"/>
        </w:rPr>
        <w:t xml:space="preserve"> </w:t>
      </w:r>
      <w:r w:rsidR="00BD7912" w:rsidRPr="0035501C">
        <w:rPr>
          <w:rFonts w:ascii="Verdana" w:hAnsi="Verdana"/>
          <w:sz w:val="20"/>
          <w:szCs w:val="18"/>
        </w:rPr>
        <w:t>Promo</w:t>
      </w:r>
      <w:r w:rsidR="001C1A62" w:rsidRPr="0035501C">
        <w:rPr>
          <w:rFonts w:ascii="Verdana" w:hAnsi="Verdana"/>
          <w:sz w:val="20"/>
          <w:szCs w:val="18"/>
        </w:rPr>
        <w:t xml:space="preserve">ción </w:t>
      </w:r>
      <w:r w:rsidR="00BD7912" w:rsidRPr="0035501C">
        <w:rPr>
          <w:rFonts w:ascii="Verdana" w:hAnsi="Verdana"/>
          <w:sz w:val="20"/>
          <w:szCs w:val="18"/>
        </w:rPr>
        <w:t>para América Central de Derechos Humanos, Coali</w:t>
      </w:r>
      <w:r w:rsidR="001C1A62" w:rsidRPr="0035501C">
        <w:rPr>
          <w:rFonts w:ascii="Verdana" w:hAnsi="Verdana"/>
          <w:sz w:val="20"/>
          <w:szCs w:val="18"/>
        </w:rPr>
        <w:t xml:space="preserve">ción </w:t>
      </w:r>
      <w:r w:rsidR="00BD7912" w:rsidRPr="0035501C">
        <w:rPr>
          <w:rFonts w:ascii="Verdana" w:hAnsi="Verdana"/>
          <w:sz w:val="20"/>
          <w:szCs w:val="18"/>
        </w:rPr>
        <w:t>contra la Impunidad, Comité de Familiares de Detenidos Desaparecidos en Honduras, Comunicando</w:t>
      </w:r>
      <w:r w:rsidR="003573AD" w:rsidRPr="0035501C">
        <w:rPr>
          <w:rFonts w:ascii="Verdana" w:hAnsi="Verdana"/>
          <w:sz w:val="20"/>
          <w:szCs w:val="18"/>
        </w:rPr>
        <w:t xml:space="preserve"> </w:t>
      </w:r>
      <w:r w:rsidR="006831AF" w:rsidRPr="0035501C">
        <w:rPr>
          <w:rFonts w:ascii="Verdana" w:hAnsi="Verdana"/>
          <w:sz w:val="20"/>
          <w:szCs w:val="18"/>
        </w:rPr>
        <w:t>y</w:t>
      </w:r>
      <w:r w:rsidR="003573AD" w:rsidRPr="0035501C">
        <w:rPr>
          <w:rFonts w:ascii="Verdana" w:hAnsi="Verdana"/>
          <w:sz w:val="20"/>
          <w:szCs w:val="18"/>
        </w:rPr>
        <w:t xml:space="preserve"> </w:t>
      </w:r>
      <w:r w:rsidR="00BD7912" w:rsidRPr="0035501C">
        <w:rPr>
          <w:rFonts w:ascii="Verdana" w:hAnsi="Verdana"/>
          <w:sz w:val="20"/>
          <w:szCs w:val="18"/>
        </w:rPr>
        <w:t>Capacitando a Mujeres Trans, Funda</w:t>
      </w:r>
      <w:r w:rsidR="001C1A62" w:rsidRPr="0035501C">
        <w:rPr>
          <w:rFonts w:ascii="Verdana" w:hAnsi="Verdana"/>
          <w:sz w:val="20"/>
          <w:szCs w:val="18"/>
        </w:rPr>
        <w:t xml:space="preserve">ción </w:t>
      </w:r>
      <w:r w:rsidR="00BD7912" w:rsidRPr="0035501C">
        <w:rPr>
          <w:rFonts w:ascii="Verdana" w:hAnsi="Verdana"/>
          <w:sz w:val="20"/>
          <w:szCs w:val="18"/>
        </w:rPr>
        <w:t>de Estudios para la Aplica</w:t>
      </w:r>
      <w:r w:rsidR="001C1A62" w:rsidRPr="0035501C">
        <w:rPr>
          <w:rFonts w:ascii="Verdana" w:hAnsi="Verdana"/>
          <w:sz w:val="20"/>
          <w:szCs w:val="18"/>
        </w:rPr>
        <w:t xml:space="preserve">ción </w:t>
      </w:r>
      <w:r w:rsidR="00BD7912" w:rsidRPr="0035501C">
        <w:rPr>
          <w:rFonts w:ascii="Verdana" w:hAnsi="Verdana"/>
          <w:sz w:val="20"/>
          <w:szCs w:val="18"/>
        </w:rPr>
        <w:t xml:space="preserve">del Derecho, </w:t>
      </w:r>
      <w:proofErr w:type="spellStart"/>
      <w:r w:rsidR="00BD7912" w:rsidRPr="0035501C">
        <w:rPr>
          <w:rFonts w:ascii="Verdana" w:hAnsi="Verdana"/>
          <w:sz w:val="20"/>
          <w:szCs w:val="18"/>
        </w:rPr>
        <w:t>Mulabi</w:t>
      </w:r>
      <w:proofErr w:type="spellEnd"/>
      <w:r w:rsidR="00BD7912" w:rsidRPr="0035501C">
        <w:rPr>
          <w:rFonts w:ascii="Verdana" w:hAnsi="Verdana"/>
          <w:sz w:val="20"/>
          <w:szCs w:val="18"/>
        </w:rPr>
        <w:t>/Espacio Latinoamericano de Sexualidades</w:t>
      </w:r>
      <w:r w:rsidR="003573AD" w:rsidRPr="0035501C">
        <w:rPr>
          <w:rFonts w:ascii="Verdana" w:hAnsi="Verdana"/>
          <w:sz w:val="20"/>
          <w:szCs w:val="18"/>
        </w:rPr>
        <w:t xml:space="preserve"> </w:t>
      </w:r>
      <w:r w:rsidRPr="0035501C">
        <w:rPr>
          <w:rFonts w:ascii="Verdana" w:hAnsi="Verdana"/>
          <w:sz w:val="20"/>
          <w:szCs w:val="18"/>
        </w:rPr>
        <w:t>y</w:t>
      </w:r>
      <w:r w:rsidR="003573AD" w:rsidRPr="0035501C">
        <w:rPr>
          <w:rFonts w:ascii="Verdana" w:hAnsi="Verdana"/>
          <w:sz w:val="20"/>
          <w:szCs w:val="18"/>
        </w:rPr>
        <w:t xml:space="preserve"> </w:t>
      </w:r>
      <w:r w:rsidR="00BD7912" w:rsidRPr="0035501C">
        <w:rPr>
          <w:rFonts w:ascii="Verdana" w:hAnsi="Verdana"/>
          <w:sz w:val="20"/>
          <w:szCs w:val="18"/>
        </w:rPr>
        <w:t>Derechos,</w:t>
      </w:r>
      <w:r w:rsidR="003573AD" w:rsidRPr="0035501C">
        <w:rPr>
          <w:rFonts w:ascii="Verdana" w:hAnsi="Verdana"/>
          <w:sz w:val="20"/>
          <w:szCs w:val="18"/>
        </w:rPr>
        <w:t xml:space="preserve"> and </w:t>
      </w:r>
      <w:proofErr w:type="spellStart"/>
      <w:r w:rsidRPr="0035501C">
        <w:rPr>
          <w:rFonts w:ascii="Verdana" w:hAnsi="Verdana"/>
          <w:sz w:val="20"/>
          <w:szCs w:val="18"/>
        </w:rPr>
        <w:t>the</w:t>
      </w:r>
      <w:proofErr w:type="spellEnd"/>
      <w:r w:rsidR="00BD7912" w:rsidRPr="0035501C">
        <w:rPr>
          <w:rFonts w:ascii="Verdana" w:hAnsi="Verdana"/>
          <w:sz w:val="20"/>
          <w:szCs w:val="18"/>
        </w:rPr>
        <w:t xml:space="preserve"> Unidad de Aten</w:t>
      </w:r>
      <w:r w:rsidR="001C1A62" w:rsidRPr="0035501C">
        <w:rPr>
          <w:rFonts w:ascii="Verdana" w:hAnsi="Verdana"/>
          <w:sz w:val="20"/>
          <w:szCs w:val="18"/>
        </w:rPr>
        <w:t xml:space="preserve">ción </w:t>
      </w:r>
      <w:r w:rsidR="00BD7912" w:rsidRPr="0035501C">
        <w:rPr>
          <w:rFonts w:ascii="Verdana" w:hAnsi="Verdana"/>
          <w:sz w:val="20"/>
          <w:szCs w:val="18"/>
        </w:rPr>
        <w:t>Sicológica, Sexológica</w:t>
      </w:r>
      <w:r w:rsidR="003573AD" w:rsidRPr="0035501C">
        <w:rPr>
          <w:rFonts w:ascii="Verdana" w:hAnsi="Verdana"/>
          <w:sz w:val="20"/>
          <w:szCs w:val="18"/>
        </w:rPr>
        <w:t xml:space="preserve"> </w:t>
      </w:r>
      <w:r w:rsidRPr="0035501C">
        <w:rPr>
          <w:rFonts w:ascii="Verdana" w:hAnsi="Verdana"/>
          <w:sz w:val="20"/>
          <w:szCs w:val="18"/>
        </w:rPr>
        <w:t>y</w:t>
      </w:r>
      <w:r w:rsidR="003573AD" w:rsidRPr="0035501C">
        <w:rPr>
          <w:rFonts w:ascii="Verdana" w:hAnsi="Verdana"/>
          <w:sz w:val="20"/>
          <w:szCs w:val="18"/>
        </w:rPr>
        <w:t xml:space="preserve"> </w:t>
      </w:r>
      <w:r w:rsidR="00BD7912" w:rsidRPr="0035501C">
        <w:rPr>
          <w:rFonts w:ascii="Verdana" w:hAnsi="Verdana"/>
          <w:sz w:val="20"/>
          <w:szCs w:val="18"/>
        </w:rPr>
        <w:t>Educativa para el Crecimiento Per</w:t>
      </w:r>
      <w:r w:rsidR="0091406F" w:rsidRPr="0035501C">
        <w:rPr>
          <w:rFonts w:ascii="Verdana" w:hAnsi="Verdana"/>
          <w:sz w:val="20"/>
          <w:szCs w:val="18"/>
        </w:rPr>
        <w:t>sonal, A.C.:</w:t>
      </w:r>
      <w:r w:rsidR="00F73994" w:rsidRPr="0035501C">
        <w:rPr>
          <w:rFonts w:ascii="Verdana" w:hAnsi="Verdana"/>
          <w:sz w:val="20"/>
          <w:szCs w:val="18"/>
        </w:rPr>
        <w:t xml:space="preserve"> Marcela Martino</w:t>
      </w:r>
      <w:r w:rsidRPr="0035501C">
        <w:rPr>
          <w:rFonts w:ascii="Verdana" w:hAnsi="Verdana"/>
          <w:sz w:val="20"/>
          <w:szCs w:val="18"/>
        </w:rPr>
        <w:t>,</w:t>
      </w:r>
      <w:r w:rsidR="00F73994" w:rsidRPr="0035501C">
        <w:rPr>
          <w:rFonts w:ascii="Verdana" w:hAnsi="Verdana"/>
          <w:sz w:val="20"/>
          <w:szCs w:val="18"/>
        </w:rPr>
        <w:t xml:space="preserve"> Florencia Reggiardo</w:t>
      </w:r>
      <w:r w:rsidRPr="0035501C">
        <w:rPr>
          <w:rFonts w:ascii="Verdana" w:hAnsi="Verdana"/>
          <w:sz w:val="20"/>
          <w:szCs w:val="18"/>
        </w:rPr>
        <w:t>,</w:t>
      </w:r>
      <w:r w:rsidR="00F73994" w:rsidRPr="0035501C">
        <w:rPr>
          <w:rFonts w:ascii="Verdana" w:hAnsi="Verdana"/>
          <w:sz w:val="20"/>
          <w:szCs w:val="18"/>
        </w:rPr>
        <w:t xml:space="preserve"> Esteban </w:t>
      </w:r>
      <w:proofErr w:type="spellStart"/>
      <w:r w:rsidR="00F73994" w:rsidRPr="0035501C">
        <w:rPr>
          <w:rFonts w:ascii="Verdana" w:hAnsi="Verdana"/>
          <w:sz w:val="20"/>
          <w:szCs w:val="18"/>
        </w:rPr>
        <w:t>Mandrigal</w:t>
      </w:r>
      <w:proofErr w:type="spellEnd"/>
      <w:r w:rsidRPr="0035501C">
        <w:rPr>
          <w:rFonts w:ascii="Verdana" w:hAnsi="Verdana"/>
          <w:sz w:val="20"/>
          <w:szCs w:val="18"/>
        </w:rPr>
        <w:t xml:space="preserve">, </w:t>
      </w:r>
      <w:r w:rsidR="00F73994" w:rsidRPr="0035501C">
        <w:rPr>
          <w:rFonts w:ascii="Verdana" w:hAnsi="Verdana"/>
          <w:sz w:val="20"/>
          <w:szCs w:val="18"/>
        </w:rPr>
        <w:t>Samantha Colli</w:t>
      </w:r>
      <w:r w:rsidRPr="0035501C">
        <w:rPr>
          <w:rFonts w:ascii="Verdana" w:hAnsi="Verdana"/>
          <w:sz w:val="20"/>
          <w:szCs w:val="18"/>
        </w:rPr>
        <w:t>,</w:t>
      </w:r>
      <w:r w:rsidR="00F73994" w:rsidRPr="0035501C">
        <w:rPr>
          <w:rFonts w:ascii="Verdana" w:hAnsi="Verdana"/>
          <w:sz w:val="20"/>
          <w:szCs w:val="18"/>
        </w:rPr>
        <w:t xml:space="preserve"> Gisela De León</w:t>
      </w:r>
      <w:r w:rsidRPr="0035501C">
        <w:rPr>
          <w:rFonts w:ascii="Verdana" w:hAnsi="Verdana"/>
          <w:sz w:val="20"/>
          <w:szCs w:val="18"/>
        </w:rPr>
        <w:t>,</w:t>
      </w:r>
      <w:r w:rsidR="00F73994" w:rsidRPr="0035501C">
        <w:rPr>
          <w:rFonts w:ascii="Verdana" w:hAnsi="Verdana"/>
          <w:sz w:val="20"/>
          <w:szCs w:val="18"/>
        </w:rPr>
        <w:t xml:space="preserve"> Marcia Aguiluz</w:t>
      </w:r>
      <w:r w:rsidRPr="0035501C">
        <w:rPr>
          <w:rFonts w:ascii="Verdana" w:hAnsi="Verdana"/>
          <w:sz w:val="20"/>
          <w:szCs w:val="18"/>
        </w:rPr>
        <w:t>,</w:t>
      </w:r>
      <w:r w:rsidR="00F73994" w:rsidRPr="0035501C">
        <w:rPr>
          <w:rFonts w:ascii="Verdana" w:hAnsi="Verdana"/>
          <w:sz w:val="20"/>
          <w:szCs w:val="18"/>
        </w:rPr>
        <w:t xml:space="preserve"> Natasha Jiménez</w:t>
      </w:r>
      <w:r w:rsidRPr="0035501C">
        <w:rPr>
          <w:rFonts w:ascii="Verdana" w:hAnsi="Verdana"/>
          <w:sz w:val="20"/>
          <w:szCs w:val="18"/>
        </w:rPr>
        <w:t>,</w:t>
      </w:r>
      <w:r w:rsidR="00F73994" w:rsidRPr="0035501C">
        <w:rPr>
          <w:rFonts w:ascii="Verdana" w:hAnsi="Verdana"/>
          <w:sz w:val="20"/>
          <w:szCs w:val="18"/>
        </w:rPr>
        <w:t xml:space="preserve"> Daría Suárez</w:t>
      </w:r>
      <w:r w:rsidR="003573AD" w:rsidRPr="0035501C">
        <w:rPr>
          <w:rFonts w:ascii="Verdana" w:hAnsi="Verdana"/>
          <w:sz w:val="20"/>
          <w:szCs w:val="18"/>
        </w:rPr>
        <w:t xml:space="preserve"> and </w:t>
      </w:r>
      <w:r w:rsidR="00F73994" w:rsidRPr="0035501C">
        <w:rPr>
          <w:rFonts w:ascii="Verdana" w:hAnsi="Verdana"/>
          <w:sz w:val="20"/>
          <w:szCs w:val="18"/>
        </w:rPr>
        <w:t>Karla Acuña;</w:t>
      </w:r>
    </w:p>
    <w:p w14:paraId="78E3A62C" w14:textId="73160A98" w:rsidR="00BD7912" w:rsidRPr="00693019" w:rsidRDefault="00CA52D1" w:rsidP="001A2FCA">
      <w:pPr>
        <w:pStyle w:val="Prrafodelista"/>
        <w:numPr>
          <w:ilvl w:val="0"/>
          <w:numId w:val="2"/>
        </w:numPr>
        <w:spacing w:before="60" w:after="60" w:line="240" w:lineRule="auto"/>
        <w:ind w:left="1276" w:hanging="567"/>
        <w:contextualSpacing w:val="0"/>
        <w:jc w:val="both"/>
        <w:rPr>
          <w:rFonts w:ascii="Verdana" w:hAnsi="Verdana"/>
          <w:sz w:val="20"/>
          <w:szCs w:val="18"/>
        </w:rPr>
      </w:pPr>
      <w:proofErr w:type="spellStart"/>
      <w:r w:rsidRPr="00693019">
        <w:rPr>
          <w:rFonts w:ascii="Verdana" w:hAnsi="Verdana"/>
          <w:sz w:val="20"/>
          <w:szCs w:val="18"/>
        </w:rPr>
        <w:t>For</w:t>
      </w:r>
      <w:proofErr w:type="spellEnd"/>
      <w:r w:rsidRPr="00693019">
        <w:rPr>
          <w:rFonts w:ascii="Verdana" w:hAnsi="Verdana"/>
          <w:sz w:val="20"/>
          <w:szCs w:val="18"/>
        </w:rPr>
        <w:t xml:space="preserve"> </w:t>
      </w:r>
      <w:proofErr w:type="spellStart"/>
      <w:r w:rsidRPr="00693019">
        <w:rPr>
          <w:rFonts w:ascii="Verdana" w:hAnsi="Verdana"/>
          <w:sz w:val="20"/>
          <w:szCs w:val="18"/>
        </w:rPr>
        <w:t>the</w:t>
      </w:r>
      <w:proofErr w:type="spellEnd"/>
      <w:r w:rsidR="00BD7912" w:rsidRPr="00693019">
        <w:rPr>
          <w:rFonts w:ascii="Verdana" w:hAnsi="Verdana"/>
          <w:sz w:val="20"/>
          <w:szCs w:val="18"/>
        </w:rPr>
        <w:t xml:space="preserve"> Centro de Promo</w:t>
      </w:r>
      <w:r w:rsidR="001C1A62" w:rsidRPr="00693019">
        <w:rPr>
          <w:rFonts w:ascii="Verdana" w:hAnsi="Verdana"/>
          <w:sz w:val="20"/>
          <w:szCs w:val="18"/>
        </w:rPr>
        <w:t xml:space="preserve">ción </w:t>
      </w:r>
      <w:r w:rsidRPr="00693019">
        <w:rPr>
          <w:rFonts w:ascii="Verdana" w:hAnsi="Verdana"/>
          <w:sz w:val="20"/>
          <w:szCs w:val="18"/>
        </w:rPr>
        <w:t>y</w:t>
      </w:r>
      <w:r w:rsidR="003573AD" w:rsidRPr="00693019">
        <w:rPr>
          <w:rFonts w:ascii="Verdana" w:hAnsi="Verdana"/>
          <w:sz w:val="20"/>
          <w:szCs w:val="18"/>
        </w:rPr>
        <w:t xml:space="preserve"> </w:t>
      </w:r>
      <w:r w:rsidR="00BD7912" w:rsidRPr="00693019">
        <w:rPr>
          <w:rFonts w:ascii="Verdana" w:hAnsi="Verdana"/>
          <w:sz w:val="20"/>
          <w:szCs w:val="18"/>
        </w:rPr>
        <w:t>Defensa de los Derechos Sex</w:t>
      </w:r>
      <w:r w:rsidR="0091406F" w:rsidRPr="00693019">
        <w:rPr>
          <w:rFonts w:ascii="Verdana" w:hAnsi="Verdana"/>
          <w:sz w:val="20"/>
          <w:szCs w:val="18"/>
        </w:rPr>
        <w:t>uales</w:t>
      </w:r>
      <w:r w:rsidR="003573AD" w:rsidRPr="00693019">
        <w:rPr>
          <w:rFonts w:ascii="Verdana" w:hAnsi="Verdana"/>
          <w:sz w:val="20"/>
          <w:szCs w:val="18"/>
        </w:rPr>
        <w:t xml:space="preserve"> </w:t>
      </w:r>
      <w:r w:rsidRPr="00693019">
        <w:rPr>
          <w:rFonts w:ascii="Verdana" w:hAnsi="Verdana"/>
          <w:sz w:val="20"/>
          <w:szCs w:val="18"/>
        </w:rPr>
        <w:t>y</w:t>
      </w:r>
      <w:r w:rsidR="003573AD" w:rsidRPr="00693019">
        <w:rPr>
          <w:rFonts w:ascii="Verdana" w:hAnsi="Verdana"/>
          <w:sz w:val="20"/>
          <w:szCs w:val="18"/>
        </w:rPr>
        <w:t xml:space="preserve"> </w:t>
      </w:r>
      <w:r w:rsidR="0091406F" w:rsidRPr="00693019">
        <w:rPr>
          <w:rFonts w:ascii="Verdana" w:hAnsi="Verdana"/>
          <w:sz w:val="20"/>
          <w:szCs w:val="18"/>
        </w:rPr>
        <w:t>Reproductivos – PROMSEX:</w:t>
      </w:r>
      <w:r w:rsidR="00F73994" w:rsidRPr="00693019">
        <w:rPr>
          <w:rFonts w:ascii="Verdana" w:hAnsi="Verdana"/>
          <w:sz w:val="20"/>
          <w:szCs w:val="18"/>
        </w:rPr>
        <w:t xml:space="preserve"> Brenda Álvarez;</w:t>
      </w:r>
    </w:p>
    <w:p w14:paraId="506ADB06" w14:textId="01479CFD" w:rsidR="00BD7912" w:rsidRPr="00693019" w:rsidRDefault="00CA52D1" w:rsidP="001A2FCA">
      <w:pPr>
        <w:pStyle w:val="Prrafodelista"/>
        <w:numPr>
          <w:ilvl w:val="0"/>
          <w:numId w:val="2"/>
        </w:numPr>
        <w:spacing w:before="60" w:after="60" w:line="240" w:lineRule="auto"/>
        <w:ind w:left="1276" w:hanging="567"/>
        <w:contextualSpacing w:val="0"/>
        <w:jc w:val="both"/>
        <w:rPr>
          <w:rFonts w:ascii="Verdana" w:hAnsi="Verdana"/>
          <w:sz w:val="20"/>
          <w:szCs w:val="18"/>
          <w:lang w:val="en-US"/>
        </w:rPr>
      </w:pPr>
      <w:r w:rsidRPr="00693019">
        <w:rPr>
          <w:rFonts w:ascii="Verdana" w:hAnsi="Verdana"/>
          <w:sz w:val="20"/>
          <w:szCs w:val="18"/>
          <w:lang w:val="en-US"/>
        </w:rPr>
        <w:t>For</w:t>
      </w:r>
      <w:r w:rsidR="0091406F" w:rsidRPr="00693019">
        <w:rPr>
          <w:rFonts w:ascii="Verdana" w:hAnsi="Verdana"/>
          <w:sz w:val="20"/>
          <w:szCs w:val="18"/>
          <w:lang w:val="en-US"/>
        </w:rPr>
        <w:t xml:space="preserve"> Col</w:t>
      </w:r>
      <w:r w:rsidR="006831AF" w:rsidRPr="00693019">
        <w:rPr>
          <w:rFonts w:ascii="Verdana" w:hAnsi="Verdana"/>
          <w:sz w:val="20"/>
          <w:szCs w:val="18"/>
          <w:lang w:val="en-US"/>
        </w:rPr>
        <w:t>o</w:t>
      </w:r>
      <w:r w:rsidR="0091406F" w:rsidRPr="00693019">
        <w:rPr>
          <w:rFonts w:ascii="Verdana" w:hAnsi="Verdana"/>
          <w:sz w:val="20"/>
          <w:szCs w:val="18"/>
          <w:lang w:val="en-US"/>
        </w:rPr>
        <w:t xml:space="preserve">mbia </w:t>
      </w:r>
      <w:proofErr w:type="spellStart"/>
      <w:r w:rsidR="0091406F" w:rsidRPr="00693019">
        <w:rPr>
          <w:rFonts w:ascii="Verdana" w:hAnsi="Verdana"/>
          <w:sz w:val="20"/>
          <w:szCs w:val="18"/>
          <w:lang w:val="en-US"/>
        </w:rPr>
        <w:t>Diversa</w:t>
      </w:r>
      <w:proofErr w:type="spellEnd"/>
      <w:r w:rsidR="0091406F" w:rsidRPr="00693019">
        <w:rPr>
          <w:rFonts w:ascii="Verdana" w:hAnsi="Verdana"/>
          <w:sz w:val="20"/>
          <w:szCs w:val="18"/>
          <w:lang w:val="en-US"/>
        </w:rPr>
        <w:t>:</w:t>
      </w:r>
      <w:r w:rsidR="00F73994" w:rsidRPr="00693019">
        <w:rPr>
          <w:rFonts w:ascii="Verdana" w:hAnsi="Verdana"/>
          <w:sz w:val="20"/>
          <w:szCs w:val="18"/>
          <w:lang w:val="en-US"/>
        </w:rPr>
        <w:t xml:space="preserve"> Marcela Sánchez, </w:t>
      </w:r>
      <w:r w:rsidR="006831AF" w:rsidRPr="00693019">
        <w:rPr>
          <w:rFonts w:ascii="Verdana" w:hAnsi="Verdana"/>
          <w:sz w:val="20"/>
          <w:szCs w:val="18"/>
          <w:lang w:val="en-US"/>
        </w:rPr>
        <w:t>Executive Direct</w:t>
      </w:r>
      <w:r w:rsidR="00F73994" w:rsidRPr="00693019">
        <w:rPr>
          <w:rFonts w:ascii="Verdana" w:hAnsi="Verdana"/>
          <w:sz w:val="20"/>
          <w:szCs w:val="18"/>
          <w:lang w:val="en-US"/>
        </w:rPr>
        <w:t>or,</w:t>
      </w:r>
      <w:r w:rsidR="003573AD" w:rsidRPr="00693019">
        <w:rPr>
          <w:rFonts w:ascii="Verdana" w:hAnsi="Verdana"/>
          <w:sz w:val="20"/>
          <w:szCs w:val="18"/>
          <w:lang w:val="en-US"/>
        </w:rPr>
        <w:t xml:space="preserve"> and </w:t>
      </w:r>
      <w:r w:rsidR="00F73994" w:rsidRPr="00693019">
        <w:rPr>
          <w:rFonts w:ascii="Verdana" w:hAnsi="Verdana"/>
          <w:sz w:val="20"/>
          <w:szCs w:val="18"/>
          <w:lang w:val="en-US"/>
        </w:rPr>
        <w:t>Lilibeth Cortés;</w:t>
      </w:r>
    </w:p>
    <w:p w14:paraId="2E614488" w14:textId="4DD7E833" w:rsidR="00F73994" w:rsidRPr="00693019" w:rsidRDefault="00CA52D1" w:rsidP="001A2FCA">
      <w:pPr>
        <w:pStyle w:val="Prrafodelista"/>
        <w:numPr>
          <w:ilvl w:val="0"/>
          <w:numId w:val="2"/>
        </w:numPr>
        <w:spacing w:before="60" w:after="60" w:line="240" w:lineRule="auto"/>
        <w:ind w:left="1276" w:hanging="567"/>
        <w:contextualSpacing w:val="0"/>
        <w:jc w:val="both"/>
        <w:rPr>
          <w:rFonts w:ascii="Verdana" w:hAnsi="Verdana"/>
          <w:sz w:val="20"/>
          <w:szCs w:val="18"/>
        </w:rPr>
      </w:pPr>
      <w:proofErr w:type="spellStart"/>
      <w:r w:rsidRPr="00693019">
        <w:rPr>
          <w:rFonts w:ascii="Verdana" w:hAnsi="Verdana"/>
          <w:sz w:val="20"/>
          <w:szCs w:val="18"/>
        </w:rPr>
        <w:t>For</w:t>
      </w:r>
      <w:proofErr w:type="spellEnd"/>
      <w:r w:rsidR="00BD7912" w:rsidRPr="00693019">
        <w:rPr>
          <w:rFonts w:ascii="Verdana" w:hAnsi="Verdana"/>
          <w:sz w:val="20"/>
          <w:szCs w:val="18"/>
        </w:rPr>
        <w:t xml:space="preserve"> </w:t>
      </w:r>
      <w:proofErr w:type="spellStart"/>
      <w:r w:rsidR="006D7F6A" w:rsidRPr="00693019">
        <w:rPr>
          <w:rFonts w:ascii="Verdana" w:hAnsi="Verdana"/>
          <w:sz w:val="20"/>
          <w:szCs w:val="18"/>
        </w:rPr>
        <w:t>the</w:t>
      </w:r>
      <w:proofErr w:type="spellEnd"/>
      <w:r w:rsidR="006D7F6A" w:rsidRPr="00693019">
        <w:rPr>
          <w:rFonts w:ascii="Verdana" w:hAnsi="Verdana"/>
          <w:sz w:val="20"/>
          <w:szCs w:val="18"/>
        </w:rPr>
        <w:t xml:space="preserve"> Com</w:t>
      </w:r>
      <w:r w:rsidR="006831AF" w:rsidRPr="00693019">
        <w:rPr>
          <w:rFonts w:ascii="Verdana" w:hAnsi="Verdana"/>
          <w:sz w:val="20"/>
          <w:szCs w:val="18"/>
        </w:rPr>
        <w:t>is</w:t>
      </w:r>
      <w:r w:rsidR="004E36CA" w:rsidRPr="00693019">
        <w:rPr>
          <w:rFonts w:ascii="Verdana" w:hAnsi="Verdana"/>
          <w:sz w:val="20"/>
          <w:szCs w:val="18"/>
        </w:rPr>
        <w:t>i</w:t>
      </w:r>
      <w:r w:rsidR="00D334C2" w:rsidRPr="00693019">
        <w:rPr>
          <w:rFonts w:ascii="Verdana" w:hAnsi="Verdana"/>
          <w:sz w:val="20"/>
          <w:szCs w:val="18"/>
        </w:rPr>
        <w:t>ó</w:t>
      </w:r>
      <w:r w:rsidR="004E36CA" w:rsidRPr="00693019">
        <w:rPr>
          <w:rFonts w:ascii="Verdana" w:hAnsi="Verdana"/>
          <w:sz w:val="20"/>
          <w:szCs w:val="18"/>
        </w:rPr>
        <w:t>n</w:t>
      </w:r>
      <w:r w:rsidR="0091406F" w:rsidRPr="00693019">
        <w:rPr>
          <w:rFonts w:ascii="Verdana" w:hAnsi="Verdana"/>
          <w:sz w:val="20"/>
          <w:szCs w:val="18"/>
        </w:rPr>
        <w:t xml:space="preserve"> Colombiana de Juristas:</w:t>
      </w:r>
      <w:r w:rsidR="00F73994" w:rsidRPr="00693019">
        <w:rPr>
          <w:rFonts w:ascii="Verdana" w:hAnsi="Verdana"/>
          <w:sz w:val="20"/>
          <w:szCs w:val="18"/>
        </w:rPr>
        <w:t xml:space="preserve"> Carolina Solano Gutiérrez;</w:t>
      </w:r>
    </w:p>
    <w:p w14:paraId="648ED698" w14:textId="2FE47749" w:rsidR="00BD7912" w:rsidRPr="0035501C" w:rsidRDefault="00CA52D1" w:rsidP="001A2FCA">
      <w:pPr>
        <w:pStyle w:val="Prrafodelista"/>
        <w:numPr>
          <w:ilvl w:val="0"/>
          <w:numId w:val="2"/>
        </w:numPr>
        <w:spacing w:before="60" w:after="60" w:line="240" w:lineRule="auto"/>
        <w:ind w:left="1276" w:hanging="567"/>
        <w:contextualSpacing w:val="0"/>
        <w:jc w:val="both"/>
        <w:rPr>
          <w:rFonts w:ascii="Verdana" w:hAnsi="Verdana"/>
          <w:sz w:val="20"/>
          <w:szCs w:val="18"/>
        </w:rPr>
      </w:pPr>
      <w:proofErr w:type="spellStart"/>
      <w:r w:rsidRPr="0035501C">
        <w:rPr>
          <w:rFonts w:ascii="Verdana" w:hAnsi="Verdana"/>
          <w:sz w:val="20"/>
          <w:szCs w:val="18"/>
        </w:rPr>
        <w:t>For</w:t>
      </w:r>
      <w:proofErr w:type="spellEnd"/>
      <w:r w:rsidR="00BD7912" w:rsidRPr="0035501C">
        <w:rPr>
          <w:rFonts w:ascii="Verdana" w:hAnsi="Verdana"/>
          <w:sz w:val="20"/>
          <w:szCs w:val="18"/>
        </w:rPr>
        <w:t xml:space="preserve"> </w:t>
      </w:r>
      <w:r w:rsidR="009F416D" w:rsidRPr="0035501C">
        <w:rPr>
          <w:rFonts w:ascii="Verdana" w:hAnsi="Verdana"/>
          <w:sz w:val="20"/>
          <w:szCs w:val="18"/>
        </w:rPr>
        <w:t>“</w:t>
      </w:r>
      <w:r w:rsidR="00BD7912" w:rsidRPr="0035501C">
        <w:rPr>
          <w:rFonts w:ascii="Verdana" w:hAnsi="Verdana"/>
          <w:sz w:val="20"/>
          <w:szCs w:val="18"/>
        </w:rPr>
        <w:t>Humanismo</w:t>
      </w:r>
      <w:r w:rsidR="003573AD" w:rsidRPr="0035501C">
        <w:rPr>
          <w:rFonts w:ascii="Verdana" w:hAnsi="Verdana"/>
          <w:sz w:val="20"/>
          <w:szCs w:val="18"/>
        </w:rPr>
        <w:t xml:space="preserve"> </w:t>
      </w:r>
      <w:r w:rsidRPr="0035501C">
        <w:rPr>
          <w:rFonts w:ascii="Verdana" w:hAnsi="Verdana"/>
          <w:sz w:val="20"/>
          <w:szCs w:val="18"/>
        </w:rPr>
        <w:t>y</w:t>
      </w:r>
      <w:r w:rsidR="003573AD" w:rsidRPr="0035501C">
        <w:rPr>
          <w:rFonts w:ascii="Verdana" w:hAnsi="Verdana"/>
          <w:sz w:val="20"/>
          <w:szCs w:val="18"/>
        </w:rPr>
        <w:t xml:space="preserve"> </w:t>
      </w:r>
      <w:r w:rsidR="00BD7912" w:rsidRPr="0035501C">
        <w:rPr>
          <w:rFonts w:ascii="Verdana" w:hAnsi="Verdana"/>
          <w:sz w:val="20"/>
          <w:szCs w:val="18"/>
        </w:rPr>
        <w:t>Legalidad</w:t>
      </w:r>
      <w:r w:rsidR="009F416D" w:rsidRPr="0035501C">
        <w:rPr>
          <w:rFonts w:ascii="Verdana" w:hAnsi="Verdana"/>
          <w:sz w:val="20"/>
          <w:szCs w:val="18"/>
        </w:rPr>
        <w:t>”</w:t>
      </w:r>
      <w:r w:rsidR="00BD7912" w:rsidRPr="0035501C">
        <w:rPr>
          <w:rFonts w:ascii="Verdana" w:hAnsi="Verdana"/>
          <w:sz w:val="20"/>
          <w:szCs w:val="18"/>
        </w:rPr>
        <w:t xml:space="preserve">, </w:t>
      </w:r>
      <w:r w:rsidR="009F416D" w:rsidRPr="0035501C">
        <w:rPr>
          <w:rFonts w:ascii="Verdana" w:hAnsi="Verdana"/>
          <w:sz w:val="20"/>
          <w:szCs w:val="18"/>
        </w:rPr>
        <w:t>“</w:t>
      </w:r>
      <w:r w:rsidR="00BD7912" w:rsidRPr="0035501C">
        <w:rPr>
          <w:rFonts w:ascii="Verdana" w:hAnsi="Verdana"/>
          <w:sz w:val="20"/>
          <w:szCs w:val="18"/>
        </w:rPr>
        <w:t>Asocia</w:t>
      </w:r>
      <w:r w:rsidR="001C1A62" w:rsidRPr="0035501C">
        <w:rPr>
          <w:rFonts w:ascii="Verdana" w:hAnsi="Verdana"/>
          <w:sz w:val="20"/>
          <w:szCs w:val="18"/>
        </w:rPr>
        <w:t xml:space="preserve">ción </w:t>
      </w:r>
      <w:proofErr w:type="spellStart"/>
      <w:r w:rsidR="00BD7912" w:rsidRPr="0035501C">
        <w:rPr>
          <w:rFonts w:ascii="Verdana" w:hAnsi="Verdana"/>
          <w:sz w:val="20"/>
          <w:szCs w:val="18"/>
        </w:rPr>
        <w:t>Ixtlamatque</w:t>
      </w:r>
      <w:proofErr w:type="spellEnd"/>
      <w:r w:rsidR="00BD7912" w:rsidRPr="0035501C">
        <w:rPr>
          <w:rFonts w:ascii="Verdana" w:hAnsi="Verdana"/>
          <w:sz w:val="20"/>
          <w:szCs w:val="18"/>
        </w:rPr>
        <w:t xml:space="preserve"> </w:t>
      </w:r>
      <w:proofErr w:type="spellStart"/>
      <w:r w:rsidR="00BD7912" w:rsidRPr="0035501C">
        <w:rPr>
          <w:rFonts w:ascii="Verdana" w:hAnsi="Verdana"/>
          <w:sz w:val="20"/>
          <w:szCs w:val="18"/>
        </w:rPr>
        <w:t>Ukari</w:t>
      </w:r>
      <w:proofErr w:type="spellEnd"/>
      <w:r w:rsidR="00BD7912" w:rsidRPr="0035501C">
        <w:rPr>
          <w:rFonts w:ascii="Verdana" w:hAnsi="Verdana"/>
          <w:sz w:val="20"/>
          <w:szCs w:val="18"/>
        </w:rPr>
        <w:t xml:space="preserve"> </w:t>
      </w:r>
      <w:r w:rsidR="009F416D" w:rsidRPr="0035501C">
        <w:rPr>
          <w:rFonts w:ascii="Verdana" w:hAnsi="Verdana"/>
          <w:sz w:val="20"/>
          <w:szCs w:val="18"/>
        </w:rPr>
        <w:t>A.C.”</w:t>
      </w:r>
      <w:r w:rsidR="003573AD" w:rsidRPr="0035501C">
        <w:rPr>
          <w:rFonts w:ascii="Verdana" w:hAnsi="Verdana"/>
          <w:sz w:val="20"/>
          <w:szCs w:val="18"/>
        </w:rPr>
        <w:t xml:space="preserve"> and </w:t>
      </w:r>
      <w:r w:rsidR="009F416D" w:rsidRPr="0035501C">
        <w:rPr>
          <w:rFonts w:ascii="Verdana" w:hAnsi="Verdana"/>
          <w:sz w:val="20"/>
          <w:szCs w:val="18"/>
        </w:rPr>
        <w:t>“</w:t>
      </w:r>
      <w:r w:rsidR="00BD7912" w:rsidRPr="0035501C">
        <w:rPr>
          <w:rFonts w:ascii="Verdana" w:hAnsi="Verdana"/>
          <w:sz w:val="20"/>
          <w:szCs w:val="18"/>
        </w:rPr>
        <w:t>Asocia</w:t>
      </w:r>
      <w:r w:rsidR="001C1A62" w:rsidRPr="0035501C">
        <w:rPr>
          <w:rFonts w:ascii="Verdana" w:hAnsi="Verdana"/>
          <w:sz w:val="20"/>
          <w:szCs w:val="18"/>
        </w:rPr>
        <w:t xml:space="preserve">ción </w:t>
      </w:r>
      <w:r w:rsidR="00BD7912" w:rsidRPr="0035501C">
        <w:rPr>
          <w:rFonts w:ascii="Verdana" w:hAnsi="Verdana"/>
          <w:sz w:val="20"/>
          <w:szCs w:val="18"/>
        </w:rPr>
        <w:t>La Cana, Proye</w:t>
      </w:r>
      <w:r w:rsidR="0091406F" w:rsidRPr="0035501C">
        <w:rPr>
          <w:rFonts w:ascii="Verdana" w:hAnsi="Verdana"/>
          <w:sz w:val="20"/>
          <w:szCs w:val="18"/>
        </w:rPr>
        <w:t>cto de Reinser</w:t>
      </w:r>
      <w:r w:rsidR="001C1A62" w:rsidRPr="0035501C">
        <w:rPr>
          <w:rFonts w:ascii="Verdana" w:hAnsi="Verdana"/>
          <w:sz w:val="20"/>
          <w:szCs w:val="18"/>
        </w:rPr>
        <w:t xml:space="preserve">ción </w:t>
      </w:r>
      <w:r w:rsidR="0091406F" w:rsidRPr="0035501C">
        <w:rPr>
          <w:rFonts w:ascii="Verdana" w:hAnsi="Verdana"/>
          <w:sz w:val="20"/>
          <w:szCs w:val="18"/>
        </w:rPr>
        <w:t>Social, A.C.</w:t>
      </w:r>
      <w:r w:rsidR="009F416D" w:rsidRPr="0035501C">
        <w:rPr>
          <w:rFonts w:ascii="Verdana" w:hAnsi="Verdana"/>
          <w:sz w:val="20"/>
          <w:szCs w:val="18"/>
        </w:rPr>
        <w:t>”</w:t>
      </w:r>
      <w:r w:rsidR="0091406F" w:rsidRPr="0035501C">
        <w:rPr>
          <w:rFonts w:ascii="Verdana" w:hAnsi="Verdana"/>
          <w:sz w:val="20"/>
          <w:szCs w:val="18"/>
        </w:rPr>
        <w:t>:</w:t>
      </w:r>
      <w:r w:rsidR="00F73994" w:rsidRPr="0035501C">
        <w:rPr>
          <w:rFonts w:ascii="Verdana" w:hAnsi="Verdana"/>
          <w:sz w:val="20"/>
          <w:szCs w:val="18"/>
        </w:rPr>
        <w:t xml:space="preserve"> Norma Celia Bautista Romero</w:t>
      </w:r>
      <w:r w:rsidRPr="0035501C">
        <w:rPr>
          <w:rFonts w:ascii="Verdana" w:hAnsi="Verdana"/>
          <w:sz w:val="20"/>
          <w:szCs w:val="18"/>
        </w:rPr>
        <w:t>,</w:t>
      </w:r>
      <w:r w:rsidR="00F73994" w:rsidRPr="0035501C">
        <w:rPr>
          <w:rFonts w:ascii="Verdana" w:hAnsi="Verdana"/>
          <w:sz w:val="20"/>
          <w:szCs w:val="18"/>
        </w:rPr>
        <w:t xml:space="preserve"> Marcela Duque Penagos</w:t>
      </w:r>
      <w:r w:rsidRPr="0035501C">
        <w:rPr>
          <w:rFonts w:ascii="Verdana" w:hAnsi="Verdana"/>
          <w:sz w:val="20"/>
          <w:szCs w:val="18"/>
        </w:rPr>
        <w:t>,</w:t>
      </w:r>
      <w:r w:rsidR="00F73994" w:rsidRPr="0035501C">
        <w:rPr>
          <w:rFonts w:ascii="Verdana" w:hAnsi="Verdana"/>
          <w:sz w:val="20"/>
          <w:szCs w:val="18"/>
        </w:rPr>
        <w:t xml:space="preserve"> Daniela Ancira Ruiz</w:t>
      </w:r>
      <w:r w:rsidRPr="0035501C">
        <w:rPr>
          <w:rFonts w:ascii="Verdana" w:hAnsi="Verdana"/>
          <w:sz w:val="20"/>
          <w:szCs w:val="18"/>
        </w:rPr>
        <w:t>,</w:t>
      </w:r>
      <w:r w:rsidR="00F73994" w:rsidRPr="0035501C">
        <w:rPr>
          <w:rFonts w:ascii="Verdana" w:hAnsi="Verdana"/>
          <w:sz w:val="20"/>
          <w:szCs w:val="18"/>
        </w:rPr>
        <w:t xml:space="preserve"> Raquel Adriana Aguirre García</w:t>
      </w:r>
      <w:r w:rsidRPr="0035501C">
        <w:rPr>
          <w:rFonts w:ascii="Verdana" w:hAnsi="Verdana"/>
          <w:sz w:val="20"/>
          <w:szCs w:val="18"/>
        </w:rPr>
        <w:t>,</w:t>
      </w:r>
      <w:r w:rsidR="00F73994" w:rsidRPr="0035501C">
        <w:rPr>
          <w:rFonts w:ascii="Verdana" w:hAnsi="Verdana"/>
          <w:sz w:val="20"/>
          <w:szCs w:val="18"/>
        </w:rPr>
        <w:t xml:space="preserve"> Benjamín García Aguirre</w:t>
      </w:r>
      <w:r w:rsidR="003573AD" w:rsidRPr="0035501C">
        <w:rPr>
          <w:rFonts w:ascii="Verdana" w:hAnsi="Verdana"/>
          <w:sz w:val="20"/>
          <w:szCs w:val="18"/>
        </w:rPr>
        <w:t xml:space="preserve"> and </w:t>
      </w:r>
      <w:r w:rsidR="00F73994" w:rsidRPr="0035501C">
        <w:rPr>
          <w:rFonts w:ascii="Verdana" w:hAnsi="Verdana"/>
          <w:sz w:val="20"/>
          <w:szCs w:val="18"/>
        </w:rPr>
        <w:t xml:space="preserve">Marlene Rodríguez </w:t>
      </w:r>
      <w:proofErr w:type="spellStart"/>
      <w:r w:rsidR="00F73994" w:rsidRPr="0035501C">
        <w:rPr>
          <w:rFonts w:ascii="Verdana" w:hAnsi="Verdana"/>
          <w:sz w:val="20"/>
          <w:szCs w:val="18"/>
        </w:rPr>
        <w:t>Atriano</w:t>
      </w:r>
      <w:proofErr w:type="spellEnd"/>
      <w:r w:rsidR="00F73994" w:rsidRPr="0035501C">
        <w:rPr>
          <w:rFonts w:ascii="Verdana" w:hAnsi="Verdana"/>
          <w:sz w:val="20"/>
          <w:szCs w:val="18"/>
        </w:rPr>
        <w:t>;</w:t>
      </w:r>
    </w:p>
    <w:p w14:paraId="56CB601B" w14:textId="7494C390" w:rsidR="00BD7912" w:rsidRPr="0035501C" w:rsidRDefault="00CA52D1" w:rsidP="001A2FCA">
      <w:pPr>
        <w:pStyle w:val="Prrafodelista"/>
        <w:numPr>
          <w:ilvl w:val="0"/>
          <w:numId w:val="2"/>
        </w:numPr>
        <w:spacing w:before="60" w:after="60" w:line="240" w:lineRule="auto"/>
        <w:ind w:left="1276" w:hanging="567"/>
        <w:contextualSpacing w:val="0"/>
        <w:jc w:val="both"/>
        <w:rPr>
          <w:rFonts w:ascii="Verdana" w:hAnsi="Verdana"/>
          <w:sz w:val="20"/>
          <w:szCs w:val="18"/>
        </w:rPr>
      </w:pPr>
      <w:proofErr w:type="spellStart"/>
      <w:r w:rsidRPr="0035501C">
        <w:rPr>
          <w:rFonts w:ascii="Verdana" w:hAnsi="Verdana"/>
          <w:sz w:val="20"/>
          <w:szCs w:val="18"/>
        </w:rPr>
        <w:t>For</w:t>
      </w:r>
      <w:proofErr w:type="spellEnd"/>
      <w:r w:rsidR="00BD7912" w:rsidRPr="0035501C">
        <w:rPr>
          <w:rFonts w:ascii="Verdana" w:hAnsi="Verdana"/>
          <w:sz w:val="20"/>
          <w:szCs w:val="18"/>
        </w:rPr>
        <w:t xml:space="preserve"> </w:t>
      </w:r>
      <w:proofErr w:type="spellStart"/>
      <w:r w:rsidRPr="0035501C">
        <w:rPr>
          <w:rFonts w:ascii="Verdana" w:hAnsi="Verdana"/>
          <w:sz w:val="20"/>
          <w:szCs w:val="18"/>
        </w:rPr>
        <w:t>the</w:t>
      </w:r>
      <w:proofErr w:type="spellEnd"/>
      <w:r w:rsidR="00BD7912" w:rsidRPr="0035501C">
        <w:rPr>
          <w:rFonts w:ascii="Verdana" w:hAnsi="Verdana"/>
          <w:sz w:val="20"/>
          <w:szCs w:val="18"/>
        </w:rPr>
        <w:t xml:space="preserve"> Movimiento Diversid</w:t>
      </w:r>
      <w:r w:rsidR="0091406F" w:rsidRPr="0035501C">
        <w:rPr>
          <w:rFonts w:ascii="Verdana" w:hAnsi="Verdana"/>
          <w:sz w:val="20"/>
          <w:szCs w:val="18"/>
        </w:rPr>
        <w:t xml:space="preserve">ad </w:t>
      </w:r>
      <w:r w:rsidR="007A2CB3" w:rsidRPr="0035501C">
        <w:rPr>
          <w:rFonts w:ascii="Verdana" w:hAnsi="Verdana"/>
          <w:sz w:val="20"/>
          <w:szCs w:val="18"/>
        </w:rPr>
        <w:t>P</w:t>
      </w:r>
      <w:r w:rsidR="0091406F" w:rsidRPr="0035501C">
        <w:rPr>
          <w:rFonts w:ascii="Verdana" w:hAnsi="Verdana"/>
          <w:sz w:val="20"/>
          <w:szCs w:val="18"/>
        </w:rPr>
        <w:t>ro Derechos Humanos</w:t>
      </w:r>
      <w:r w:rsidR="003573AD" w:rsidRPr="0035501C">
        <w:rPr>
          <w:rFonts w:ascii="Verdana" w:hAnsi="Verdana"/>
          <w:sz w:val="20"/>
          <w:szCs w:val="18"/>
        </w:rPr>
        <w:t xml:space="preserve"> </w:t>
      </w:r>
      <w:r w:rsidRPr="0035501C">
        <w:rPr>
          <w:rFonts w:ascii="Verdana" w:hAnsi="Verdana"/>
          <w:sz w:val="20"/>
          <w:szCs w:val="18"/>
        </w:rPr>
        <w:t>y</w:t>
      </w:r>
      <w:r w:rsidR="003573AD" w:rsidRPr="0035501C">
        <w:rPr>
          <w:rFonts w:ascii="Verdana" w:hAnsi="Verdana"/>
          <w:sz w:val="20"/>
          <w:szCs w:val="18"/>
        </w:rPr>
        <w:t xml:space="preserve"> </w:t>
      </w:r>
      <w:r w:rsidR="0091406F" w:rsidRPr="0035501C">
        <w:rPr>
          <w:rFonts w:ascii="Verdana" w:hAnsi="Verdana"/>
          <w:sz w:val="20"/>
          <w:szCs w:val="18"/>
        </w:rPr>
        <w:t>Salud</w:t>
      </w:r>
      <w:r w:rsidR="003B2B16" w:rsidRPr="0035501C">
        <w:rPr>
          <w:rFonts w:ascii="Verdana" w:hAnsi="Verdana"/>
          <w:sz w:val="20"/>
          <w:szCs w:val="18"/>
        </w:rPr>
        <w:t xml:space="preserve"> </w:t>
      </w:r>
      <w:r w:rsidR="00130DC0" w:rsidRPr="0035501C">
        <w:rPr>
          <w:rFonts w:ascii="Verdana" w:hAnsi="Verdana"/>
          <w:sz w:val="20"/>
          <w:szCs w:val="18"/>
        </w:rPr>
        <w:t>of Costa</w:t>
      </w:r>
      <w:r w:rsidR="003B2B16" w:rsidRPr="0035501C">
        <w:rPr>
          <w:rFonts w:ascii="Verdana" w:hAnsi="Verdana"/>
          <w:sz w:val="20"/>
          <w:szCs w:val="18"/>
        </w:rPr>
        <w:t xml:space="preserve"> Rica</w:t>
      </w:r>
      <w:r w:rsidR="0091406F" w:rsidRPr="0035501C">
        <w:rPr>
          <w:rFonts w:ascii="Verdana" w:hAnsi="Verdana"/>
          <w:sz w:val="20"/>
          <w:szCs w:val="18"/>
        </w:rPr>
        <w:t>:</w:t>
      </w:r>
      <w:r w:rsidR="00BD7912" w:rsidRPr="0035501C">
        <w:rPr>
          <w:rFonts w:ascii="Verdana" w:hAnsi="Verdana"/>
          <w:sz w:val="20"/>
          <w:szCs w:val="18"/>
        </w:rPr>
        <w:t xml:space="preserve"> </w:t>
      </w:r>
      <w:r w:rsidR="00F73994" w:rsidRPr="0035501C">
        <w:rPr>
          <w:rFonts w:ascii="Verdana" w:hAnsi="Verdana"/>
          <w:sz w:val="20"/>
          <w:szCs w:val="18"/>
        </w:rPr>
        <w:t>Marco Castillo</w:t>
      </w:r>
      <w:r w:rsidR="003B2B16" w:rsidRPr="0035501C">
        <w:rPr>
          <w:rFonts w:ascii="Verdana" w:hAnsi="Verdana"/>
          <w:sz w:val="20"/>
          <w:szCs w:val="18"/>
        </w:rPr>
        <w:t xml:space="preserve"> Rojas</w:t>
      </w:r>
      <w:r w:rsidR="003573AD" w:rsidRPr="0035501C">
        <w:rPr>
          <w:rFonts w:ascii="Verdana" w:hAnsi="Verdana"/>
          <w:sz w:val="20"/>
          <w:szCs w:val="18"/>
        </w:rPr>
        <w:t xml:space="preserve"> and </w:t>
      </w:r>
      <w:r w:rsidR="00F73994" w:rsidRPr="0035501C">
        <w:rPr>
          <w:rFonts w:ascii="Verdana" w:hAnsi="Verdana"/>
          <w:sz w:val="20"/>
          <w:szCs w:val="18"/>
        </w:rPr>
        <w:t>Giovanni Delgado Castro;</w:t>
      </w:r>
    </w:p>
    <w:p w14:paraId="5332D24F" w14:textId="5F865466" w:rsidR="00BD7912" w:rsidRPr="00693019" w:rsidRDefault="000034E8" w:rsidP="001A2FCA">
      <w:pPr>
        <w:pStyle w:val="Prrafodelista"/>
        <w:numPr>
          <w:ilvl w:val="0"/>
          <w:numId w:val="2"/>
        </w:numPr>
        <w:spacing w:before="60" w:after="60" w:line="240" w:lineRule="auto"/>
        <w:ind w:left="1276" w:hanging="567"/>
        <w:contextualSpacing w:val="0"/>
        <w:jc w:val="both"/>
        <w:rPr>
          <w:rFonts w:ascii="Verdana" w:hAnsi="Verdana"/>
          <w:sz w:val="20"/>
          <w:szCs w:val="18"/>
          <w:lang w:val="en-US"/>
        </w:rPr>
      </w:pPr>
      <w:r w:rsidRPr="00693019">
        <w:rPr>
          <w:rFonts w:ascii="Verdana" w:hAnsi="Verdana"/>
          <w:sz w:val="20"/>
          <w:szCs w:val="18"/>
          <w:lang w:val="en-US"/>
        </w:rPr>
        <w:t>For the</w:t>
      </w:r>
      <w:r w:rsidR="00BD7912" w:rsidRPr="00693019">
        <w:rPr>
          <w:rFonts w:ascii="Verdana" w:hAnsi="Verdana"/>
          <w:sz w:val="20"/>
          <w:szCs w:val="18"/>
          <w:lang w:val="en-US"/>
        </w:rPr>
        <w:t xml:space="preserve"> </w:t>
      </w:r>
      <w:r w:rsidR="0091406F" w:rsidRPr="00693019">
        <w:rPr>
          <w:rFonts w:ascii="Verdana" w:hAnsi="Verdana"/>
          <w:sz w:val="20"/>
          <w:szCs w:val="18"/>
          <w:lang w:val="en-US"/>
        </w:rPr>
        <w:t xml:space="preserve">Red </w:t>
      </w:r>
      <w:proofErr w:type="spellStart"/>
      <w:r w:rsidR="0091406F" w:rsidRPr="00693019">
        <w:rPr>
          <w:rFonts w:ascii="Verdana" w:hAnsi="Verdana"/>
          <w:sz w:val="20"/>
          <w:szCs w:val="18"/>
          <w:lang w:val="en-US"/>
        </w:rPr>
        <w:t>Lésbica</w:t>
      </w:r>
      <w:proofErr w:type="spellEnd"/>
      <w:r w:rsidR="0091406F" w:rsidRPr="00693019">
        <w:rPr>
          <w:rFonts w:ascii="Verdana" w:hAnsi="Verdana"/>
          <w:sz w:val="20"/>
          <w:szCs w:val="18"/>
          <w:lang w:val="en-US"/>
        </w:rPr>
        <w:t xml:space="preserve"> CATTRACHAS</w:t>
      </w:r>
      <w:r w:rsidR="00CA52D1" w:rsidRPr="00693019">
        <w:rPr>
          <w:rFonts w:ascii="Verdana" w:hAnsi="Verdana"/>
          <w:sz w:val="20"/>
          <w:szCs w:val="18"/>
          <w:lang w:val="en-US"/>
        </w:rPr>
        <w:t>-</w:t>
      </w:r>
      <w:r w:rsidR="0091406F" w:rsidRPr="00693019">
        <w:rPr>
          <w:rFonts w:ascii="Verdana" w:hAnsi="Verdana"/>
          <w:sz w:val="20"/>
          <w:szCs w:val="18"/>
          <w:lang w:val="en-US"/>
        </w:rPr>
        <w:t>Honduras:</w:t>
      </w:r>
      <w:r w:rsidR="00F73994" w:rsidRPr="00693019">
        <w:rPr>
          <w:rFonts w:ascii="Verdana" w:hAnsi="Verdana"/>
          <w:sz w:val="20"/>
          <w:szCs w:val="18"/>
          <w:lang w:val="en-US"/>
        </w:rPr>
        <w:t xml:space="preserve"> </w:t>
      </w:r>
      <w:proofErr w:type="spellStart"/>
      <w:r w:rsidR="00F73994" w:rsidRPr="00693019">
        <w:rPr>
          <w:rFonts w:ascii="Verdana" w:hAnsi="Verdana"/>
          <w:sz w:val="20"/>
          <w:szCs w:val="18"/>
          <w:lang w:val="en-US"/>
        </w:rPr>
        <w:t>Indyra</w:t>
      </w:r>
      <w:proofErr w:type="spellEnd"/>
      <w:r w:rsidR="00F73994" w:rsidRPr="00693019">
        <w:rPr>
          <w:rFonts w:ascii="Verdana" w:hAnsi="Verdana"/>
          <w:sz w:val="20"/>
          <w:szCs w:val="18"/>
          <w:lang w:val="en-US"/>
        </w:rPr>
        <w:t xml:space="preserve"> Mendoza Aguilar</w:t>
      </w:r>
      <w:r w:rsidR="003573AD" w:rsidRPr="00693019">
        <w:rPr>
          <w:rFonts w:ascii="Verdana" w:hAnsi="Verdana"/>
          <w:sz w:val="20"/>
          <w:szCs w:val="18"/>
          <w:lang w:val="en-US"/>
        </w:rPr>
        <w:t xml:space="preserve"> and </w:t>
      </w:r>
      <w:r w:rsidR="00F73994" w:rsidRPr="00693019">
        <w:rPr>
          <w:rFonts w:ascii="Verdana" w:hAnsi="Verdana"/>
          <w:sz w:val="20"/>
          <w:szCs w:val="18"/>
          <w:lang w:val="en-US"/>
        </w:rPr>
        <w:t>Karina Trujillo;</w:t>
      </w:r>
    </w:p>
    <w:p w14:paraId="5FBB0D1E" w14:textId="1A019C98" w:rsidR="00F73994" w:rsidRPr="00693019" w:rsidRDefault="00F73994" w:rsidP="001A2FCA">
      <w:pPr>
        <w:pStyle w:val="Prrafodelista"/>
        <w:numPr>
          <w:ilvl w:val="0"/>
          <w:numId w:val="2"/>
        </w:numPr>
        <w:spacing w:before="60" w:after="60" w:line="240" w:lineRule="auto"/>
        <w:ind w:left="1276" w:hanging="567"/>
        <w:contextualSpacing w:val="0"/>
        <w:jc w:val="both"/>
        <w:rPr>
          <w:rFonts w:ascii="Verdana" w:hAnsi="Verdana"/>
          <w:sz w:val="20"/>
          <w:szCs w:val="18"/>
          <w:lang w:val="en-US"/>
        </w:rPr>
      </w:pPr>
      <w:r w:rsidRPr="00693019">
        <w:rPr>
          <w:rFonts w:ascii="Verdana" w:hAnsi="Verdana"/>
          <w:sz w:val="20"/>
          <w:szCs w:val="18"/>
          <w:lang w:val="en-US"/>
        </w:rPr>
        <w:t xml:space="preserve">María </w:t>
      </w:r>
      <w:proofErr w:type="spellStart"/>
      <w:r w:rsidRPr="00693019">
        <w:rPr>
          <w:rFonts w:ascii="Verdana" w:hAnsi="Verdana"/>
          <w:sz w:val="20"/>
          <w:szCs w:val="18"/>
          <w:lang w:val="en-US"/>
        </w:rPr>
        <w:t>Gracia</w:t>
      </w:r>
      <w:proofErr w:type="spellEnd"/>
      <w:r w:rsidRPr="00693019">
        <w:rPr>
          <w:rFonts w:ascii="Verdana" w:hAnsi="Verdana"/>
          <w:sz w:val="20"/>
          <w:szCs w:val="18"/>
          <w:lang w:val="en-US"/>
        </w:rPr>
        <w:t xml:space="preserve"> Naranjo</w:t>
      </w:r>
      <w:r w:rsidR="003573AD" w:rsidRPr="00693019">
        <w:rPr>
          <w:rFonts w:ascii="Verdana" w:hAnsi="Verdana"/>
          <w:sz w:val="20"/>
          <w:szCs w:val="18"/>
          <w:lang w:val="en-US"/>
        </w:rPr>
        <w:t xml:space="preserve"> and </w:t>
      </w:r>
      <w:r w:rsidRPr="00693019">
        <w:rPr>
          <w:rFonts w:ascii="Verdana" w:hAnsi="Verdana"/>
          <w:sz w:val="20"/>
          <w:szCs w:val="18"/>
          <w:lang w:val="en-US"/>
        </w:rPr>
        <w:t xml:space="preserve">Karla Lasso, </w:t>
      </w:r>
      <w:r w:rsidR="00CA52D1" w:rsidRPr="00693019">
        <w:rPr>
          <w:rFonts w:ascii="Verdana" w:hAnsi="Verdana"/>
          <w:sz w:val="20"/>
          <w:szCs w:val="18"/>
          <w:lang w:val="en-US"/>
        </w:rPr>
        <w:t xml:space="preserve">Students of the Legal Clinic at the </w:t>
      </w:r>
      <w:r w:rsidR="00BD7912" w:rsidRPr="00693019">
        <w:rPr>
          <w:rFonts w:ascii="Verdana" w:hAnsi="Verdana"/>
          <w:sz w:val="20"/>
          <w:szCs w:val="18"/>
          <w:lang w:val="en-US"/>
        </w:rPr>
        <w:t>Universidad San Francisco</w:t>
      </w:r>
      <w:r w:rsidR="00CA52D1" w:rsidRPr="00693019">
        <w:rPr>
          <w:rFonts w:ascii="Verdana" w:hAnsi="Verdana"/>
          <w:sz w:val="20"/>
          <w:szCs w:val="18"/>
          <w:lang w:val="en-US"/>
        </w:rPr>
        <w:t>,</w:t>
      </w:r>
      <w:r w:rsidR="00BD7912" w:rsidRPr="00693019">
        <w:rPr>
          <w:rFonts w:ascii="Verdana" w:hAnsi="Verdana"/>
          <w:sz w:val="20"/>
          <w:szCs w:val="18"/>
          <w:lang w:val="en-US"/>
        </w:rPr>
        <w:t xml:space="preserve"> Quito</w:t>
      </w:r>
      <w:r w:rsidRPr="00693019">
        <w:rPr>
          <w:rFonts w:ascii="Verdana" w:hAnsi="Verdana"/>
          <w:sz w:val="20"/>
          <w:szCs w:val="18"/>
          <w:lang w:val="en-US"/>
        </w:rPr>
        <w:t>;</w:t>
      </w:r>
    </w:p>
    <w:p w14:paraId="25F331BC" w14:textId="630CCC3F" w:rsidR="00F73994" w:rsidRPr="0031690E" w:rsidRDefault="000034E8" w:rsidP="001A2FCA">
      <w:pPr>
        <w:pStyle w:val="Prrafodelista"/>
        <w:numPr>
          <w:ilvl w:val="0"/>
          <w:numId w:val="2"/>
        </w:numPr>
        <w:spacing w:before="60" w:after="60" w:line="240" w:lineRule="auto"/>
        <w:ind w:left="1276" w:hanging="567"/>
        <w:contextualSpacing w:val="0"/>
        <w:jc w:val="both"/>
        <w:rPr>
          <w:rFonts w:ascii="Verdana" w:hAnsi="Verdana"/>
          <w:sz w:val="20"/>
          <w:szCs w:val="18"/>
          <w:lang w:val="pt-BR"/>
        </w:rPr>
      </w:pPr>
      <w:r w:rsidRPr="0031690E">
        <w:rPr>
          <w:rFonts w:ascii="Verdana" w:hAnsi="Verdana"/>
          <w:sz w:val="20"/>
          <w:szCs w:val="18"/>
          <w:lang w:val="pt-BR"/>
        </w:rPr>
        <w:t>For the</w:t>
      </w:r>
      <w:r w:rsidR="00CA52D1" w:rsidRPr="0031690E">
        <w:rPr>
          <w:rFonts w:ascii="Verdana" w:hAnsi="Verdana"/>
          <w:sz w:val="20"/>
          <w:szCs w:val="18"/>
          <w:lang w:val="pt-BR"/>
        </w:rPr>
        <w:t xml:space="preserve"> Human Rights and Environmenta</w:t>
      </w:r>
      <w:r w:rsidR="006831AF" w:rsidRPr="0031690E">
        <w:rPr>
          <w:rFonts w:ascii="Verdana" w:hAnsi="Verdana"/>
          <w:sz w:val="20"/>
          <w:szCs w:val="18"/>
          <w:lang w:val="pt-BR"/>
        </w:rPr>
        <w:t>l</w:t>
      </w:r>
      <w:r w:rsidR="00CA52D1" w:rsidRPr="0031690E">
        <w:rPr>
          <w:rFonts w:ascii="Verdana" w:hAnsi="Verdana"/>
          <w:sz w:val="20"/>
          <w:szCs w:val="18"/>
          <w:lang w:val="pt-BR"/>
        </w:rPr>
        <w:t xml:space="preserve"> Law Clinic</w:t>
      </w:r>
      <w:r w:rsidR="00BD7912" w:rsidRPr="0031690E">
        <w:rPr>
          <w:rFonts w:ascii="Verdana" w:hAnsi="Verdana"/>
          <w:sz w:val="20"/>
          <w:szCs w:val="18"/>
          <w:lang w:val="pt-BR"/>
        </w:rPr>
        <w:t xml:space="preserve"> </w:t>
      </w:r>
      <w:r w:rsidR="00272A8D" w:rsidRPr="0031690E">
        <w:rPr>
          <w:rFonts w:ascii="Verdana" w:hAnsi="Verdana"/>
          <w:sz w:val="20"/>
          <w:szCs w:val="18"/>
          <w:lang w:val="pt-BR"/>
        </w:rPr>
        <w:t>at the Universidad</w:t>
      </w:r>
      <w:r w:rsidR="00BD7912" w:rsidRPr="0031690E">
        <w:rPr>
          <w:rFonts w:ascii="Verdana" w:hAnsi="Verdana"/>
          <w:sz w:val="20"/>
          <w:szCs w:val="18"/>
          <w:lang w:val="pt-BR"/>
        </w:rPr>
        <w:t>e do Estado</w:t>
      </w:r>
      <w:r w:rsidR="0091406F" w:rsidRPr="0031690E">
        <w:rPr>
          <w:rFonts w:ascii="Verdana" w:hAnsi="Verdana"/>
          <w:sz w:val="20"/>
          <w:szCs w:val="18"/>
          <w:lang w:val="pt-BR"/>
        </w:rPr>
        <w:t xml:space="preserve"> do Amazonas (Clínica DHDA/UEA):</w:t>
      </w:r>
      <w:r w:rsidR="00F73994" w:rsidRPr="0031690E">
        <w:rPr>
          <w:rFonts w:ascii="Verdana" w:hAnsi="Verdana"/>
          <w:sz w:val="20"/>
          <w:szCs w:val="18"/>
          <w:lang w:val="pt-BR"/>
        </w:rPr>
        <w:t xml:space="preserve"> Sílvia Maria da Silveira Loureiro</w:t>
      </w:r>
      <w:r w:rsidR="00CA52D1" w:rsidRPr="0031690E">
        <w:rPr>
          <w:rFonts w:ascii="Verdana" w:hAnsi="Verdana"/>
          <w:sz w:val="20"/>
          <w:szCs w:val="18"/>
          <w:lang w:val="pt-BR"/>
        </w:rPr>
        <w:t xml:space="preserve">, </w:t>
      </w:r>
      <w:r w:rsidR="00F73994" w:rsidRPr="0031690E">
        <w:rPr>
          <w:rFonts w:ascii="Verdana" w:hAnsi="Verdana"/>
          <w:sz w:val="20"/>
          <w:szCs w:val="18"/>
          <w:lang w:val="pt-BR"/>
        </w:rPr>
        <w:t>Hérika Luna Arce Lima</w:t>
      </w:r>
      <w:r w:rsidR="003573AD" w:rsidRPr="0031690E">
        <w:rPr>
          <w:rFonts w:ascii="Verdana" w:hAnsi="Verdana"/>
          <w:sz w:val="20"/>
          <w:szCs w:val="18"/>
          <w:lang w:val="pt-BR"/>
        </w:rPr>
        <w:t xml:space="preserve"> and </w:t>
      </w:r>
      <w:r w:rsidR="00F73994" w:rsidRPr="0031690E">
        <w:rPr>
          <w:rFonts w:ascii="Verdana" w:hAnsi="Verdana"/>
          <w:sz w:val="20"/>
          <w:szCs w:val="18"/>
          <w:lang w:val="pt-BR"/>
        </w:rPr>
        <w:t>Érika Guedes de Sousa Lima;</w:t>
      </w:r>
    </w:p>
    <w:p w14:paraId="5A0355A6" w14:textId="7388C94C" w:rsidR="00F15DB9" w:rsidRPr="0031690E" w:rsidRDefault="000034E8" w:rsidP="001A2FCA">
      <w:pPr>
        <w:pStyle w:val="Prrafodelista"/>
        <w:numPr>
          <w:ilvl w:val="0"/>
          <w:numId w:val="2"/>
        </w:numPr>
        <w:spacing w:before="60" w:after="60" w:line="240" w:lineRule="auto"/>
        <w:ind w:left="1276" w:hanging="567"/>
        <w:contextualSpacing w:val="0"/>
        <w:jc w:val="both"/>
        <w:rPr>
          <w:rFonts w:ascii="Verdana" w:hAnsi="Verdana"/>
          <w:sz w:val="20"/>
          <w:szCs w:val="18"/>
          <w:lang w:val="pt-BR"/>
        </w:rPr>
      </w:pPr>
      <w:r w:rsidRPr="0031690E">
        <w:rPr>
          <w:rFonts w:ascii="Verdana" w:hAnsi="Verdana"/>
          <w:sz w:val="20"/>
          <w:szCs w:val="18"/>
          <w:lang w:val="pt-BR"/>
        </w:rPr>
        <w:t>For the</w:t>
      </w:r>
      <w:r w:rsidR="00F15DB9" w:rsidRPr="0031690E">
        <w:rPr>
          <w:rFonts w:ascii="Verdana" w:hAnsi="Verdana"/>
          <w:sz w:val="20"/>
          <w:szCs w:val="18"/>
          <w:lang w:val="pt-BR"/>
        </w:rPr>
        <w:t xml:space="preserve"> </w:t>
      </w:r>
      <w:r w:rsidR="00CA52D1" w:rsidRPr="0031690E">
        <w:rPr>
          <w:rFonts w:ascii="Verdana" w:hAnsi="Verdana"/>
          <w:sz w:val="20"/>
          <w:szCs w:val="18"/>
          <w:lang w:val="pt-BR"/>
        </w:rPr>
        <w:t>Faculty of Law</w:t>
      </w:r>
      <w:r w:rsidR="00F15DB9" w:rsidRPr="0031690E">
        <w:rPr>
          <w:rFonts w:ascii="Verdana" w:hAnsi="Verdana"/>
          <w:sz w:val="20"/>
          <w:szCs w:val="18"/>
          <w:lang w:val="pt-BR"/>
        </w:rPr>
        <w:t xml:space="preserve"> Tijuana </w:t>
      </w:r>
      <w:r w:rsidR="00272A8D" w:rsidRPr="0031690E">
        <w:rPr>
          <w:rFonts w:ascii="Verdana" w:hAnsi="Verdana"/>
          <w:sz w:val="20"/>
          <w:szCs w:val="18"/>
          <w:lang w:val="pt-BR"/>
        </w:rPr>
        <w:t>at the Universidad</w:t>
      </w:r>
      <w:r w:rsidR="00F15DB9" w:rsidRPr="0031690E">
        <w:rPr>
          <w:rFonts w:ascii="Verdana" w:hAnsi="Verdana"/>
          <w:sz w:val="20"/>
          <w:szCs w:val="18"/>
          <w:lang w:val="pt-BR"/>
        </w:rPr>
        <w:t xml:space="preserve"> Autónoma de Baja California: Laura Alicia Camarillo Govea</w:t>
      </w:r>
      <w:r w:rsidR="003573AD" w:rsidRPr="0031690E">
        <w:rPr>
          <w:rFonts w:ascii="Verdana" w:hAnsi="Verdana"/>
          <w:sz w:val="20"/>
          <w:szCs w:val="18"/>
          <w:lang w:val="pt-BR"/>
        </w:rPr>
        <w:t xml:space="preserve"> and </w:t>
      </w:r>
      <w:r w:rsidR="00F15DB9" w:rsidRPr="0031690E">
        <w:rPr>
          <w:rFonts w:ascii="Verdana" w:hAnsi="Verdana"/>
          <w:sz w:val="20"/>
          <w:szCs w:val="18"/>
          <w:lang w:val="pt-BR"/>
        </w:rPr>
        <w:t>Elizabeth Nataly Rosas Rábago;</w:t>
      </w:r>
    </w:p>
    <w:p w14:paraId="7DC7BA1B" w14:textId="4BC8BD57" w:rsidR="00E66CFE" w:rsidRPr="00693019" w:rsidRDefault="000034E8" w:rsidP="001A2FCA">
      <w:pPr>
        <w:pStyle w:val="Prrafodelista"/>
        <w:numPr>
          <w:ilvl w:val="0"/>
          <w:numId w:val="2"/>
        </w:numPr>
        <w:spacing w:before="60" w:after="60" w:line="240" w:lineRule="auto"/>
        <w:ind w:left="1276" w:hanging="567"/>
        <w:contextualSpacing w:val="0"/>
        <w:jc w:val="both"/>
        <w:rPr>
          <w:rFonts w:ascii="Verdana" w:hAnsi="Verdana"/>
          <w:sz w:val="20"/>
          <w:szCs w:val="18"/>
          <w:lang w:val="en-US"/>
        </w:rPr>
      </w:pPr>
      <w:r w:rsidRPr="00693019">
        <w:rPr>
          <w:rFonts w:ascii="Verdana" w:hAnsi="Verdana"/>
          <w:sz w:val="20"/>
          <w:szCs w:val="18"/>
          <w:lang w:val="en-US"/>
        </w:rPr>
        <w:t>For the</w:t>
      </w:r>
      <w:r w:rsidR="00BD7912" w:rsidRPr="00693019">
        <w:rPr>
          <w:rFonts w:ascii="Verdana" w:hAnsi="Verdana"/>
          <w:sz w:val="20"/>
          <w:szCs w:val="18"/>
          <w:lang w:val="en-US"/>
        </w:rPr>
        <w:t xml:space="preserve"> </w:t>
      </w:r>
      <w:r w:rsidR="00CA52D1" w:rsidRPr="00693019">
        <w:rPr>
          <w:rFonts w:ascii="Verdana" w:hAnsi="Verdana"/>
          <w:sz w:val="20"/>
          <w:szCs w:val="18"/>
          <w:lang w:val="en-US"/>
        </w:rPr>
        <w:t>Faculty of Law</w:t>
      </w:r>
      <w:r w:rsidR="00BD7912" w:rsidRPr="00693019">
        <w:rPr>
          <w:rFonts w:ascii="Verdana" w:hAnsi="Verdana"/>
          <w:sz w:val="20"/>
          <w:szCs w:val="18"/>
          <w:lang w:val="en-US"/>
        </w:rPr>
        <w:t xml:space="preserve"> </w:t>
      </w:r>
      <w:r w:rsidR="006831AF" w:rsidRPr="00693019">
        <w:rPr>
          <w:rFonts w:ascii="Verdana" w:hAnsi="Verdana"/>
          <w:sz w:val="20"/>
          <w:szCs w:val="18"/>
          <w:lang w:val="en-US"/>
        </w:rPr>
        <w:t>at t</w:t>
      </w:r>
      <w:r w:rsidR="00CA52D1" w:rsidRPr="00693019">
        <w:rPr>
          <w:rFonts w:ascii="Verdana" w:hAnsi="Verdana"/>
          <w:sz w:val="20"/>
          <w:szCs w:val="18"/>
          <w:lang w:val="en-US"/>
        </w:rPr>
        <w:t>he</w:t>
      </w:r>
      <w:r w:rsidR="00BD7912" w:rsidRPr="00693019">
        <w:rPr>
          <w:rFonts w:ascii="Verdana" w:hAnsi="Verdana"/>
          <w:sz w:val="20"/>
          <w:szCs w:val="18"/>
          <w:lang w:val="en-US"/>
        </w:rPr>
        <w:t xml:space="preserve"> Pontific</w:t>
      </w:r>
      <w:r w:rsidR="006A4F68" w:rsidRPr="00693019">
        <w:rPr>
          <w:rFonts w:ascii="Verdana" w:hAnsi="Verdana"/>
          <w:sz w:val="20"/>
          <w:szCs w:val="18"/>
          <w:lang w:val="en-US"/>
        </w:rPr>
        <w:t>i</w:t>
      </w:r>
      <w:r w:rsidR="0091406F" w:rsidRPr="00693019">
        <w:rPr>
          <w:rFonts w:ascii="Verdana" w:hAnsi="Verdana"/>
          <w:sz w:val="20"/>
          <w:szCs w:val="18"/>
          <w:lang w:val="en-US"/>
        </w:rPr>
        <w:t xml:space="preserve">a Universidad </w:t>
      </w:r>
      <w:proofErr w:type="spellStart"/>
      <w:r w:rsidR="0091406F" w:rsidRPr="00693019">
        <w:rPr>
          <w:rFonts w:ascii="Verdana" w:hAnsi="Verdana"/>
          <w:sz w:val="20"/>
          <w:szCs w:val="18"/>
          <w:lang w:val="en-US"/>
        </w:rPr>
        <w:t>Católica</w:t>
      </w:r>
      <w:proofErr w:type="spellEnd"/>
      <w:r w:rsidR="0091406F" w:rsidRPr="00693019">
        <w:rPr>
          <w:rFonts w:ascii="Verdana" w:hAnsi="Verdana"/>
          <w:sz w:val="20"/>
          <w:szCs w:val="18"/>
          <w:lang w:val="en-US"/>
        </w:rPr>
        <w:t xml:space="preserve"> de Chile:</w:t>
      </w:r>
      <w:r w:rsidR="00F73994" w:rsidRPr="00693019">
        <w:rPr>
          <w:rFonts w:ascii="Verdana" w:hAnsi="Verdana"/>
          <w:sz w:val="20"/>
          <w:szCs w:val="18"/>
          <w:lang w:val="en-US"/>
        </w:rPr>
        <w:t xml:space="preserve"> Álvaro Paúl;</w:t>
      </w:r>
    </w:p>
    <w:p w14:paraId="723BA294" w14:textId="581D32A9" w:rsidR="00BD7912" w:rsidRPr="00DD0072" w:rsidRDefault="000034E8" w:rsidP="001A2FCA">
      <w:pPr>
        <w:pStyle w:val="Prrafodelista"/>
        <w:numPr>
          <w:ilvl w:val="0"/>
          <w:numId w:val="2"/>
        </w:numPr>
        <w:spacing w:before="60" w:after="60" w:line="240" w:lineRule="auto"/>
        <w:ind w:left="1276" w:hanging="567"/>
        <w:contextualSpacing w:val="0"/>
        <w:jc w:val="both"/>
        <w:rPr>
          <w:rFonts w:ascii="Verdana" w:hAnsi="Verdana"/>
          <w:sz w:val="20"/>
          <w:szCs w:val="18"/>
          <w:lang w:val="en-US"/>
        </w:rPr>
      </w:pPr>
      <w:r w:rsidRPr="00DD0072">
        <w:rPr>
          <w:rFonts w:ascii="Verdana" w:hAnsi="Verdana"/>
          <w:sz w:val="20"/>
          <w:szCs w:val="18"/>
          <w:lang w:val="en-US"/>
        </w:rPr>
        <w:t>For the</w:t>
      </w:r>
      <w:r w:rsidR="00E66CFE" w:rsidRPr="00DD0072">
        <w:rPr>
          <w:rFonts w:ascii="Verdana" w:hAnsi="Verdana"/>
          <w:sz w:val="20"/>
          <w:szCs w:val="18"/>
          <w:lang w:val="en-US"/>
        </w:rPr>
        <w:t xml:space="preserve"> </w:t>
      </w:r>
      <w:r w:rsidR="00CA52D1" w:rsidRPr="00DD0072">
        <w:rPr>
          <w:rFonts w:ascii="Verdana" w:hAnsi="Verdana"/>
          <w:sz w:val="20"/>
          <w:szCs w:val="18"/>
          <w:lang w:val="en-US"/>
        </w:rPr>
        <w:t xml:space="preserve">Public Interest Clinic against People Trafficking at the </w:t>
      </w:r>
      <w:r w:rsidR="00E66CFE" w:rsidRPr="00DD0072">
        <w:rPr>
          <w:rFonts w:ascii="Verdana" w:hAnsi="Verdana"/>
          <w:sz w:val="20"/>
          <w:szCs w:val="18"/>
          <w:lang w:val="en-US"/>
        </w:rPr>
        <w:t xml:space="preserve">Instituto </w:t>
      </w:r>
      <w:proofErr w:type="spellStart"/>
      <w:r w:rsidR="00E66CFE" w:rsidRPr="00DD0072">
        <w:rPr>
          <w:rFonts w:ascii="Verdana" w:hAnsi="Verdana"/>
          <w:sz w:val="20"/>
          <w:szCs w:val="18"/>
          <w:lang w:val="en-US"/>
        </w:rPr>
        <w:t>Tecnológico</w:t>
      </w:r>
      <w:proofErr w:type="spellEnd"/>
      <w:r w:rsidR="00E66CFE" w:rsidRPr="00DD0072">
        <w:rPr>
          <w:rFonts w:ascii="Verdana" w:hAnsi="Verdana"/>
          <w:sz w:val="20"/>
          <w:szCs w:val="18"/>
          <w:lang w:val="en-US"/>
        </w:rPr>
        <w:t xml:space="preserve"> </w:t>
      </w:r>
      <w:proofErr w:type="spellStart"/>
      <w:r w:rsidR="00E66CFE" w:rsidRPr="00DD0072">
        <w:rPr>
          <w:rFonts w:ascii="Verdana" w:hAnsi="Verdana"/>
          <w:sz w:val="20"/>
          <w:szCs w:val="18"/>
          <w:lang w:val="en-US"/>
        </w:rPr>
        <w:t>Autónomo</w:t>
      </w:r>
      <w:proofErr w:type="spellEnd"/>
      <w:r w:rsidR="00E66CFE" w:rsidRPr="00DD0072">
        <w:rPr>
          <w:rFonts w:ascii="Verdana" w:hAnsi="Verdana"/>
          <w:sz w:val="20"/>
          <w:szCs w:val="18"/>
          <w:lang w:val="en-US"/>
        </w:rPr>
        <w:t xml:space="preserve"> de </w:t>
      </w:r>
      <w:r w:rsidR="007314CF" w:rsidRPr="00DD0072">
        <w:rPr>
          <w:rFonts w:ascii="Verdana" w:hAnsi="Verdana"/>
          <w:sz w:val="20"/>
          <w:szCs w:val="18"/>
          <w:lang w:val="en-US"/>
        </w:rPr>
        <w:t>Mexico</w:t>
      </w:r>
      <w:r w:rsidR="003573AD" w:rsidRPr="00DD0072">
        <w:rPr>
          <w:rFonts w:ascii="Verdana" w:hAnsi="Verdana"/>
          <w:sz w:val="20"/>
          <w:szCs w:val="18"/>
          <w:lang w:val="en-US"/>
        </w:rPr>
        <w:t xml:space="preserve"> and </w:t>
      </w:r>
      <w:r w:rsidR="00CA52D1" w:rsidRPr="00DD0072">
        <w:rPr>
          <w:rFonts w:ascii="Verdana" w:hAnsi="Verdana"/>
          <w:sz w:val="20"/>
          <w:szCs w:val="18"/>
          <w:lang w:val="en-US"/>
        </w:rPr>
        <w:t>the</w:t>
      </w:r>
      <w:r w:rsidR="00F15DB9" w:rsidRPr="00DD0072">
        <w:rPr>
          <w:rFonts w:ascii="Verdana" w:hAnsi="Verdana"/>
          <w:sz w:val="20"/>
          <w:szCs w:val="18"/>
          <w:lang w:val="en-US"/>
        </w:rPr>
        <w:t xml:space="preserve"> </w:t>
      </w:r>
      <w:r w:rsidR="00E66CFE" w:rsidRPr="00DD0072">
        <w:rPr>
          <w:rFonts w:ascii="Verdana" w:hAnsi="Verdana"/>
          <w:sz w:val="20"/>
          <w:szCs w:val="18"/>
          <w:lang w:val="en-US"/>
        </w:rPr>
        <w:t xml:space="preserve">Grupo de </w:t>
      </w:r>
      <w:proofErr w:type="spellStart"/>
      <w:r w:rsidR="00E66CFE" w:rsidRPr="00DD0072">
        <w:rPr>
          <w:rFonts w:ascii="Verdana" w:hAnsi="Verdana"/>
          <w:sz w:val="20"/>
          <w:szCs w:val="18"/>
          <w:lang w:val="en-US"/>
        </w:rPr>
        <w:t>Ac</w:t>
      </w:r>
      <w:r w:rsidR="001C1A62" w:rsidRPr="00DD0072">
        <w:rPr>
          <w:rFonts w:ascii="Verdana" w:hAnsi="Verdana"/>
          <w:sz w:val="20"/>
          <w:szCs w:val="18"/>
          <w:lang w:val="en-US"/>
        </w:rPr>
        <w:t>ción</w:t>
      </w:r>
      <w:proofErr w:type="spellEnd"/>
      <w:r w:rsidR="001C1A62" w:rsidRPr="00DD0072">
        <w:rPr>
          <w:rFonts w:ascii="Verdana" w:hAnsi="Verdana"/>
          <w:sz w:val="20"/>
          <w:szCs w:val="18"/>
          <w:lang w:val="en-US"/>
        </w:rPr>
        <w:t xml:space="preserve"> </w:t>
      </w:r>
      <w:r w:rsidR="00E66CFE" w:rsidRPr="00DD0072">
        <w:rPr>
          <w:rFonts w:ascii="Verdana" w:hAnsi="Verdana"/>
          <w:sz w:val="20"/>
          <w:szCs w:val="18"/>
          <w:lang w:val="en-US"/>
        </w:rPr>
        <w:t>por los Derechos Hu</w:t>
      </w:r>
      <w:r w:rsidR="0091406F" w:rsidRPr="00DD0072">
        <w:rPr>
          <w:rFonts w:ascii="Verdana" w:hAnsi="Verdana"/>
          <w:sz w:val="20"/>
          <w:szCs w:val="18"/>
          <w:lang w:val="en-US"/>
        </w:rPr>
        <w:t>manos</w:t>
      </w:r>
      <w:r w:rsidR="003573AD" w:rsidRPr="00DD0072">
        <w:rPr>
          <w:rFonts w:ascii="Verdana" w:hAnsi="Verdana"/>
          <w:sz w:val="20"/>
          <w:szCs w:val="18"/>
          <w:lang w:val="en-US"/>
        </w:rPr>
        <w:t xml:space="preserve"> </w:t>
      </w:r>
      <w:r w:rsidR="00CA52D1" w:rsidRPr="00DD0072">
        <w:rPr>
          <w:rFonts w:ascii="Verdana" w:hAnsi="Verdana"/>
          <w:sz w:val="20"/>
          <w:szCs w:val="18"/>
          <w:lang w:val="en-US"/>
        </w:rPr>
        <w:t>y</w:t>
      </w:r>
      <w:r w:rsidR="003573AD" w:rsidRPr="00DD0072">
        <w:rPr>
          <w:rFonts w:ascii="Verdana" w:hAnsi="Verdana"/>
          <w:sz w:val="20"/>
          <w:szCs w:val="18"/>
          <w:lang w:val="en-US"/>
        </w:rPr>
        <w:t xml:space="preserve"> </w:t>
      </w:r>
      <w:r w:rsidR="0091406F" w:rsidRPr="00DD0072">
        <w:rPr>
          <w:rFonts w:ascii="Verdana" w:hAnsi="Verdana"/>
          <w:sz w:val="20"/>
          <w:szCs w:val="18"/>
          <w:lang w:val="en-US"/>
        </w:rPr>
        <w:t>la Justicia Social A.C.:</w:t>
      </w:r>
      <w:r w:rsidR="007A1BD7" w:rsidRPr="00DD0072">
        <w:rPr>
          <w:rFonts w:ascii="Verdana" w:hAnsi="Verdana"/>
          <w:sz w:val="20"/>
          <w:szCs w:val="18"/>
          <w:lang w:val="en-US"/>
        </w:rPr>
        <w:t xml:space="preserve"> </w:t>
      </w:r>
      <w:r w:rsidR="00E66CFE" w:rsidRPr="00DD0072">
        <w:rPr>
          <w:rFonts w:ascii="Verdana" w:hAnsi="Verdana"/>
          <w:sz w:val="20"/>
          <w:szCs w:val="18"/>
          <w:lang w:val="en-US"/>
        </w:rPr>
        <w:t xml:space="preserve">Héctor Alberto Pérez, </w:t>
      </w:r>
      <w:r w:rsidR="00CA52D1" w:rsidRPr="00DD0072">
        <w:rPr>
          <w:rFonts w:ascii="Verdana" w:hAnsi="Verdana"/>
          <w:sz w:val="20"/>
          <w:szCs w:val="18"/>
          <w:lang w:val="en-US"/>
        </w:rPr>
        <w:t xml:space="preserve">General </w:t>
      </w:r>
      <w:r w:rsidR="00E66CFE" w:rsidRPr="00DD0072">
        <w:rPr>
          <w:rFonts w:ascii="Verdana" w:hAnsi="Verdana"/>
          <w:sz w:val="20"/>
          <w:szCs w:val="18"/>
          <w:lang w:val="en-US"/>
        </w:rPr>
        <w:t>Coordina</w:t>
      </w:r>
      <w:r w:rsidR="00CA52D1" w:rsidRPr="00DD0072">
        <w:rPr>
          <w:rFonts w:ascii="Verdana" w:hAnsi="Verdana"/>
          <w:sz w:val="20"/>
          <w:szCs w:val="18"/>
          <w:lang w:val="en-US"/>
        </w:rPr>
        <w:t>t</w:t>
      </w:r>
      <w:r w:rsidR="00E66CFE" w:rsidRPr="00DD0072">
        <w:rPr>
          <w:rFonts w:ascii="Verdana" w:hAnsi="Verdana"/>
          <w:sz w:val="20"/>
          <w:szCs w:val="18"/>
          <w:lang w:val="en-US"/>
        </w:rPr>
        <w:t xml:space="preserve">or </w:t>
      </w:r>
      <w:r w:rsidR="00CA52D1" w:rsidRPr="00DD0072">
        <w:rPr>
          <w:rFonts w:ascii="Verdana" w:hAnsi="Verdana"/>
          <w:sz w:val="20"/>
          <w:szCs w:val="18"/>
          <w:lang w:val="en-US"/>
        </w:rPr>
        <w:t>of the Clinic</w:t>
      </w:r>
      <w:r w:rsidR="00E66CFE" w:rsidRPr="00DD0072">
        <w:rPr>
          <w:rFonts w:ascii="Verdana" w:hAnsi="Verdana"/>
          <w:sz w:val="20"/>
          <w:szCs w:val="18"/>
          <w:lang w:val="en-US"/>
        </w:rPr>
        <w:t xml:space="preserve">; Amalia Cruz </w:t>
      </w:r>
      <w:proofErr w:type="spellStart"/>
      <w:r w:rsidR="00E66CFE" w:rsidRPr="00DD0072">
        <w:rPr>
          <w:rFonts w:ascii="Verdana" w:hAnsi="Verdana"/>
          <w:sz w:val="20"/>
          <w:szCs w:val="18"/>
          <w:lang w:val="en-US"/>
        </w:rPr>
        <w:t>Rojo</w:t>
      </w:r>
      <w:proofErr w:type="spellEnd"/>
      <w:r w:rsidR="00E66CFE" w:rsidRPr="00DD0072">
        <w:rPr>
          <w:rFonts w:ascii="Verdana" w:hAnsi="Verdana"/>
          <w:sz w:val="20"/>
          <w:szCs w:val="18"/>
          <w:lang w:val="en-US"/>
        </w:rPr>
        <w:t xml:space="preserve">, </w:t>
      </w:r>
      <w:r w:rsidR="00CA52D1" w:rsidRPr="00DD0072">
        <w:rPr>
          <w:rFonts w:ascii="Verdana" w:hAnsi="Verdana"/>
          <w:sz w:val="20"/>
          <w:szCs w:val="18"/>
          <w:lang w:val="en-US"/>
        </w:rPr>
        <w:lastRenderedPageBreak/>
        <w:t xml:space="preserve">Legal </w:t>
      </w:r>
      <w:r w:rsidR="00E66CFE" w:rsidRPr="00DD0072">
        <w:rPr>
          <w:rFonts w:ascii="Verdana" w:hAnsi="Verdana"/>
          <w:sz w:val="20"/>
          <w:szCs w:val="18"/>
          <w:lang w:val="en-US"/>
        </w:rPr>
        <w:t>Coordina</w:t>
      </w:r>
      <w:r w:rsidR="00CA52D1" w:rsidRPr="00DD0072">
        <w:rPr>
          <w:rFonts w:ascii="Verdana" w:hAnsi="Verdana"/>
          <w:sz w:val="20"/>
          <w:szCs w:val="18"/>
          <w:lang w:val="en-US"/>
        </w:rPr>
        <w:t xml:space="preserve">tor of the Clinic, </w:t>
      </w:r>
      <w:r w:rsidR="00E66CFE" w:rsidRPr="00DD0072">
        <w:rPr>
          <w:rFonts w:ascii="Verdana" w:hAnsi="Verdana"/>
          <w:sz w:val="20"/>
          <w:szCs w:val="18"/>
          <w:lang w:val="en-US"/>
        </w:rPr>
        <w:t xml:space="preserve">Ana Lilia </w:t>
      </w:r>
      <w:proofErr w:type="spellStart"/>
      <w:r w:rsidR="00E66CFE" w:rsidRPr="00DD0072">
        <w:rPr>
          <w:rFonts w:ascii="Verdana" w:hAnsi="Verdana"/>
          <w:sz w:val="20"/>
          <w:szCs w:val="18"/>
          <w:lang w:val="en-US"/>
        </w:rPr>
        <w:t>Amezcua</w:t>
      </w:r>
      <w:proofErr w:type="spellEnd"/>
      <w:r w:rsidR="00E66CFE" w:rsidRPr="00DD0072">
        <w:rPr>
          <w:rFonts w:ascii="Verdana" w:hAnsi="Verdana"/>
          <w:sz w:val="20"/>
          <w:szCs w:val="18"/>
          <w:lang w:val="en-US"/>
        </w:rPr>
        <w:t xml:space="preserve"> Ferrer</w:t>
      </w:r>
      <w:r w:rsidR="00CA52D1" w:rsidRPr="00DD0072">
        <w:rPr>
          <w:rFonts w:ascii="Verdana" w:hAnsi="Verdana"/>
          <w:sz w:val="20"/>
          <w:szCs w:val="18"/>
          <w:lang w:val="en-US"/>
        </w:rPr>
        <w:t>,</w:t>
      </w:r>
      <w:r w:rsidR="00E66CFE" w:rsidRPr="00DD0072">
        <w:rPr>
          <w:rFonts w:ascii="Verdana" w:hAnsi="Verdana"/>
          <w:sz w:val="20"/>
          <w:szCs w:val="18"/>
          <w:lang w:val="en-US"/>
        </w:rPr>
        <w:t xml:space="preserve"> </w:t>
      </w:r>
      <w:proofErr w:type="spellStart"/>
      <w:r w:rsidR="00E66CFE" w:rsidRPr="00DD0072">
        <w:rPr>
          <w:rFonts w:ascii="Verdana" w:hAnsi="Verdana"/>
          <w:sz w:val="20"/>
          <w:szCs w:val="18"/>
          <w:lang w:val="en-US"/>
        </w:rPr>
        <w:t>Tábata</w:t>
      </w:r>
      <w:proofErr w:type="spellEnd"/>
      <w:r w:rsidR="00E66CFE" w:rsidRPr="00DD0072">
        <w:rPr>
          <w:rFonts w:ascii="Verdana" w:hAnsi="Verdana"/>
          <w:sz w:val="20"/>
          <w:szCs w:val="18"/>
          <w:lang w:val="en-US"/>
        </w:rPr>
        <w:t xml:space="preserve"> Ximena Salas Ramírez</w:t>
      </w:r>
      <w:r w:rsidR="003573AD" w:rsidRPr="00DD0072">
        <w:rPr>
          <w:rFonts w:ascii="Verdana" w:hAnsi="Verdana"/>
          <w:sz w:val="20"/>
          <w:szCs w:val="18"/>
          <w:lang w:val="en-US"/>
        </w:rPr>
        <w:t xml:space="preserve"> and </w:t>
      </w:r>
      <w:r w:rsidR="00E66CFE" w:rsidRPr="00DD0072">
        <w:rPr>
          <w:rFonts w:ascii="Verdana" w:hAnsi="Verdana"/>
          <w:sz w:val="20"/>
          <w:szCs w:val="18"/>
          <w:lang w:val="en-US"/>
        </w:rPr>
        <w:t>Edwin Alan Piñon González;</w:t>
      </w:r>
    </w:p>
    <w:p w14:paraId="44500FA2" w14:textId="366F1DD8" w:rsidR="00BD7912" w:rsidRPr="00DD0072" w:rsidRDefault="000034E8" w:rsidP="001A2FCA">
      <w:pPr>
        <w:pStyle w:val="Prrafodelista"/>
        <w:numPr>
          <w:ilvl w:val="0"/>
          <w:numId w:val="2"/>
        </w:numPr>
        <w:spacing w:before="60" w:after="60" w:line="240" w:lineRule="auto"/>
        <w:ind w:left="1276" w:hanging="567"/>
        <w:contextualSpacing w:val="0"/>
        <w:jc w:val="both"/>
        <w:rPr>
          <w:rFonts w:ascii="Verdana" w:hAnsi="Verdana"/>
          <w:sz w:val="20"/>
          <w:szCs w:val="18"/>
          <w:lang w:val="en-US"/>
        </w:rPr>
      </w:pPr>
      <w:r w:rsidRPr="00DD0072">
        <w:rPr>
          <w:rFonts w:ascii="Verdana" w:hAnsi="Verdana"/>
          <w:sz w:val="20"/>
          <w:szCs w:val="18"/>
          <w:lang w:val="en-US"/>
        </w:rPr>
        <w:t>For the</w:t>
      </w:r>
      <w:r w:rsidR="00BD7912" w:rsidRPr="00DD0072">
        <w:rPr>
          <w:rFonts w:ascii="Verdana" w:hAnsi="Verdana"/>
          <w:sz w:val="20"/>
          <w:szCs w:val="18"/>
          <w:lang w:val="en-US"/>
        </w:rPr>
        <w:t xml:space="preserve"> </w:t>
      </w:r>
      <w:r w:rsidR="00CA52D1" w:rsidRPr="00DD0072">
        <w:rPr>
          <w:rFonts w:ascii="Verdana" w:hAnsi="Verdana"/>
          <w:sz w:val="20"/>
          <w:szCs w:val="18"/>
          <w:lang w:val="en-US"/>
        </w:rPr>
        <w:t>Faculty of Law</w:t>
      </w:r>
      <w:r w:rsidR="0091406F" w:rsidRPr="00DD0072">
        <w:rPr>
          <w:rFonts w:ascii="Verdana" w:hAnsi="Verdana"/>
          <w:sz w:val="20"/>
          <w:szCs w:val="18"/>
          <w:lang w:val="en-US"/>
        </w:rPr>
        <w:t xml:space="preserve"> </w:t>
      </w:r>
      <w:r w:rsidR="00272A8D" w:rsidRPr="00DD0072">
        <w:rPr>
          <w:rFonts w:ascii="Verdana" w:hAnsi="Verdana"/>
          <w:sz w:val="20"/>
          <w:szCs w:val="18"/>
          <w:lang w:val="en-US"/>
        </w:rPr>
        <w:t>at the Universidad</w:t>
      </w:r>
      <w:r w:rsidR="0091406F" w:rsidRPr="00DD0072">
        <w:rPr>
          <w:rFonts w:ascii="Verdana" w:hAnsi="Verdana"/>
          <w:sz w:val="20"/>
          <w:szCs w:val="18"/>
          <w:lang w:val="en-US"/>
        </w:rPr>
        <w:t xml:space="preserve"> </w:t>
      </w:r>
      <w:proofErr w:type="spellStart"/>
      <w:r w:rsidR="0091406F" w:rsidRPr="00DD0072">
        <w:rPr>
          <w:rFonts w:ascii="Verdana" w:hAnsi="Verdana"/>
          <w:sz w:val="20"/>
          <w:szCs w:val="18"/>
          <w:lang w:val="en-US"/>
        </w:rPr>
        <w:t>Veracruzana</w:t>
      </w:r>
      <w:proofErr w:type="spellEnd"/>
      <w:r w:rsidR="0091406F" w:rsidRPr="00DD0072">
        <w:rPr>
          <w:rFonts w:ascii="Verdana" w:hAnsi="Verdana"/>
          <w:sz w:val="20"/>
          <w:szCs w:val="18"/>
          <w:lang w:val="en-US"/>
        </w:rPr>
        <w:t>:</w:t>
      </w:r>
      <w:r w:rsidR="00F73994" w:rsidRPr="00DD0072">
        <w:rPr>
          <w:rFonts w:ascii="Verdana" w:hAnsi="Verdana"/>
          <w:sz w:val="20"/>
          <w:szCs w:val="18"/>
          <w:lang w:val="en-US"/>
        </w:rPr>
        <w:t xml:space="preserve"> Geiser Manuel Caso Molinari</w:t>
      </w:r>
      <w:r w:rsidR="00CA52D1" w:rsidRPr="00DD0072">
        <w:rPr>
          <w:rFonts w:ascii="Verdana" w:hAnsi="Verdana"/>
          <w:sz w:val="20"/>
          <w:szCs w:val="18"/>
          <w:lang w:val="en-US"/>
        </w:rPr>
        <w:t>,</w:t>
      </w:r>
      <w:r w:rsidR="00F73994" w:rsidRPr="00DD0072">
        <w:rPr>
          <w:rFonts w:ascii="Verdana" w:hAnsi="Verdana"/>
          <w:sz w:val="20"/>
          <w:szCs w:val="18"/>
          <w:lang w:val="en-US"/>
        </w:rPr>
        <w:t xml:space="preserve"> Iris del Carmen Cruz De Jesús</w:t>
      </w:r>
      <w:r w:rsidR="00CA52D1" w:rsidRPr="00DD0072">
        <w:rPr>
          <w:rFonts w:ascii="Verdana" w:hAnsi="Verdana"/>
          <w:sz w:val="20"/>
          <w:szCs w:val="18"/>
          <w:lang w:val="en-US"/>
        </w:rPr>
        <w:t>,</w:t>
      </w:r>
      <w:r w:rsidR="00F73994" w:rsidRPr="00DD0072">
        <w:rPr>
          <w:rFonts w:ascii="Verdana" w:hAnsi="Verdana"/>
          <w:sz w:val="20"/>
          <w:szCs w:val="18"/>
          <w:lang w:val="en-US"/>
        </w:rPr>
        <w:t xml:space="preserve"> Sara Fernanda Parra Pérez</w:t>
      </w:r>
      <w:r w:rsidR="00CA52D1" w:rsidRPr="00DD0072">
        <w:rPr>
          <w:rFonts w:ascii="Verdana" w:hAnsi="Verdana"/>
          <w:sz w:val="20"/>
          <w:szCs w:val="18"/>
          <w:lang w:val="en-US"/>
        </w:rPr>
        <w:t>,</w:t>
      </w:r>
      <w:r w:rsidR="00F73994" w:rsidRPr="00DD0072">
        <w:rPr>
          <w:rFonts w:ascii="Verdana" w:hAnsi="Verdana"/>
          <w:sz w:val="20"/>
          <w:szCs w:val="18"/>
          <w:lang w:val="en-US"/>
        </w:rPr>
        <w:t xml:space="preserve"> Teresa Nataly Solano Sánchez</w:t>
      </w:r>
      <w:r w:rsidR="003573AD" w:rsidRPr="00DD0072">
        <w:rPr>
          <w:rFonts w:ascii="Verdana" w:hAnsi="Verdana"/>
          <w:sz w:val="20"/>
          <w:szCs w:val="18"/>
          <w:lang w:val="en-US"/>
        </w:rPr>
        <w:t xml:space="preserve"> and </w:t>
      </w:r>
      <w:r w:rsidR="00F73994" w:rsidRPr="00DD0072">
        <w:rPr>
          <w:rFonts w:ascii="Verdana" w:hAnsi="Verdana"/>
          <w:sz w:val="20"/>
          <w:szCs w:val="18"/>
          <w:lang w:val="en-US"/>
        </w:rPr>
        <w:t>Sonia Itzel Castilla Torres;</w:t>
      </w:r>
    </w:p>
    <w:p w14:paraId="4E74A5F9" w14:textId="552DE494" w:rsidR="00BD7912" w:rsidRPr="00693019" w:rsidRDefault="00BD7912" w:rsidP="001A2FCA">
      <w:pPr>
        <w:pStyle w:val="Prrafodelista"/>
        <w:numPr>
          <w:ilvl w:val="0"/>
          <w:numId w:val="2"/>
        </w:numPr>
        <w:spacing w:before="60" w:after="60" w:line="240" w:lineRule="auto"/>
        <w:ind w:left="1276" w:hanging="567"/>
        <w:contextualSpacing w:val="0"/>
        <w:jc w:val="both"/>
        <w:rPr>
          <w:rFonts w:ascii="Verdana" w:hAnsi="Verdana"/>
          <w:sz w:val="20"/>
          <w:szCs w:val="18"/>
          <w:lang w:val="en-US"/>
        </w:rPr>
      </w:pPr>
      <w:r w:rsidRPr="00693019">
        <w:rPr>
          <w:rFonts w:ascii="Verdana" w:hAnsi="Verdana"/>
          <w:sz w:val="20"/>
          <w:szCs w:val="18"/>
          <w:lang w:val="en-US"/>
        </w:rPr>
        <w:t xml:space="preserve">Daniel Valverde </w:t>
      </w:r>
      <w:proofErr w:type="spellStart"/>
      <w:r w:rsidRPr="00693019">
        <w:rPr>
          <w:rFonts w:ascii="Verdana" w:hAnsi="Verdana"/>
          <w:sz w:val="20"/>
          <w:szCs w:val="18"/>
          <w:lang w:val="en-US"/>
        </w:rPr>
        <w:t>Mesén</w:t>
      </w:r>
      <w:proofErr w:type="spellEnd"/>
      <w:r w:rsidRPr="00693019">
        <w:rPr>
          <w:rFonts w:ascii="Verdana" w:hAnsi="Verdana"/>
          <w:sz w:val="20"/>
          <w:szCs w:val="18"/>
          <w:lang w:val="en-US"/>
        </w:rPr>
        <w:t>;</w:t>
      </w:r>
    </w:p>
    <w:p w14:paraId="6C101F6A" w14:textId="4DEB59DC" w:rsidR="00BD7912" w:rsidRPr="0035501C" w:rsidRDefault="00BD7912" w:rsidP="001A2FCA">
      <w:pPr>
        <w:pStyle w:val="Prrafodelista"/>
        <w:numPr>
          <w:ilvl w:val="0"/>
          <w:numId w:val="2"/>
        </w:numPr>
        <w:spacing w:before="60" w:after="60" w:line="240" w:lineRule="auto"/>
        <w:ind w:left="1276" w:hanging="567"/>
        <w:contextualSpacing w:val="0"/>
        <w:jc w:val="both"/>
        <w:rPr>
          <w:rFonts w:ascii="Verdana" w:hAnsi="Verdana"/>
          <w:sz w:val="20"/>
          <w:szCs w:val="18"/>
        </w:rPr>
      </w:pPr>
      <w:r w:rsidRPr="0035501C">
        <w:rPr>
          <w:rFonts w:ascii="Verdana" w:hAnsi="Verdana"/>
          <w:sz w:val="20"/>
          <w:szCs w:val="18"/>
        </w:rPr>
        <w:t>Hermilo de Jesús Lares Contreras</w:t>
      </w:r>
      <w:r w:rsidR="003573AD" w:rsidRPr="0035501C">
        <w:rPr>
          <w:rFonts w:ascii="Verdana" w:hAnsi="Verdana"/>
          <w:sz w:val="20"/>
          <w:szCs w:val="18"/>
        </w:rPr>
        <w:t xml:space="preserve"> and </w:t>
      </w:r>
      <w:r w:rsidR="00F73994" w:rsidRPr="0035501C">
        <w:rPr>
          <w:rFonts w:ascii="Verdana" w:hAnsi="Verdana"/>
          <w:sz w:val="20"/>
          <w:szCs w:val="18"/>
        </w:rPr>
        <w:t>Rodolfo Reyes Leyva</w:t>
      </w:r>
      <w:r w:rsidRPr="0035501C">
        <w:rPr>
          <w:rFonts w:ascii="Verdana" w:hAnsi="Verdana"/>
          <w:sz w:val="20"/>
          <w:szCs w:val="18"/>
        </w:rPr>
        <w:t>;</w:t>
      </w:r>
    </w:p>
    <w:p w14:paraId="41921D2B" w14:textId="5EE6387A" w:rsidR="00BD7912" w:rsidRPr="00693019" w:rsidRDefault="00BD7912" w:rsidP="005E3A36">
      <w:pPr>
        <w:pStyle w:val="Prrafodelista"/>
        <w:numPr>
          <w:ilvl w:val="0"/>
          <w:numId w:val="2"/>
        </w:numPr>
        <w:spacing w:before="60" w:after="60"/>
        <w:ind w:left="1276" w:hanging="567"/>
        <w:contextualSpacing w:val="0"/>
        <w:jc w:val="both"/>
        <w:rPr>
          <w:rFonts w:ascii="Verdana" w:hAnsi="Verdana"/>
          <w:sz w:val="20"/>
          <w:szCs w:val="18"/>
          <w:lang w:val="en-US"/>
        </w:rPr>
      </w:pPr>
      <w:r w:rsidRPr="00693019">
        <w:rPr>
          <w:rFonts w:ascii="Verdana" w:hAnsi="Verdana"/>
          <w:sz w:val="20"/>
          <w:szCs w:val="18"/>
          <w:lang w:val="en-US"/>
        </w:rPr>
        <w:t>José Benjamín González Mauricio;</w:t>
      </w:r>
    </w:p>
    <w:p w14:paraId="1D75D79C" w14:textId="26EC1E38" w:rsidR="00BD7912" w:rsidRPr="00693019" w:rsidRDefault="00BD7912" w:rsidP="005E3A36">
      <w:pPr>
        <w:pStyle w:val="Prrafodelista"/>
        <w:numPr>
          <w:ilvl w:val="0"/>
          <w:numId w:val="2"/>
        </w:numPr>
        <w:spacing w:before="60" w:after="60"/>
        <w:ind w:left="1276" w:hanging="567"/>
        <w:contextualSpacing w:val="0"/>
        <w:jc w:val="both"/>
        <w:rPr>
          <w:rFonts w:ascii="Verdana" w:hAnsi="Verdana"/>
          <w:sz w:val="20"/>
          <w:szCs w:val="18"/>
          <w:lang w:val="en-US"/>
        </w:rPr>
      </w:pPr>
      <w:r w:rsidRPr="00693019">
        <w:rPr>
          <w:rFonts w:ascii="Verdana" w:hAnsi="Verdana"/>
          <w:sz w:val="20"/>
          <w:szCs w:val="18"/>
          <w:lang w:val="en-US"/>
        </w:rPr>
        <w:t>Jorge Arturo Ulloa Cordero;</w:t>
      </w:r>
    </w:p>
    <w:p w14:paraId="4CDD3F1B" w14:textId="18534C99" w:rsidR="00BD7912" w:rsidRPr="00693019" w:rsidRDefault="00BD7912" w:rsidP="005E3A36">
      <w:pPr>
        <w:pStyle w:val="Prrafodelista"/>
        <w:numPr>
          <w:ilvl w:val="0"/>
          <w:numId w:val="2"/>
        </w:numPr>
        <w:spacing w:before="60" w:after="60"/>
        <w:ind w:left="1276" w:hanging="567"/>
        <w:contextualSpacing w:val="0"/>
        <w:jc w:val="both"/>
        <w:rPr>
          <w:rFonts w:ascii="Verdana" w:hAnsi="Verdana"/>
          <w:sz w:val="20"/>
          <w:szCs w:val="18"/>
          <w:lang w:val="en-US"/>
        </w:rPr>
      </w:pPr>
      <w:r w:rsidRPr="00693019">
        <w:rPr>
          <w:rFonts w:ascii="Verdana" w:hAnsi="Verdana"/>
          <w:sz w:val="20"/>
          <w:szCs w:val="18"/>
          <w:lang w:val="en-US"/>
        </w:rPr>
        <w:t>Michael Vinicio Sánchez Araya;</w:t>
      </w:r>
    </w:p>
    <w:p w14:paraId="5ECADAEE" w14:textId="360663E2" w:rsidR="00BD7912" w:rsidRPr="00693019" w:rsidRDefault="00BD7912" w:rsidP="005E3A36">
      <w:pPr>
        <w:pStyle w:val="Prrafodelista"/>
        <w:numPr>
          <w:ilvl w:val="0"/>
          <w:numId w:val="2"/>
        </w:numPr>
        <w:spacing w:before="60" w:after="60"/>
        <w:ind w:left="1276" w:hanging="567"/>
        <w:contextualSpacing w:val="0"/>
        <w:jc w:val="both"/>
        <w:rPr>
          <w:rFonts w:ascii="Verdana" w:hAnsi="Verdana"/>
          <w:sz w:val="20"/>
          <w:szCs w:val="18"/>
          <w:lang w:val="en-US"/>
        </w:rPr>
      </w:pPr>
      <w:r w:rsidRPr="00693019">
        <w:rPr>
          <w:rFonts w:ascii="Verdana" w:hAnsi="Verdana"/>
          <w:sz w:val="20"/>
          <w:szCs w:val="18"/>
          <w:lang w:val="en-US"/>
        </w:rPr>
        <w:t xml:space="preserve">Paula </w:t>
      </w:r>
      <w:proofErr w:type="spellStart"/>
      <w:r w:rsidRPr="00693019">
        <w:rPr>
          <w:rFonts w:ascii="Verdana" w:hAnsi="Verdana"/>
          <w:sz w:val="20"/>
          <w:szCs w:val="18"/>
          <w:lang w:val="en-US"/>
        </w:rPr>
        <w:t>Siverino</w:t>
      </w:r>
      <w:proofErr w:type="spellEnd"/>
      <w:r w:rsidRPr="00693019">
        <w:rPr>
          <w:rFonts w:ascii="Verdana" w:hAnsi="Verdana"/>
          <w:sz w:val="20"/>
          <w:szCs w:val="18"/>
          <w:lang w:val="en-US"/>
        </w:rPr>
        <w:t xml:space="preserve"> </w:t>
      </w:r>
      <w:proofErr w:type="spellStart"/>
      <w:r w:rsidRPr="00693019">
        <w:rPr>
          <w:rFonts w:ascii="Verdana" w:hAnsi="Verdana"/>
          <w:sz w:val="20"/>
          <w:szCs w:val="18"/>
          <w:lang w:val="en-US"/>
        </w:rPr>
        <w:t>Bavio</w:t>
      </w:r>
      <w:proofErr w:type="spellEnd"/>
      <w:r w:rsidRPr="00693019">
        <w:rPr>
          <w:rFonts w:ascii="Verdana" w:hAnsi="Verdana"/>
          <w:sz w:val="20"/>
          <w:szCs w:val="18"/>
          <w:lang w:val="en-US"/>
        </w:rPr>
        <w:t>;</w:t>
      </w:r>
    </w:p>
    <w:p w14:paraId="273DBA6C" w14:textId="482D3910" w:rsidR="00BD7912" w:rsidRPr="0031690E" w:rsidRDefault="00BD7912" w:rsidP="005E3A36">
      <w:pPr>
        <w:pStyle w:val="Prrafodelista"/>
        <w:numPr>
          <w:ilvl w:val="0"/>
          <w:numId w:val="2"/>
        </w:numPr>
        <w:spacing w:before="60" w:after="60"/>
        <w:ind w:left="1276" w:hanging="567"/>
        <w:contextualSpacing w:val="0"/>
        <w:jc w:val="both"/>
        <w:rPr>
          <w:rFonts w:ascii="Verdana" w:hAnsi="Verdana"/>
          <w:sz w:val="20"/>
          <w:szCs w:val="18"/>
          <w:lang w:val="pt-BR"/>
        </w:rPr>
      </w:pPr>
      <w:r w:rsidRPr="0031690E">
        <w:rPr>
          <w:rFonts w:ascii="Verdana" w:hAnsi="Verdana"/>
          <w:sz w:val="20"/>
          <w:szCs w:val="18"/>
          <w:lang w:val="pt-BR"/>
        </w:rPr>
        <w:t xml:space="preserve">Tomás Henríquez Carrera, </w:t>
      </w:r>
      <w:r w:rsidR="00CA52D1" w:rsidRPr="0031690E">
        <w:rPr>
          <w:rFonts w:ascii="Verdana" w:hAnsi="Verdana"/>
          <w:sz w:val="20"/>
          <w:szCs w:val="18"/>
          <w:lang w:val="pt-BR"/>
        </w:rPr>
        <w:t>representing</w:t>
      </w:r>
      <w:r w:rsidR="0091406F" w:rsidRPr="0031690E">
        <w:rPr>
          <w:rFonts w:ascii="Verdana" w:hAnsi="Verdana"/>
          <w:sz w:val="20"/>
          <w:szCs w:val="18"/>
          <w:lang w:val="pt-BR"/>
        </w:rPr>
        <w:t xml:space="preserve"> Dr. Paul McHugh, </w:t>
      </w:r>
      <w:r w:rsidR="00CA52D1" w:rsidRPr="0031690E">
        <w:rPr>
          <w:rFonts w:ascii="Verdana" w:hAnsi="Verdana"/>
          <w:sz w:val="20"/>
          <w:szCs w:val="18"/>
          <w:lang w:val="pt-BR"/>
        </w:rPr>
        <w:t>and</w:t>
      </w:r>
    </w:p>
    <w:p w14:paraId="06259289" w14:textId="34C3DACF" w:rsidR="00BD7912" w:rsidRPr="00693019" w:rsidRDefault="00BD7912" w:rsidP="005E3A36">
      <w:pPr>
        <w:pStyle w:val="Prrafodelista"/>
        <w:numPr>
          <w:ilvl w:val="0"/>
          <w:numId w:val="2"/>
        </w:numPr>
        <w:spacing w:before="60" w:after="60"/>
        <w:ind w:left="1276" w:hanging="567"/>
        <w:contextualSpacing w:val="0"/>
        <w:jc w:val="both"/>
        <w:rPr>
          <w:rFonts w:ascii="Verdana" w:hAnsi="Verdana"/>
          <w:sz w:val="20"/>
          <w:szCs w:val="18"/>
          <w:lang w:val="en-US"/>
        </w:rPr>
      </w:pPr>
      <w:proofErr w:type="spellStart"/>
      <w:r w:rsidRPr="00693019">
        <w:rPr>
          <w:rFonts w:ascii="Verdana" w:hAnsi="Verdana"/>
          <w:sz w:val="20"/>
          <w:szCs w:val="18"/>
          <w:lang w:val="en-US"/>
        </w:rPr>
        <w:t>Yashín</w:t>
      </w:r>
      <w:proofErr w:type="spellEnd"/>
      <w:r w:rsidRPr="00693019">
        <w:rPr>
          <w:rFonts w:ascii="Verdana" w:hAnsi="Verdana"/>
          <w:sz w:val="20"/>
          <w:szCs w:val="18"/>
          <w:lang w:val="en-US"/>
        </w:rPr>
        <w:t xml:space="preserve"> </w:t>
      </w:r>
      <w:proofErr w:type="spellStart"/>
      <w:r w:rsidRPr="00693019">
        <w:rPr>
          <w:rFonts w:ascii="Verdana" w:hAnsi="Verdana"/>
          <w:sz w:val="20"/>
          <w:szCs w:val="18"/>
          <w:lang w:val="en-US"/>
        </w:rPr>
        <w:t>Castrillo</w:t>
      </w:r>
      <w:proofErr w:type="spellEnd"/>
      <w:r w:rsidR="00F15DB9" w:rsidRPr="00693019">
        <w:rPr>
          <w:rFonts w:ascii="Verdana" w:hAnsi="Verdana"/>
          <w:sz w:val="20"/>
          <w:szCs w:val="18"/>
          <w:lang w:val="en-US"/>
        </w:rPr>
        <w:t xml:space="preserve"> Fernández</w:t>
      </w:r>
      <w:r w:rsidR="00F73994" w:rsidRPr="00693019">
        <w:rPr>
          <w:rFonts w:ascii="Verdana" w:hAnsi="Verdana"/>
          <w:sz w:val="20"/>
          <w:szCs w:val="18"/>
          <w:lang w:val="en-US"/>
        </w:rPr>
        <w:t>.</w:t>
      </w:r>
    </w:p>
    <w:p w14:paraId="6A734851" w14:textId="2F0737FD" w:rsidR="009526BE" w:rsidRPr="00693019" w:rsidRDefault="006D299A" w:rsidP="0093038D">
      <w:pPr>
        <w:pStyle w:val="Numberedparagraphs"/>
        <w:spacing w:before="120" w:after="120"/>
        <w:rPr>
          <w:lang w:val="en-US"/>
        </w:rPr>
      </w:pPr>
      <w:r w:rsidRPr="00693019">
        <w:rPr>
          <w:rFonts w:eastAsia="Times"/>
          <w:lang w:val="en-US"/>
        </w:rPr>
        <w:t>Following the hearing, supplementary briefs were received from</w:t>
      </w:r>
      <w:r w:rsidR="00921FA0" w:rsidRPr="00693019">
        <w:rPr>
          <w:rFonts w:eastAsia="Times"/>
          <w:lang w:val="en-US"/>
        </w:rPr>
        <w:t xml:space="preserve">: 1) </w:t>
      </w:r>
      <w:r w:rsidRPr="00693019">
        <w:rPr>
          <w:rFonts w:eastAsia="Times"/>
          <w:lang w:val="en-US"/>
        </w:rPr>
        <w:t>the State</w:t>
      </w:r>
      <w:r w:rsidR="00921FA0" w:rsidRPr="00693019">
        <w:rPr>
          <w:rFonts w:eastAsia="Times"/>
          <w:lang w:val="en-US"/>
        </w:rPr>
        <w:t xml:space="preserve"> </w:t>
      </w:r>
      <w:r w:rsidR="00130DC0" w:rsidRPr="00693019">
        <w:rPr>
          <w:rFonts w:eastAsia="Times"/>
          <w:lang w:val="en-US"/>
        </w:rPr>
        <w:t>of Costa</w:t>
      </w:r>
      <w:r w:rsidR="00921FA0" w:rsidRPr="00693019">
        <w:rPr>
          <w:rFonts w:eastAsia="Times"/>
          <w:lang w:val="en-US"/>
        </w:rPr>
        <w:t xml:space="preserve"> Rica; 2</w:t>
      </w:r>
      <w:r w:rsidR="00921FA0" w:rsidRPr="00693019">
        <w:rPr>
          <w:lang w:val="en-US"/>
        </w:rPr>
        <w:t xml:space="preserve">) </w:t>
      </w:r>
      <w:r w:rsidR="006831AF" w:rsidRPr="00693019">
        <w:rPr>
          <w:lang w:val="en-US"/>
        </w:rPr>
        <w:t xml:space="preserve">the </w:t>
      </w:r>
      <w:r w:rsidR="00921FA0" w:rsidRPr="00693019">
        <w:rPr>
          <w:lang w:val="en-US"/>
        </w:rPr>
        <w:t xml:space="preserve">Impact Litigation Project of the Center for Human Rights </w:t>
      </w:r>
      <w:r w:rsidRPr="00693019">
        <w:rPr>
          <w:lang w:val="en-US"/>
        </w:rPr>
        <w:t>and</w:t>
      </w:r>
      <w:r w:rsidR="00921FA0" w:rsidRPr="00693019">
        <w:rPr>
          <w:lang w:val="en-US"/>
        </w:rPr>
        <w:t xml:space="preserve"> Humanitarian Law at American University Washington College of Law; 3) </w:t>
      </w:r>
      <w:r w:rsidRPr="00693019">
        <w:rPr>
          <w:lang w:val="en-US"/>
        </w:rPr>
        <w:t>the</w:t>
      </w:r>
      <w:r w:rsidR="00921FA0" w:rsidRPr="00693019">
        <w:rPr>
          <w:lang w:val="en-US"/>
        </w:rPr>
        <w:t xml:space="preserve"> </w:t>
      </w:r>
      <w:proofErr w:type="spellStart"/>
      <w:r w:rsidR="00921FA0" w:rsidRPr="00693019">
        <w:rPr>
          <w:lang w:val="en-US"/>
        </w:rPr>
        <w:t>Movimiento</w:t>
      </w:r>
      <w:proofErr w:type="spellEnd"/>
      <w:r w:rsidR="00921FA0" w:rsidRPr="00693019">
        <w:rPr>
          <w:lang w:val="en-US"/>
        </w:rPr>
        <w:t xml:space="preserve"> </w:t>
      </w:r>
      <w:proofErr w:type="spellStart"/>
      <w:r w:rsidR="00921FA0" w:rsidRPr="00693019">
        <w:rPr>
          <w:lang w:val="en-US"/>
        </w:rPr>
        <w:t>Diversidad</w:t>
      </w:r>
      <w:proofErr w:type="spellEnd"/>
      <w:r w:rsidR="00921FA0" w:rsidRPr="00693019">
        <w:rPr>
          <w:lang w:val="en-US"/>
        </w:rPr>
        <w:t xml:space="preserve"> pro Derechos Humanos</w:t>
      </w:r>
      <w:r w:rsidR="003573AD" w:rsidRPr="00693019">
        <w:rPr>
          <w:lang w:val="en-US"/>
        </w:rPr>
        <w:t xml:space="preserve"> </w:t>
      </w:r>
      <w:r w:rsidRPr="00693019">
        <w:rPr>
          <w:lang w:val="en-US"/>
        </w:rPr>
        <w:t>y</w:t>
      </w:r>
      <w:r w:rsidR="003573AD" w:rsidRPr="00693019">
        <w:rPr>
          <w:lang w:val="en-US"/>
        </w:rPr>
        <w:t xml:space="preserve"> </w:t>
      </w:r>
      <w:proofErr w:type="spellStart"/>
      <w:r w:rsidR="00921FA0" w:rsidRPr="00693019">
        <w:rPr>
          <w:lang w:val="en-US"/>
        </w:rPr>
        <w:t>Salud</w:t>
      </w:r>
      <w:proofErr w:type="spellEnd"/>
      <w:r w:rsidR="00921FA0" w:rsidRPr="00693019">
        <w:rPr>
          <w:lang w:val="en-US"/>
        </w:rPr>
        <w:t xml:space="preserve"> </w:t>
      </w:r>
      <w:r w:rsidR="00130DC0" w:rsidRPr="00693019">
        <w:rPr>
          <w:lang w:val="en-US"/>
        </w:rPr>
        <w:t>of Costa</w:t>
      </w:r>
      <w:r w:rsidR="00921FA0" w:rsidRPr="00693019">
        <w:rPr>
          <w:lang w:val="en-US"/>
        </w:rPr>
        <w:t xml:space="preserve"> Rica; 4) </w:t>
      </w:r>
      <w:proofErr w:type="spellStart"/>
      <w:r w:rsidR="00921FA0" w:rsidRPr="00693019">
        <w:rPr>
          <w:lang w:val="en-US"/>
        </w:rPr>
        <w:t>Hermán</w:t>
      </w:r>
      <w:proofErr w:type="spellEnd"/>
      <w:r w:rsidR="00921FA0" w:rsidRPr="00693019">
        <w:rPr>
          <w:lang w:val="en-US"/>
        </w:rPr>
        <w:t xml:space="preserve"> M. Duarte </w:t>
      </w:r>
      <w:proofErr w:type="spellStart"/>
      <w:r w:rsidR="00921FA0" w:rsidRPr="00693019">
        <w:rPr>
          <w:lang w:val="en-US"/>
        </w:rPr>
        <w:t>Iraheta</w:t>
      </w:r>
      <w:proofErr w:type="spellEnd"/>
      <w:r w:rsidR="00921FA0" w:rsidRPr="00693019">
        <w:rPr>
          <w:lang w:val="en-US"/>
        </w:rPr>
        <w:t>; 5) Mons</w:t>
      </w:r>
      <w:r w:rsidRPr="00693019">
        <w:rPr>
          <w:lang w:val="en-US"/>
        </w:rPr>
        <w:t>ignor</w:t>
      </w:r>
      <w:r w:rsidR="00921FA0" w:rsidRPr="00693019">
        <w:rPr>
          <w:lang w:val="en-US"/>
        </w:rPr>
        <w:t xml:space="preserve"> </w:t>
      </w:r>
      <w:proofErr w:type="spellStart"/>
      <w:r w:rsidR="00921FA0" w:rsidRPr="00693019">
        <w:rPr>
          <w:lang w:val="en-US"/>
        </w:rPr>
        <w:t>Óscar</w:t>
      </w:r>
      <w:proofErr w:type="spellEnd"/>
      <w:r w:rsidR="00921FA0" w:rsidRPr="00693019">
        <w:rPr>
          <w:lang w:val="en-US"/>
        </w:rPr>
        <w:t xml:space="preserve"> Fernández </w:t>
      </w:r>
      <w:proofErr w:type="spellStart"/>
      <w:r w:rsidR="00921FA0" w:rsidRPr="00693019">
        <w:rPr>
          <w:lang w:val="en-US"/>
        </w:rPr>
        <w:t>Guillén</w:t>
      </w:r>
      <w:proofErr w:type="spellEnd"/>
      <w:r w:rsidR="00921FA0" w:rsidRPr="00693019">
        <w:rPr>
          <w:lang w:val="en-US"/>
        </w:rPr>
        <w:t xml:space="preserve">, </w:t>
      </w:r>
      <w:r w:rsidR="003573AD" w:rsidRPr="00693019">
        <w:rPr>
          <w:lang w:val="en-US"/>
        </w:rPr>
        <w:t xml:space="preserve">President and </w:t>
      </w:r>
      <w:r w:rsidR="00921FA0" w:rsidRPr="00693019">
        <w:rPr>
          <w:lang w:val="en-US"/>
        </w:rPr>
        <w:t>representa</w:t>
      </w:r>
      <w:r w:rsidRPr="00693019">
        <w:rPr>
          <w:lang w:val="en-US"/>
        </w:rPr>
        <w:t>tive of the National Episcopal Conference</w:t>
      </w:r>
      <w:r w:rsidR="00921FA0" w:rsidRPr="00693019">
        <w:rPr>
          <w:lang w:val="en-US"/>
        </w:rPr>
        <w:t xml:space="preserve"> </w:t>
      </w:r>
      <w:r w:rsidR="00130DC0" w:rsidRPr="00693019">
        <w:rPr>
          <w:lang w:val="en-US"/>
        </w:rPr>
        <w:t>of Costa</w:t>
      </w:r>
      <w:r w:rsidR="00921FA0" w:rsidRPr="00693019">
        <w:rPr>
          <w:lang w:val="en-US"/>
        </w:rPr>
        <w:t xml:space="preserve"> Rica; 6) </w:t>
      </w:r>
      <w:r w:rsidR="006D7F6A" w:rsidRPr="00693019">
        <w:rPr>
          <w:lang w:val="en-US"/>
        </w:rPr>
        <w:t xml:space="preserve">the </w:t>
      </w:r>
      <w:r w:rsidRPr="00693019">
        <w:rPr>
          <w:lang w:val="en-US"/>
        </w:rPr>
        <w:t xml:space="preserve">Human Rights </w:t>
      </w:r>
      <w:r w:rsidR="006D7F6A" w:rsidRPr="00693019">
        <w:rPr>
          <w:lang w:val="en-US"/>
        </w:rPr>
        <w:t>Commission</w:t>
      </w:r>
      <w:r w:rsidR="00921FA0" w:rsidRPr="00693019">
        <w:rPr>
          <w:lang w:val="en-US"/>
        </w:rPr>
        <w:t xml:space="preserve"> </w:t>
      </w:r>
      <w:r w:rsidRPr="00693019">
        <w:rPr>
          <w:lang w:val="en-US"/>
        </w:rPr>
        <w:t xml:space="preserve">of the Federal District of </w:t>
      </w:r>
      <w:r w:rsidR="007314CF" w:rsidRPr="00693019">
        <w:rPr>
          <w:lang w:val="en-US"/>
        </w:rPr>
        <w:t>Mexico</w:t>
      </w:r>
      <w:r w:rsidR="00921FA0" w:rsidRPr="00693019">
        <w:rPr>
          <w:lang w:val="en-US"/>
        </w:rPr>
        <w:t xml:space="preserve">; 7) </w:t>
      </w:r>
      <w:r w:rsidRPr="00693019">
        <w:rPr>
          <w:lang w:val="en-US"/>
        </w:rPr>
        <w:t>the</w:t>
      </w:r>
      <w:r w:rsidR="00921FA0" w:rsidRPr="00693019">
        <w:rPr>
          <w:lang w:val="en-US"/>
        </w:rPr>
        <w:t xml:space="preserve"> </w:t>
      </w:r>
      <w:r w:rsidR="001A2FCA" w:rsidRPr="00693019">
        <w:rPr>
          <w:szCs w:val="18"/>
          <w:lang w:val="en-US"/>
        </w:rPr>
        <w:t xml:space="preserve">Office of the Federal Ombudsman (DPU) </w:t>
      </w:r>
      <w:r w:rsidRPr="00693019">
        <w:rPr>
          <w:szCs w:val="24"/>
          <w:lang w:val="en-US"/>
        </w:rPr>
        <w:t>of</w:t>
      </w:r>
      <w:r w:rsidR="00921FA0" w:rsidRPr="00693019">
        <w:rPr>
          <w:szCs w:val="24"/>
          <w:lang w:val="en-US"/>
        </w:rPr>
        <w:t xml:space="preserve"> </w:t>
      </w:r>
      <w:r w:rsidR="007314CF" w:rsidRPr="00693019">
        <w:rPr>
          <w:szCs w:val="24"/>
          <w:lang w:val="en-US"/>
        </w:rPr>
        <w:t>Brazil</w:t>
      </w:r>
      <w:r w:rsidR="003573AD" w:rsidRPr="00693019">
        <w:rPr>
          <w:szCs w:val="24"/>
          <w:lang w:val="en-US"/>
        </w:rPr>
        <w:t xml:space="preserve"> and </w:t>
      </w:r>
      <w:r w:rsidRPr="00693019">
        <w:rPr>
          <w:szCs w:val="24"/>
          <w:lang w:val="en-US"/>
        </w:rPr>
        <w:t>other institutions</w:t>
      </w:r>
      <w:r w:rsidR="00921FA0" w:rsidRPr="00693019">
        <w:rPr>
          <w:szCs w:val="24"/>
          <w:lang w:val="en-US"/>
        </w:rPr>
        <w:t xml:space="preserve">; </w:t>
      </w:r>
      <w:r w:rsidR="00921FA0" w:rsidRPr="00693019">
        <w:rPr>
          <w:lang w:val="en-US"/>
        </w:rPr>
        <w:t xml:space="preserve">8) Paula </w:t>
      </w:r>
      <w:proofErr w:type="spellStart"/>
      <w:r w:rsidR="00921FA0" w:rsidRPr="00693019">
        <w:rPr>
          <w:lang w:val="en-US"/>
        </w:rPr>
        <w:t>Siverino</w:t>
      </w:r>
      <w:proofErr w:type="spellEnd"/>
      <w:r w:rsidR="00921FA0" w:rsidRPr="00693019">
        <w:rPr>
          <w:lang w:val="en-US"/>
        </w:rPr>
        <w:t xml:space="preserve"> </w:t>
      </w:r>
      <w:proofErr w:type="spellStart"/>
      <w:r w:rsidR="00921FA0" w:rsidRPr="00693019">
        <w:rPr>
          <w:lang w:val="en-US"/>
        </w:rPr>
        <w:t>Bavio</w:t>
      </w:r>
      <w:proofErr w:type="spellEnd"/>
      <w:r w:rsidR="00921FA0" w:rsidRPr="00693019">
        <w:rPr>
          <w:lang w:val="en-US"/>
        </w:rPr>
        <w:t>,</w:t>
      </w:r>
      <w:r w:rsidR="003573AD" w:rsidRPr="00693019">
        <w:rPr>
          <w:lang w:val="en-US"/>
        </w:rPr>
        <w:t xml:space="preserve"> and </w:t>
      </w:r>
      <w:r w:rsidR="00921FA0" w:rsidRPr="00693019">
        <w:rPr>
          <w:lang w:val="en-US"/>
        </w:rPr>
        <w:t xml:space="preserve">9) </w:t>
      </w:r>
      <w:r w:rsidRPr="00693019">
        <w:rPr>
          <w:lang w:val="en-US"/>
        </w:rPr>
        <w:t>the</w:t>
      </w:r>
      <w:r w:rsidR="00921FA0" w:rsidRPr="00693019">
        <w:rPr>
          <w:lang w:val="en-US"/>
        </w:rPr>
        <w:t xml:space="preserve"> </w:t>
      </w:r>
      <w:proofErr w:type="spellStart"/>
      <w:r w:rsidR="00921FA0" w:rsidRPr="00693019">
        <w:rPr>
          <w:lang w:val="en-US"/>
        </w:rPr>
        <w:t>Asocia</w:t>
      </w:r>
      <w:r w:rsidR="001C1A62" w:rsidRPr="00693019">
        <w:rPr>
          <w:lang w:val="en-US"/>
        </w:rPr>
        <w:t>ción</w:t>
      </w:r>
      <w:proofErr w:type="spellEnd"/>
      <w:r w:rsidR="001C1A62" w:rsidRPr="00693019">
        <w:rPr>
          <w:lang w:val="en-US"/>
        </w:rPr>
        <w:t xml:space="preserve"> </w:t>
      </w:r>
      <w:proofErr w:type="spellStart"/>
      <w:r w:rsidR="00921FA0" w:rsidRPr="00693019">
        <w:rPr>
          <w:lang w:val="en-US"/>
        </w:rPr>
        <w:t>Frente</w:t>
      </w:r>
      <w:proofErr w:type="spellEnd"/>
      <w:r w:rsidR="00921FA0" w:rsidRPr="00693019">
        <w:rPr>
          <w:lang w:val="en-US"/>
        </w:rPr>
        <w:t xml:space="preserve"> por los Derechos </w:t>
      </w:r>
      <w:proofErr w:type="spellStart"/>
      <w:r w:rsidR="00921FA0" w:rsidRPr="00693019">
        <w:rPr>
          <w:lang w:val="en-US"/>
        </w:rPr>
        <w:t>Igualitarios</w:t>
      </w:r>
      <w:proofErr w:type="spellEnd"/>
      <w:r w:rsidR="00921FA0" w:rsidRPr="00693019">
        <w:rPr>
          <w:lang w:val="en-US"/>
        </w:rPr>
        <w:t xml:space="preserve"> (FDI), </w:t>
      </w:r>
      <w:proofErr w:type="spellStart"/>
      <w:r w:rsidR="00921FA0" w:rsidRPr="00693019">
        <w:rPr>
          <w:lang w:val="en-US"/>
        </w:rPr>
        <w:t>Asocia</w:t>
      </w:r>
      <w:r w:rsidR="001C1A62" w:rsidRPr="00693019">
        <w:rPr>
          <w:lang w:val="en-US"/>
        </w:rPr>
        <w:t>ción</w:t>
      </w:r>
      <w:proofErr w:type="spellEnd"/>
      <w:r w:rsidR="001C1A62" w:rsidRPr="00693019">
        <w:rPr>
          <w:lang w:val="en-US"/>
        </w:rPr>
        <w:t xml:space="preserve"> </w:t>
      </w:r>
      <w:proofErr w:type="spellStart"/>
      <w:r w:rsidR="00921FA0" w:rsidRPr="00693019">
        <w:rPr>
          <w:lang w:val="en-US"/>
        </w:rPr>
        <w:t>Ciudadana</w:t>
      </w:r>
      <w:proofErr w:type="spellEnd"/>
      <w:r w:rsidR="00921FA0" w:rsidRPr="00693019">
        <w:rPr>
          <w:lang w:val="en-US"/>
        </w:rPr>
        <w:t xml:space="preserve"> ACCEDER,</w:t>
      </w:r>
      <w:r w:rsidR="003573AD" w:rsidRPr="00693019">
        <w:rPr>
          <w:lang w:val="en-US"/>
        </w:rPr>
        <w:t xml:space="preserve"> and </w:t>
      </w:r>
      <w:proofErr w:type="spellStart"/>
      <w:r w:rsidR="00921FA0" w:rsidRPr="00693019">
        <w:rPr>
          <w:lang w:val="en-US"/>
        </w:rPr>
        <w:t>Asocia</w:t>
      </w:r>
      <w:r w:rsidR="001C1A62" w:rsidRPr="00693019">
        <w:rPr>
          <w:lang w:val="en-US"/>
        </w:rPr>
        <w:t>ción</w:t>
      </w:r>
      <w:proofErr w:type="spellEnd"/>
      <w:r w:rsidR="001C1A62" w:rsidRPr="00693019">
        <w:rPr>
          <w:lang w:val="en-US"/>
        </w:rPr>
        <w:t xml:space="preserve"> </w:t>
      </w:r>
      <w:proofErr w:type="spellStart"/>
      <w:r w:rsidR="00921FA0" w:rsidRPr="00693019">
        <w:rPr>
          <w:lang w:val="en-US"/>
        </w:rPr>
        <w:t>Transvida</w:t>
      </w:r>
      <w:proofErr w:type="spellEnd"/>
      <w:r w:rsidR="00CC2330" w:rsidRPr="00693019">
        <w:rPr>
          <w:lang w:val="en-US"/>
        </w:rPr>
        <w:t>.</w:t>
      </w:r>
    </w:p>
    <w:p w14:paraId="73CFA0C8" w14:textId="73B420AD" w:rsidR="00AD37D0" w:rsidRPr="00693019" w:rsidRDefault="005D3B82" w:rsidP="00AD37D0">
      <w:pPr>
        <w:pStyle w:val="Numberedparagraphs"/>
        <w:spacing w:before="120" w:after="120"/>
        <w:rPr>
          <w:lang w:val="en-US"/>
        </w:rPr>
      </w:pPr>
      <w:r>
        <w:rPr>
          <w:lang w:val="en-US"/>
        </w:rPr>
        <w:t>In</w:t>
      </w:r>
      <w:r w:rsidRPr="00693019">
        <w:rPr>
          <w:lang w:val="en-US"/>
        </w:rPr>
        <w:t xml:space="preserve"> </w:t>
      </w:r>
      <w:r w:rsidR="00AD37D0" w:rsidRPr="00693019">
        <w:rPr>
          <w:lang w:val="en-US"/>
        </w:rPr>
        <w:t>answer</w:t>
      </w:r>
      <w:r w:rsidR="007623CD" w:rsidRPr="00693019">
        <w:rPr>
          <w:lang w:val="en-US"/>
        </w:rPr>
        <w:t>ing</w:t>
      </w:r>
      <w:r w:rsidR="00AD37D0" w:rsidRPr="00693019">
        <w:rPr>
          <w:lang w:val="en-US"/>
        </w:rPr>
        <w:t xml:space="preserve"> this request for an advisory opinion, the Court examined, took into account and analyzed</w:t>
      </w:r>
      <w:r w:rsidR="007623CD" w:rsidRPr="00693019">
        <w:rPr>
          <w:lang w:val="en-US"/>
        </w:rPr>
        <w:t xml:space="preserve"> the</w:t>
      </w:r>
      <w:r w:rsidR="00AD37D0" w:rsidRPr="00693019">
        <w:rPr>
          <w:lang w:val="en-US"/>
        </w:rPr>
        <w:t xml:space="preserve"> ninety-one briefs presented by States, OAS organs, international organization, State agencies, non-governmental organizations, academic establishments, and members of civil society</w:t>
      </w:r>
      <w:r w:rsidR="007623CD" w:rsidRPr="00693019">
        <w:rPr>
          <w:lang w:val="en-US"/>
        </w:rPr>
        <w:t>, together with the observations and interventions of the forty participants in the public hearing</w:t>
      </w:r>
      <w:r w:rsidR="004C1A67" w:rsidRPr="00693019">
        <w:rPr>
          <w:lang w:val="en-US"/>
        </w:rPr>
        <w:t xml:space="preserve"> (</w:t>
      </w:r>
      <w:r w:rsidR="004C1A67" w:rsidRPr="00693019">
        <w:rPr>
          <w:i/>
          <w:iCs/>
          <w:lang w:val="en-US"/>
        </w:rPr>
        <w:t>supra</w:t>
      </w:r>
      <w:r w:rsidR="004C1A67" w:rsidRPr="00693019">
        <w:rPr>
          <w:lang w:val="en-US"/>
        </w:rPr>
        <w:t xml:space="preserve"> </w:t>
      </w:r>
      <w:r w:rsidR="00AD37D0" w:rsidRPr="00693019">
        <w:rPr>
          <w:lang w:val="en-US"/>
        </w:rPr>
        <w:t>paras.</w:t>
      </w:r>
      <w:r w:rsidR="004C1A67" w:rsidRPr="00693019">
        <w:rPr>
          <w:lang w:val="en-US"/>
        </w:rPr>
        <w:t xml:space="preserve"> 6</w:t>
      </w:r>
      <w:r w:rsidR="003573AD" w:rsidRPr="00693019">
        <w:rPr>
          <w:lang w:val="en-US"/>
        </w:rPr>
        <w:t xml:space="preserve"> and </w:t>
      </w:r>
      <w:r w:rsidR="00F15DB9" w:rsidRPr="00693019">
        <w:rPr>
          <w:lang w:val="en-US"/>
        </w:rPr>
        <w:t>9</w:t>
      </w:r>
      <w:r w:rsidR="004C1A67" w:rsidRPr="00693019">
        <w:rPr>
          <w:lang w:val="en-US"/>
        </w:rPr>
        <w:t xml:space="preserve">). </w:t>
      </w:r>
      <w:r w:rsidR="003573AD" w:rsidRPr="00693019">
        <w:rPr>
          <w:lang w:val="en-US"/>
        </w:rPr>
        <w:t>The Court</w:t>
      </w:r>
      <w:r w:rsidR="004C1A67" w:rsidRPr="00693019">
        <w:rPr>
          <w:lang w:val="en-US"/>
        </w:rPr>
        <w:t xml:space="preserve"> </w:t>
      </w:r>
      <w:r w:rsidR="00AD37D0" w:rsidRPr="00693019">
        <w:rPr>
          <w:lang w:val="en-US"/>
        </w:rPr>
        <w:t xml:space="preserve">expresses its appreciation for these valuable contributions </w:t>
      </w:r>
      <w:r w:rsidR="007623CD" w:rsidRPr="00693019">
        <w:rPr>
          <w:lang w:val="en-US"/>
        </w:rPr>
        <w:t xml:space="preserve">that </w:t>
      </w:r>
      <w:r w:rsidR="00AD37D0" w:rsidRPr="00693019">
        <w:rPr>
          <w:lang w:val="en-US"/>
        </w:rPr>
        <w:t>provid</w:t>
      </w:r>
      <w:r w:rsidR="007623CD" w:rsidRPr="00693019">
        <w:rPr>
          <w:lang w:val="en-US"/>
        </w:rPr>
        <w:t>ed</w:t>
      </w:r>
      <w:r w:rsidR="00AD37D0" w:rsidRPr="00693019">
        <w:rPr>
          <w:lang w:val="en-US"/>
        </w:rPr>
        <w:t xml:space="preserve"> it with in</w:t>
      </w:r>
      <w:r w:rsidR="007623CD" w:rsidRPr="00693019">
        <w:rPr>
          <w:lang w:val="en-US"/>
        </w:rPr>
        <w:t>sight</w:t>
      </w:r>
      <w:r w:rsidR="00AD37D0" w:rsidRPr="00693019">
        <w:rPr>
          <w:lang w:val="en-US"/>
        </w:rPr>
        <w:t xml:space="preserve"> on the different </w:t>
      </w:r>
      <w:r w:rsidR="007623CD" w:rsidRPr="00693019">
        <w:rPr>
          <w:lang w:val="en-US"/>
        </w:rPr>
        <w:t>questions</w:t>
      </w:r>
      <w:r w:rsidR="00AD37D0" w:rsidRPr="00693019">
        <w:rPr>
          <w:lang w:val="en-US"/>
        </w:rPr>
        <w:t xml:space="preserve"> raised</w:t>
      </w:r>
      <w:r w:rsidR="007623CD" w:rsidRPr="00693019">
        <w:rPr>
          <w:lang w:val="en-US"/>
        </w:rPr>
        <w:t xml:space="preserve"> by this request for an </w:t>
      </w:r>
      <w:r w:rsidR="00AD37D0" w:rsidRPr="00693019">
        <w:rPr>
          <w:lang w:val="en-US"/>
        </w:rPr>
        <w:t xml:space="preserve">advisory opinion. </w:t>
      </w:r>
      <w:r w:rsidR="007623CD" w:rsidRPr="00693019">
        <w:rPr>
          <w:lang w:val="en-US"/>
        </w:rPr>
        <w:t xml:space="preserve"> </w:t>
      </w:r>
    </w:p>
    <w:p w14:paraId="63AA2E41" w14:textId="2102C464" w:rsidR="009526BE" w:rsidRPr="00693019" w:rsidRDefault="003573AD" w:rsidP="0093038D">
      <w:pPr>
        <w:pStyle w:val="Numberedparagraphs"/>
        <w:spacing w:before="120" w:after="120"/>
        <w:rPr>
          <w:lang w:val="en-US"/>
        </w:rPr>
      </w:pPr>
      <w:r w:rsidRPr="00693019">
        <w:rPr>
          <w:lang w:val="en-US"/>
        </w:rPr>
        <w:t>The Court</w:t>
      </w:r>
      <w:r w:rsidR="009526BE" w:rsidRPr="00693019">
        <w:rPr>
          <w:lang w:val="en-US"/>
        </w:rPr>
        <w:t xml:space="preserve"> </w:t>
      </w:r>
      <w:r w:rsidR="00AD37D0" w:rsidRPr="00693019">
        <w:rPr>
          <w:lang w:val="en-US"/>
        </w:rPr>
        <w:t>began to deliberate th</w:t>
      </w:r>
      <w:r w:rsidR="006831AF" w:rsidRPr="00693019">
        <w:rPr>
          <w:lang w:val="en-US"/>
        </w:rPr>
        <w:t>e</w:t>
      </w:r>
      <w:r w:rsidR="00AD37D0" w:rsidRPr="00693019">
        <w:rPr>
          <w:lang w:val="en-US"/>
        </w:rPr>
        <w:t xml:space="preserve"> a</w:t>
      </w:r>
      <w:r w:rsidR="00127F9D" w:rsidRPr="00693019">
        <w:rPr>
          <w:lang w:val="en-US"/>
        </w:rPr>
        <w:t xml:space="preserve">dvisory </w:t>
      </w:r>
      <w:r w:rsidR="00AD37D0" w:rsidRPr="00693019">
        <w:rPr>
          <w:lang w:val="en-US"/>
        </w:rPr>
        <w:t>o</w:t>
      </w:r>
      <w:r w:rsidR="00127F9D" w:rsidRPr="00693019">
        <w:rPr>
          <w:lang w:val="en-US"/>
        </w:rPr>
        <w:t>pinion</w:t>
      </w:r>
      <w:r w:rsidR="009526BE" w:rsidRPr="00693019">
        <w:rPr>
          <w:lang w:val="en-US"/>
        </w:rPr>
        <w:t xml:space="preserve"> </w:t>
      </w:r>
      <w:r w:rsidR="00AD37D0" w:rsidRPr="00693019">
        <w:rPr>
          <w:lang w:val="en-US"/>
        </w:rPr>
        <w:t>on November 21,</w:t>
      </w:r>
      <w:r w:rsidR="009526BE" w:rsidRPr="00693019">
        <w:rPr>
          <w:lang w:val="en-US"/>
        </w:rPr>
        <w:t xml:space="preserve"> 2017. </w:t>
      </w:r>
    </w:p>
    <w:p w14:paraId="12BD63DC" w14:textId="200CE295" w:rsidR="00470937" w:rsidRPr="00693019" w:rsidRDefault="004F30B7" w:rsidP="006774ED">
      <w:pPr>
        <w:pStyle w:val="Numberedparagraphs"/>
        <w:numPr>
          <w:ilvl w:val="0"/>
          <w:numId w:val="0"/>
        </w:numPr>
        <w:spacing w:before="360" w:after="360"/>
        <w:jc w:val="center"/>
        <w:outlineLvl w:val="0"/>
        <w:rPr>
          <w:b/>
          <w:lang w:val="en-US"/>
        </w:rPr>
      </w:pPr>
      <w:bookmarkStart w:id="42" w:name="_Toc398021665"/>
      <w:bookmarkStart w:id="43" w:name="_Toc497747479"/>
      <w:bookmarkStart w:id="44" w:name="_Toc508103497"/>
      <w:r w:rsidRPr="00693019">
        <w:rPr>
          <w:b/>
          <w:lang w:val="en-US"/>
        </w:rPr>
        <w:t>III</w:t>
      </w:r>
      <w:r w:rsidRPr="00693019">
        <w:rPr>
          <w:b/>
          <w:lang w:val="en-US"/>
        </w:rPr>
        <w:br/>
      </w:r>
      <w:bookmarkEnd w:id="42"/>
      <w:r w:rsidR="003A2009" w:rsidRPr="00693019">
        <w:rPr>
          <w:b/>
          <w:lang w:val="en-US"/>
        </w:rPr>
        <w:t>JURISDICTION AND ADMISSIBILITY</w:t>
      </w:r>
      <w:bookmarkEnd w:id="43"/>
      <w:bookmarkEnd w:id="44"/>
    </w:p>
    <w:p w14:paraId="75E113A4" w14:textId="01A70B55" w:rsidR="00655833" w:rsidRPr="00693019" w:rsidRDefault="00AD37D0" w:rsidP="00370B8C">
      <w:pPr>
        <w:pStyle w:val="Numberedparagraphs"/>
        <w:spacing w:before="120" w:after="120"/>
        <w:rPr>
          <w:lang w:val="en-US"/>
        </w:rPr>
      </w:pPr>
      <w:bookmarkStart w:id="45" w:name="_Toc497423213"/>
      <w:bookmarkStart w:id="46" w:name="_Toc497689508"/>
      <w:bookmarkStart w:id="47" w:name="_Toc497690604"/>
      <w:bookmarkStart w:id="48" w:name="_Toc497699585"/>
      <w:bookmarkStart w:id="49" w:name="_Toc497703246"/>
      <w:bookmarkStart w:id="50" w:name="_Toc497747480"/>
      <w:bookmarkEnd w:id="45"/>
      <w:bookmarkEnd w:id="46"/>
      <w:bookmarkEnd w:id="47"/>
      <w:bookmarkEnd w:id="48"/>
      <w:bookmarkEnd w:id="49"/>
      <w:r w:rsidRPr="00693019">
        <w:rPr>
          <w:lang w:val="en-US"/>
        </w:rPr>
        <w:t>In this chapter, the Court will examine the scope of the Court’s jurisdiction to issue ad</w:t>
      </w:r>
      <w:r w:rsidR="006831AF" w:rsidRPr="00693019">
        <w:rPr>
          <w:lang w:val="en-US"/>
        </w:rPr>
        <w:t>vi</w:t>
      </w:r>
      <w:r w:rsidRPr="00693019">
        <w:rPr>
          <w:lang w:val="en-US"/>
        </w:rPr>
        <w:t xml:space="preserve">sory opinions, as well as the jurisdiction, admissibility and </w:t>
      </w:r>
      <w:r w:rsidR="003E06E9" w:rsidRPr="00693019">
        <w:rPr>
          <w:lang w:val="en-US"/>
        </w:rPr>
        <w:t>validity</w:t>
      </w:r>
      <w:r w:rsidRPr="00693019">
        <w:rPr>
          <w:lang w:val="en-US"/>
        </w:rPr>
        <w:t xml:space="preserve"> of ruling on the request for an advisory opinion presented by</w:t>
      </w:r>
      <w:r w:rsidR="00655833" w:rsidRPr="00693019">
        <w:rPr>
          <w:lang w:val="en-US"/>
        </w:rPr>
        <w:t xml:space="preserve"> Costa Rica.</w:t>
      </w:r>
    </w:p>
    <w:p w14:paraId="38F5ACA1" w14:textId="706A925B" w:rsidR="004F30B7" w:rsidRPr="00693019" w:rsidRDefault="006831AF" w:rsidP="005E3A36">
      <w:pPr>
        <w:pStyle w:val="Ttulo2"/>
        <w:numPr>
          <w:ilvl w:val="0"/>
          <w:numId w:val="7"/>
        </w:numPr>
        <w:spacing w:before="240" w:after="240"/>
        <w:rPr>
          <w:lang w:val="en-US"/>
        </w:rPr>
      </w:pPr>
      <w:bookmarkStart w:id="51" w:name="_Toc508103498"/>
      <w:r w:rsidRPr="00693019">
        <w:rPr>
          <w:lang w:val="en-US"/>
        </w:rPr>
        <w:t xml:space="preserve">The advisory jurisdiction </w:t>
      </w:r>
      <w:r w:rsidR="00D16431" w:rsidRPr="00693019">
        <w:rPr>
          <w:lang w:val="en-US"/>
        </w:rPr>
        <w:t xml:space="preserve">of the Court </w:t>
      </w:r>
      <w:r w:rsidR="005048E7" w:rsidRPr="00693019">
        <w:rPr>
          <w:lang w:val="en-US"/>
        </w:rPr>
        <w:t>in relation to</w:t>
      </w:r>
      <w:r w:rsidR="00D16431" w:rsidRPr="00693019">
        <w:rPr>
          <w:lang w:val="en-US"/>
        </w:rPr>
        <w:t xml:space="preserve"> this request</w:t>
      </w:r>
      <w:bookmarkEnd w:id="50"/>
      <w:bookmarkEnd w:id="51"/>
    </w:p>
    <w:p w14:paraId="06ACA626" w14:textId="40A85C9C" w:rsidR="003A22E1" w:rsidRPr="00693019" w:rsidRDefault="00D16431" w:rsidP="00D16431">
      <w:pPr>
        <w:pStyle w:val="Numberedparagraphs"/>
        <w:spacing w:before="120" w:after="120"/>
        <w:rPr>
          <w:lang w:val="en-US" w:eastAsia="es-CR"/>
        </w:rPr>
      </w:pPr>
      <w:r w:rsidRPr="00693019">
        <w:rPr>
          <w:lang w:val="en-US"/>
        </w:rPr>
        <w:t>Th</w:t>
      </w:r>
      <w:r w:rsidR="006831AF" w:rsidRPr="00693019">
        <w:rPr>
          <w:lang w:val="en-US"/>
        </w:rPr>
        <w:t>e</w:t>
      </w:r>
      <w:r w:rsidRPr="00693019">
        <w:rPr>
          <w:lang w:val="en-US"/>
        </w:rPr>
        <w:t xml:space="preserve"> request was submitted to </w:t>
      </w:r>
      <w:r w:rsidR="003573AD" w:rsidRPr="00693019">
        <w:rPr>
          <w:lang w:val="en-US"/>
        </w:rPr>
        <w:t>the Court</w:t>
      </w:r>
      <w:r w:rsidR="00321A6A" w:rsidRPr="00693019">
        <w:rPr>
          <w:lang w:val="en-US"/>
        </w:rPr>
        <w:t xml:space="preserve"> </w:t>
      </w:r>
      <w:r w:rsidRPr="00693019">
        <w:rPr>
          <w:lang w:val="en-US"/>
        </w:rPr>
        <w:t>by</w:t>
      </w:r>
      <w:r w:rsidR="00A4294F" w:rsidRPr="00693019">
        <w:rPr>
          <w:lang w:val="en-US"/>
        </w:rPr>
        <w:t xml:space="preserve"> the State of</w:t>
      </w:r>
      <w:r w:rsidR="00130DC0" w:rsidRPr="00693019">
        <w:rPr>
          <w:lang w:val="en-US"/>
        </w:rPr>
        <w:t xml:space="preserve"> Costa</w:t>
      </w:r>
      <w:r w:rsidR="00321A6A" w:rsidRPr="00693019">
        <w:rPr>
          <w:lang w:val="en-US"/>
        </w:rPr>
        <w:t xml:space="preserve"> Rica, </w:t>
      </w:r>
      <w:r w:rsidRPr="00693019">
        <w:rPr>
          <w:lang w:val="en-US"/>
        </w:rPr>
        <w:t xml:space="preserve">based on the authority granted by </w:t>
      </w:r>
      <w:r w:rsidR="003573AD" w:rsidRPr="00693019">
        <w:rPr>
          <w:lang w:val="en-US"/>
        </w:rPr>
        <w:t>Article</w:t>
      </w:r>
      <w:r w:rsidR="00321A6A" w:rsidRPr="00693019">
        <w:rPr>
          <w:lang w:val="en-US"/>
        </w:rPr>
        <w:t xml:space="preserve"> </w:t>
      </w:r>
      <w:r w:rsidRPr="00693019">
        <w:rPr>
          <w:lang w:val="en-US"/>
        </w:rPr>
        <w:t>64(1)</w:t>
      </w:r>
      <w:r w:rsidR="003573AD" w:rsidRPr="00693019">
        <w:rPr>
          <w:lang w:val="en-US"/>
        </w:rPr>
        <w:t xml:space="preserve"> of the American Convention</w:t>
      </w:r>
      <w:r w:rsidR="00321A6A" w:rsidRPr="00693019">
        <w:rPr>
          <w:lang w:val="en-US"/>
        </w:rPr>
        <w:t xml:space="preserve">. </w:t>
      </w:r>
      <w:r w:rsidR="00CF1C77" w:rsidRPr="00693019">
        <w:rPr>
          <w:lang w:val="en-US"/>
        </w:rPr>
        <w:t xml:space="preserve">Costa Rica </w:t>
      </w:r>
      <w:r w:rsidRPr="00693019">
        <w:rPr>
          <w:lang w:val="en-US"/>
        </w:rPr>
        <w:t xml:space="preserve">is a Member State of </w:t>
      </w:r>
      <w:r w:rsidR="006D7F6A" w:rsidRPr="00693019">
        <w:rPr>
          <w:lang w:val="en-US"/>
        </w:rPr>
        <w:t>the OAS</w:t>
      </w:r>
      <w:r w:rsidR="00CF1C77" w:rsidRPr="00693019">
        <w:rPr>
          <w:lang w:val="en-US"/>
        </w:rPr>
        <w:t xml:space="preserve"> </w:t>
      </w:r>
      <w:r w:rsidRPr="00693019">
        <w:rPr>
          <w:lang w:val="en-US"/>
        </w:rPr>
        <w:t xml:space="preserve">and, therefore, has the right to request </w:t>
      </w:r>
      <w:r w:rsidR="003573AD" w:rsidRPr="00693019">
        <w:rPr>
          <w:lang w:val="en-US"/>
        </w:rPr>
        <w:t>the Inter-American Court</w:t>
      </w:r>
      <w:r w:rsidRPr="00693019">
        <w:rPr>
          <w:lang w:val="en-US"/>
        </w:rPr>
        <w:t xml:space="preserve"> to issue advisory opinions on the interpretation of this treaty or of other treaties </w:t>
      </w:r>
      <w:r w:rsidRPr="00693019">
        <w:rPr>
          <w:spacing w:val="-3"/>
          <w:lang w:val="en-US"/>
        </w:rPr>
        <w:t>concerning the protection of human rights in the American states</w:t>
      </w:r>
      <w:r w:rsidR="00CF1C77" w:rsidRPr="00693019">
        <w:rPr>
          <w:lang w:val="en-US"/>
        </w:rPr>
        <w:t>.</w:t>
      </w:r>
      <w:r w:rsidR="00321A6A" w:rsidRPr="00693019">
        <w:rPr>
          <w:lang w:val="en-US"/>
        </w:rPr>
        <w:t xml:space="preserve"> </w:t>
      </w:r>
    </w:p>
    <w:p w14:paraId="286EAE43" w14:textId="11DB276F" w:rsidR="00CF1C77" w:rsidRPr="00693019" w:rsidRDefault="00D16431" w:rsidP="00CF1C77">
      <w:pPr>
        <w:pStyle w:val="Numberedparagraphs"/>
        <w:spacing w:before="120" w:after="120"/>
        <w:rPr>
          <w:lang w:val="en-US"/>
        </w:rPr>
      </w:pPr>
      <w:r w:rsidRPr="00693019">
        <w:rPr>
          <w:lang w:val="en-US"/>
        </w:rPr>
        <w:t>Furthermore, the Court cons</w:t>
      </w:r>
      <w:r w:rsidR="006831AF" w:rsidRPr="00693019">
        <w:rPr>
          <w:lang w:val="en-US"/>
        </w:rPr>
        <w:t>i</w:t>
      </w:r>
      <w:r w:rsidRPr="00693019">
        <w:rPr>
          <w:lang w:val="en-US"/>
        </w:rPr>
        <w:t xml:space="preserve">ders that, as an organ with jurisdictional and advisory functions, it has the inherent authority to determine the scope of its own </w:t>
      </w:r>
      <w:r w:rsidR="006831AF" w:rsidRPr="00693019">
        <w:rPr>
          <w:lang w:val="en-US"/>
        </w:rPr>
        <w:t>jurisdiction</w:t>
      </w:r>
      <w:r w:rsidRPr="00693019">
        <w:rPr>
          <w:lang w:val="en-US"/>
        </w:rPr>
        <w:t xml:space="preserve"> </w:t>
      </w:r>
      <w:r w:rsidR="00DA4EAB" w:rsidRPr="00693019">
        <w:rPr>
          <w:lang w:val="en-US"/>
        </w:rPr>
        <w:t>(</w:t>
      </w:r>
      <w:proofErr w:type="spellStart"/>
      <w:r w:rsidR="00DA4EAB" w:rsidRPr="00693019">
        <w:rPr>
          <w:i/>
          <w:lang w:val="en-US"/>
        </w:rPr>
        <w:t>compétence</w:t>
      </w:r>
      <w:proofErr w:type="spellEnd"/>
      <w:r w:rsidR="00DA4EAB" w:rsidRPr="00693019">
        <w:rPr>
          <w:lang w:val="en-US"/>
        </w:rPr>
        <w:t xml:space="preserve"> </w:t>
      </w:r>
      <w:r w:rsidR="00DA4EAB" w:rsidRPr="00693019">
        <w:rPr>
          <w:i/>
          <w:lang w:val="en-US"/>
        </w:rPr>
        <w:t xml:space="preserve">de la </w:t>
      </w:r>
      <w:proofErr w:type="spellStart"/>
      <w:r w:rsidR="00DA4EAB" w:rsidRPr="00693019">
        <w:rPr>
          <w:i/>
          <w:lang w:val="en-US"/>
        </w:rPr>
        <w:t>compétence</w:t>
      </w:r>
      <w:proofErr w:type="spellEnd"/>
      <w:r w:rsidR="00DA4EAB" w:rsidRPr="00693019">
        <w:rPr>
          <w:i/>
          <w:lang w:val="en-US"/>
        </w:rPr>
        <w:t>/</w:t>
      </w:r>
      <w:proofErr w:type="spellStart"/>
      <w:r w:rsidR="00DA4EAB" w:rsidRPr="00693019">
        <w:rPr>
          <w:i/>
          <w:lang w:val="en-US"/>
        </w:rPr>
        <w:t>Kompetenz-Kompetenz</w:t>
      </w:r>
      <w:proofErr w:type="spellEnd"/>
      <w:r w:rsidR="00DA4EAB" w:rsidRPr="00693019">
        <w:rPr>
          <w:lang w:val="en-US"/>
        </w:rPr>
        <w:t>)</w:t>
      </w:r>
      <w:r w:rsidR="00F8662B" w:rsidRPr="00693019">
        <w:rPr>
          <w:lang w:val="en-US"/>
        </w:rPr>
        <w:t xml:space="preserve"> w</w:t>
      </w:r>
      <w:r w:rsidR="006831AF" w:rsidRPr="00693019">
        <w:rPr>
          <w:lang w:val="en-US"/>
        </w:rPr>
        <w:t xml:space="preserve">hen </w:t>
      </w:r>
      <w:r w:rsidR="00F8662B" w:rsidRPr="00693019">
        <w:rPr>
          <w:lang w:val="en-US"/>
        </w:rPr>
        <w:t>exerci</w:t>
      </w:r>
      <w:r w:rsidR="006831AF" w:rsidRPr="00693019">
        <w:rPr>
          <w:lang w:val="en-US"/>
        </w:rPr>
        <w:t>sing</w:t>
      </w:r>
      <w:r w:rsidR="00F8662B" w:rsidRPr="00693019">
        <w:rPr>
          <w:lang w:val="en-US"/>
        </w:rPr>
        <w:t xml:space="preserve"> its advisory function, pursuant to </w:t>
      </w:r>
      <w:r w:rsidR="003573AD" w:rsidRPr="00693019">
        <w:rPr>
          <w:lang w:val="en-US"/>
        </w:rPr>
        <w:t>Article</w:t>
      </w:r>
      <w:r w:rsidR="00DA4EAB" w:rsidRPr="00693019">
        <w:rPr>
          <w:lang w:val="en-US"/>
        </w:rPr>
        <w:t xml:space="preserve"> </w:t>
      </w:r>
      <w:r w:rsidRPr="00693019">
        <w:rPr>
          <w:lang w:val="en-US"/>
        </w:rPr>
        <w:t>64(1)</w:t>
      </w:r>
      <w:r w:rsidR="003573AD" w:rsidRPr="00693019">
        <w:rPr>
          <w:lang w:val="en-US"/>
        </w:rPr>
        <w:t xml:space="preserve"> </w:t>
      </w:r>
      <w:r w:rsidR="003573AD" w:rsidRPr="00693019">
        <w:rPr>
          <w:lang w:val="en-US"/>
        </w:rPr>
        <w:lastRenderedPageBreak/>
        <w:t>of the Convention</w:t>
      </w:r>
      <w:r w:rsidR="00F8662B" w:rsidRPr="00693019">
        <w:rPr>
          <w:lang w:val="en-US"/>
        </w:rPr>
        <w:t>.</w:t>
      </w:r>
      <w:r w:rsidR="00CF1C77" w:rsidRPr="00693019">
        <w:rPr>
          <w:vertAlign w:val="superscript"/>
          <w:lang w:val="en-US"/>
        </w:rPr>
        <w:footnoteReference w:id="16"/>
      </w:r>
      <w:r w:rsidR="00F8662B" w:rsidRPr="00693019">
        <w:rPr>
          <w:lang w:val="en-US"/>
        </w:rPr>
        <w:t xml:space="preserve"> And this is so, in particular, because the mere fact of having recourse to the Court supposes that the State or States who make the request recognize the Court’s right to determine the scope of its competence in that regard. </w:t>
      </w:r>
      <w:r w:rsidR="00CF1C77" w:rsidRPr="00693019">
        <w:rPr>
          <w:lang w:val="en-US"/>
        </w:rPr>
        <w:t xml:space="preserve"> </w:t>
      </w:r>
    </w:p>
    <w:p w14:paraId="39200B7E" w14:textId="286F67A9" w:rsidR="00CF1C77" w:rsidRPr="00693019" w:rsidRDefault="00515174" w:rsidP="00CF1C77">
      <w:pPr>
        <w:pStyle w:val="Numberedparagraphs"/>
        <w:spacing w:before="120" w:after="120"/>
        <w:rPr>
          <w:lang w:val="en-US"/>
        </w:rPr>
      </w:pPr>
      <w:r w:rsidRPr="00693019">
        <w:rPr>
          <w:color w:val="auto"/>
          <w:lang w:val="en-US"/>
        </w:rPr>
        <w:t xml:space="preserve">The advisory function allows the Court to interpret any </w:t>
      </w:r>
      <w:r w:rsidR="00A31177" w:rsidRPr="00693019">
        <w:rPr>
          <w:color w:val="auto"/>
          <w:lang w:val="en-US"/>
        </w:rPr>
        <w:t>article</w:t>
      </w:r>
      <w:r w:rsidRPr="00693019">
        <w:rPr>
          <w:color w:val="auto"/>
          <w:lang w:val="en-US"/>
        </w:rPr>
        <w:t xml:space="preserve"> </w:t>
      </w:r>
      <w:r w:rsidR="003573AD" w:rsidRPr="00693019">
        <w:rPr>
          <w:color w:val="auto"/>
          <w:lang w:val="en-US"/>
        </w:rPr>
        <w:t>of the American Convention</w:t>
      </w:r>
      <w:r w:rsidR="00CF1C77" w:rsidRPr="00693019">
        <w:rPr>
          <w:color w:val="auto"/>
          <w:lang w:val="en-US"/>
        </w:rPr>
        <w:t xml:space="preserve">, </w:t>
      </w:r>
      <w:r w:rsidRPr="00693019">
        <w:rPr>
          <w:color w:val="auto"/>
          <w:lang w:val="en-US"/>
        </w:rPr>
        <w:t xml:space="preserve">and no part or aspect of this instrument is excluded from </w:t>
      </w:r>
      <w:r w:rsidR="00A31177" w:rsidRPr="00693019">
        <w:rPr>
          <w:color w:val="auto"/>
          <w:lang w:val="en-US"/>
        </w:rPr>
        <w:t>such</w:t>
      </w:r>
      <w:r w:rsidRPr="00693019">
        <w:rPr>
          <w:color w:val="auto"/>
          <w:lang w:val="en-US"/>
        </w:rPr>
        <w:t xml:space="preserve"> interpretation. </w:t>
      </w:r>
      <w:r w:rsidR="00A31177" w:rsidRPr="00693019">
        <w:rPr>
          <w:color w:val="auto"/>
          <w:lang w:val="en-US"/>
        </w:rPr>
        <w:t xml:space="preserve">Thus, it is plain that, since the Court is the “ultimate interpreter of the </w:t>
      </w:r>
      <w:r w:rsidR="003573AD" w:rsidRPr="00693019">
        <w:rPr>
          <w:color w:val="auto"/>
          <w:lang w:val="en-US"/>
        </w:rPr>
        <w:t>American Convention</w:t>
      </w:r>
      <w:r w:rsidR="00A31177" w:rsidRPr="00693019">
        <w:rPr>
          <w:color w:val="auto"/>
          <w:lang w:val="en-US"/>
        </w:rPr>
        <w:t>,</w:t>
      </w:r>
      <w:r w:rsidR="00CF1C77" w:rsidRPr="00693019">
        <w:rPr>
          <w:color w:val="auto"/>
          <w:lang w:val="en-US"/>
        </w:rPr>
        <w:t>”</w:t>
      </w:r>
      <w:r w:rsidR="00CF1C77" w:rsidRPr="00693019">
        <w:rPr>
          <w:rStyle w:val="Refdenotaalpie"/>
          <w:rFonts w:eastAsia="Times"/>
          <w:color w:val="auto"/>
          <w:lang w:val="en-US"/>
        </w:rPr>
        <w:footnoteReference w:id="17"/>
      </w:r>
      <w:r w:rsidR="00CF1C77" w:rsidRPr="00693019">
        <w:rPr>
          <w:rFonts w:cs="Verdana"/>
          <w:color w:val="auto"/>
          <w:lang w:val="en-US" w:eastAsia="es-CL"/>
        </w:rPr>
        <w:t xml:space="preserve"> </w:t>
      </w:r>
      <w:r w:rsidR="00A31177" w:rsidRPr="00693019">
        <w:rPr>
          <w:rFonts w:cs="Verdana"/>
          <w:color w:val="auto"/>
          <w:lang w:val="en-US" w:eastAsia="es-CL"/>
        </w:rPr>
        <w:t>it is competent to interpret all the provisions of the Convention, even those of a procedural nature, with full authority.</w:t>
      </w:r>
      <w:r w:rsidR="00CF1C77" w:rsidRPr="00693019">
        <w:rPr>
          <w:rStyle w:val="Refdenotaalpie"/>
          <w:rFonts w:cs="Verdana"/>
          <w:color w:val="auto"/>
          <w:lang w:val="en-US" w:eastAsia="es-CL"/>
        </w:rPr>
        <w:footnoteReference w:id="18"/>
      </w:r>
    </w:p>
    <w:p w14:paraId="1D65C1BC" w14:textId="1370A575" w:rsidR="00636713" w:rsidRPr="00693019" w:rsidRDefault="00A31177" w:rsidP="00A31177">
      <w:pPr>
        <w:pStyle w:val="Numberedparagraphs"/>
        <w:spacing w:before="120" w:after="120"/>
        <w:rPr>
          <w:lang w:val="en-US"/>
        </w:rPr>
      </w:pPr>
      <w:r w:rsidRPr="00693019">
        <w:rPr>
          <w:rFonts w:eastAsia="Times"/>
          <w:lang w:val="en-US"/>
        </w:rPr>
        <w:t>In addition, the Court has considered that</w:t>
      </w:r>
      <w:r w:rsidR="00CF1C77" w:rsidRPr="00693019">
        <w:rPr>
          <w:rFonts w:eastAsia="Times"/>
          <w:lang w:val="en-US"/>
        </w:rPr>
        <w:t xml:space="preserve"> </w:t>
      </w:r>
      <w:r w:rsidR="003573AD" w:rsidRPr="00693019">
        <w:rPr>
          <w:rFonts w:eastAsia="Times"/>
          <w:lang w:val="en-US"/>
        </w:rPr>
        <w:t>Article</w:t>
      </w:r>
      <w:r w:rsidR="00CF1C77" w:rsidRPr="00693019">
        <w:rPr>
          <w:rFonts w:eastAsia="Times"/>
          <w:lang w:val="en-US"/>
        </w:rPr>
        <w:t xml:space="preserve"> </w:t>
      </w:r>
      <w:r w:rsidR="00D16431" w:rsidRPr="00693019">
        <w:rPr>
          <w:rFonts w:eastAsia="Times"/>
          <w:lang w:val="en-US"/>
        </w:rPr>
        <w:t>64(1)</w:t>
      </w:r>
      <w:r w:rsidR="003573AD" w:rsidRPr="00693019">
        <w:rPr>
          <w:rFonts w:eastAsia="Times"/>
          <w:lang w:val="en-US"/>
        </w:rPr>
        <w:t xml:space="preserve"> of the Convention</w:t>
      </w:r>
      <w:r w:rsidR="00CF1C77" w:rsidRPr="00693019">
        <w:rPr>
          <w:rFonts w:eastAsia="Times"/>
          <w:lang w:val="en-US"/>
        </w:rPr>
        <w:t xml:space="preserve">, </w:t>
      </w:r>
      <w:r w:rsidRPr="00693019">
        <w:rPr>
          <w:rFonts w:eastAsia="Times"/>
          <w:lang w:val="en-US"/>
        </w:rPr>
        <w:t xml:space="preserve">when referring to the Court’s authority to provide an opinion on “other treaties concerning the protection of human rights in the States of the Americas,” is broad and non-restrictive. </w:t>
      </w:r>
      <w:r w:rsidRPr="00693019">
        <w:rPr>
          <w:lang w:val="en-US"/>
        </w:rPr>
        <w:t>In other words, the advisory jurisdiction of the Court can be exercised, in general, with regard to any provision dealing with the protection of human rights set forth in any international treaty applicable in the American States, regardless of whether it be bilateral or multilateral, whatever the principal purpose of such a treaty</w:t>
      </w:r>
      <w:r w:rsidR="00936E22">
        <w:rPr>
          <w:lang w:val="en-US"/>
        </w:rPr>
        <w:t xml:space="preserve"> is</w:t>
      </w:r>
      <w:r w:rsidRPr="00693019">
        <w:rPr>
          <w:lang w:val="en-US"/>
        </w:rPr>
        <w:t xml:space="preserve">, and whether or not non-Member States of the </w:t>
      </w:r>
      <w:r w:rsidR="00936E22">
        <w:rPr>
          <w:lang w:val="en-US"/>
        </w:rPr>
        <w:t>I</w:t>
      </w:r>
      <w:r w:rsidR="00936E22" w:rsidRPr="00693019">
        <w:rPr>
          <w:lang w:val="en-US"/>
        </w:rPr>
        <w:t>nter</w:t>
      </w:r>
      <w:r w:rsidRPr="00693019">
        <w:rPr>
          <w:lang w:val="en-US"/>
        </w:rPr>
        <w:t>-American system are or have the right to become parties thereto.</w:t>
      </w:r>
      <w:r w:rsidR="00CF1C77" w:rsidRPr="00693019">
        <w:rPr>
          <w:rStyle w:val="Refdenotaalpie"/>
          <w:lang w:val="en-US"/>
        </w:rPr>
        <w:footnoteReference w:id="19"/>
      </w:r>
      <w:r w:rsidRPr="00693019">
        <w:rPr>
          <w:lang w:val="en-US"/>
        </w:rPr>
        <w:t xml:space="preserve"> Consequently, when interpreting the Convention within the framework of its advisory function</w:t>
      </w:r>
      <w:r w:rsidR="008A0644" w:rsidRPr="00693019">
        <w:rPr>
          <w:lang w:val="en-US"/>
        </w:rPr>
        <w:t xml:space="preserve"> and in the terms of Article </w:t>
      </w:r>
      <w:r w:rsidR="00CF1C77" w:rsidRPr="00693019">
        <w:rPr>
          <w:lang w:val="en-US"/>
        </w:rPr>
        <w:t>29</w:t>
      </w:r>
      <w:r w:rsidR="008A0644" w:rsidRPr="00693019">
        <w:rPr>
          <w:lang w:val="en-US"/>
        </w:rPr>
        <w:t>(</w:t>
      </w:r>
      <w:r w:rsidR="00CF1C77" w:rsidRPr="00693019">
        <w:rPr>
          <w:lang w:val="en-US"/>
        </w:rPr>
        <w:t>d)</w:t>
      </w:r>
      <w:r w:rsidR="003573AD" w:rsidRPr="00693019">
        <w:rPr>
          <w:lang w:val="en-US"/>
        </w:rPr>
        <w:t xml:space="preserve"> of the Convention</w:t>
      </w:r>
      <w:r w:rsidR="008A0644" w:rsidRPr="00693019">
        <w:rPr>
          <w:lang w:val="en-US"/>
        </w:rPr>
        <w:t xml:space="preserve">, the Court may </w:t>
      </w:r>
      <w:r w:rsidR="00936E22">
        <w:rPr>
          <w:lang w:val="en-US"/>
        </w:rPr>
        <w:t>resort to</w:t>
      </w:r>
      <w:r w:rsidR="00936E22" w:rsidRPr="00693019">
        <w:rPr>
          <w:lang w:val="en-US"/>
        </w:rPr>
        <w:t xml:space="preserve"> </w:t>
      </w:r>
      <w:r w:rsidR="003573AD" w:rsidRPr="00693019">
        <w:rPr>
          <w:lang w:val="en-US"/>
        </w:rPr>
        <w:t>the Convention</w:t>
      </w:r>
      <w:r w:rsidR="00CF1C77" w:rsidRPr="00693019">
        <w:rPr>
          <w:lang w:val="en-US"/>
        </w:rPr>
        <w:t xml:space="preserve"> </w:t>
      </w:r>
      <w:r w:rsidR="008A0644" w:rsidRPr="00693019">
        <w:rPr>
          <w:lang w:val="en-US"/>
        </w:rPr>
        <w:t>or other treaties concerning the protection of human rights in the American States.</w:t>
      </w:r>
      <w:r w:rsidR="00CF1C77" w:rsidRPr="00693019">
        <w:rPr>
          <w:rStyle w:val="Refdenotaalpie"/>
          <w:lang w:val="en-US"/>
        </w:rPr>
        <w:footnoteReference w:id="20"/>
      </w:r>
      <w:r w:rsidR="00636713" w:rsidRPr="00693019">
        <w:rPr>
          <w:lang w:val="en-US"/>
        </w:rPr>
        <w:t xml:space="preserve"> </w:t>
      </w:r>
    </w:p>
    <w:p w14:paraId="41170D95" w14:textId="63883AD7" w:rsidR="00F75B50" w:rsidRPr="00693019" w:rsidRDefault="001512B6" w:rsidP="005E3A36">
      <w:pPr>
        <w:pStyle w:val="Ttulo2"/>
        <w:numPr>
          <w:ilvl w:val="0"/>
          <w:numId w:val="7"/>
        </w:numPr>
        <w:spacing w:before="240" w:after="240"/>
        <w:rPr>
          <w:lang w:val="en-US"/>
        </w:rPr>
      </w:pPr>
      <w:bookmarkStart w:id="52" w:name="_Toc508103499"/>
      <w:r w:rsidRPr="00693019">
        <w:rPr>
          <w:lang w:val="en-US"/>
        </w:rPr>
        <w:t xml:space="preserve">The requirements </w:t>
      </w:r>
      <w:r w:rsidR="00C20C7B">
        <w:rPr>
          <w:lang w:val="en-US"/>
        </w:rPr>
        <w:t>of</w:t>
      </w:r>
      <w:r w:rsidRPr="00693019">
        <w:rPr>
          <w:lang w:val="en-US"/>
        </w:rPr>
        <w:t xml:space="preserve"> admissibility of the request</w:t>
      </w:r>
      <w:bookmarkEnd w:id="52"/>
    </w:p>
    <w:p w14:paraId="67FCED0D" w14:textId="2C1CB2B9" w:rsidR="004F30B7" w:rsidRPr="00693019" w:rsidRDefault="008A0644" w:rsidP="00FF4946">
      <w:pPr>
        <w:pStyle w:val="Numberedparagraphs"/>
        <w:spacing w:before="120" w:after="120"/>
        <w:rPr>
          <w:lang w:val="en-US"/>
        </w:rPr>
      </w:pPr>
      <w:r w:rsidRPr="00693019">
        <w:rPr>
          <w:lang w:val="en-US"/>
        </w:rPr>
        <w:t xml:space="preserve">The Court must now determine whether the request for an advisory opinion presented by </w:t>
      </w:r>
      <w:r w:rsidR="00A4294F" w:rsidRPr="00693019">
        <w:rPr>
          <w:lang w:val="en-US"/>
        </w:rPr>
        <w:t>the State of</w:t>
      </w:r>
      <w:r w:rsidR="00130DC0" w:rsidRPr="00693019">
        <w:rPr>
          <w:lang w:val="en-US"/>
        </w:rPr>
        <w:t xml:space="preserve"> Costa</w:t>
      </w:r>
      <w:r w:rsidR="007366E4" w:rsidRPr="00693019">
        <w:rPr>
          <w:lang w:val="en-US"/>
        </w:rPr>
        <w:t xml:space="preserve"> Rica</w:t>
      </w:r>
      <w:r w:rsidR="004F30B7" w:rsidRPr="00693019">
        <w:rPr>
          <w:lang w:val="en-US"/>
        </w:rPr>
        <w:t xml:space="preserve"> </w:t>
      </w:r>
      <w:r w:rsidR="001512B6" w:rsidRPr="00693019">
        <w:rPr>
          <w:lang w:val="en-US"/>
        </w:rPr>
        <w:t>meets</w:t>
      </w:r>
      <w:r w:rsidRPr="00693019">
        <w:rPr>
          <w:lang w:val="en-US"/>
        </w:rPr>
        <w:t xml:space="preserve"> the</w:t>
      </w:r>
      <w:r w:rsidR="001512B6" w:rsidRPr="00693019">
        <w:rPr>
          <w:lang w:val="en-US"/>
        </w:rPr>
        <w:t xml:space="preserve"> formal and substantive</w:t>
      </w:r>
      <w:r w:rsidRPr="00693019">
        <w:rPr>
          <w:lang w:val="en-US"/>
        </w:rPr>
        <w:t xml:space="preserve"> requirements </w:t>
      </w:r>
      <w:r w:rsidR="00A10466">
        <w:rPr>
          <w:lang w:val="en-US"/>
        </w:rPr>
        <w:t>of</w:t>
      </w:r>
      <w:r w:rsidR="00A10466" w:rsidRPr="00693019">
        <w:rPr>
          <w:lang w:val="en-US"/>
        </w:rPr>
        <w:t xml:space="preserve"> </w:t>
      </w:r>
      <w:r w:rsidRPr="00693019">
        <w:rPr>
          <w:lang w:val="en-US"/>
        </w:rPr>
        <w:t>admissibility.</w:t>
      </w:r>
    </w:p>
    <w:p w14:paraId="3F49EE7A" w14:textId="22F64712" w:rsidR="008A0644" w:rsidRPr="00693019" w:rsidRDefault="008A0644" w:rsidP="00FF4946">
      <w:pPr>
        <w:pStyle w:val="Numberedparagraphs"/>
        <w:spacing w:before="120" w:after="120"/>
        <w:rPr>
          <w:lang w:val="en-US"/>
        </w:rPr>
      </w:pPr>
      <w:r w:rsidRPr="00693019">
        <w:rPr>
          <w:lang w:val="en-US"/>
        </w:rPr>
        <w:lastRenderedPageBreak/>
        <w:t xml:space="preserve">First, the </w:t>
      </w:r>
      <w:r w:rsidR="003573AD" w:rsidRPr="00693019">
        <w:rPr>
          <w:lang w:val="en-US"/>
        </w:rPr>
        <w:t>Court</w:t>
      </w:r>
      <w:r w:rsidR="004F30B7" w:rsidRPr="00693019">
        <w:rPr>
          <w:lang w:val="en-US"/>
        </w:rPr>
        <w:t xml:space="preserve"> </w:t>
      </w:r>
      <w:r w:rsidRPr="00693019">
        <w:rPr>
          <w:lang w:val="en-US"/>
        </w:rPr>
        <w:t xml:space="preserve">finds that the request presented by Costa Rica complies formally with the requirements described in </w:t>
      </w:r>
      <w:r w:rsidR="003573AD" w:rsidRPr="00693019">
        <w:rPr>
          <w:color w:val="auto"/>
          <w:lang w:val="en-US"/>
        </w:rPr>
        <w:t>Articles</w:t>
      </w:r>
      <w:r w:rsidR="00CF1C77" w:rsidRPr="00693019">
        <w:rPr>
          <w:lang w:val="en-US"/>
        </w:rPr>
        <w:t xml:space="preserve"> 70</w:t>
      </w:r>
      <w:r w:rsidR="00CF1C77" w:rsidRPr="00693019">
        <w:rPr>
          <w:rStyle w:val="Refdenotaalpie"/>
          <w:lang w:val="en-US"/>
        </w:rPr>
        <w:footnoteReference w:id="21"/>
      </w:r>
      <w:r w:rsidR="003573AD" w:rsidRPr="00693019">
        <w:rPr>
          <w:lang w:val="en-US"/>
        </w:rPr>
        <w:t xml:space="preserve"> and </w:t>
      </w:r>
      <w:r w:rsidR="00CF1C77" w:rsidRPr="00693019">
        <w:rPr>
          <w:lang w:val="en-US"/>
        </w:rPr>
        <w:t>71</w:t>
      </w:r>
      <w:r w:rsidR="00CF1C77" w:rsidRPr="00693019">
        <w:rPr>
          <w:rStyle w:val="Refdenotaalpie"/>
          <w:lang w:val="en-US"/>
        </w:rPr>
        <w:footnoteReference w:id="22"/>
      </w:r>
      <w:r w:rsidR="003573AD" w:rsidRPr="00693019">
        <w:rPr>
          <w:lang w:val="en-US"/>
        </w:rPr>
        <w:t xml:space="preserve"> of the Rules of Procedure</w:t>
      </w:r>
      <w:r w:rsidR="00CF1C77" w:rsidRPr="00693019">
        <w:rPr>
          <w:lang w:val="en-US"/>
        </w:rPr>
        <w:t>,</w:t>
      </w:r>
      <w:r w:rsidRPr="00693019">
        <w:rPr>
          <w:lang w:val="en-US"/>
        </w:rPr>
        <w:t xml:space="preserve"> according to which, for a request to be considered by the Court, the questions must be precise, specifying the provisions that must be interpreted, indicating the considerations that </w:t>
      </w:r>
      <w:r w:rsidR="00A10466" w:rsidRPr="00693019">
        <w:rPr>
          <w:lang w:val="en-US"/>
        </w:rPr>
        <w:t>g</w:t>
      </w:r>
      <w:r w:rsidR="00A10466">
        <w:rPr>
          <w:lang w:val="en-US"/>
        </w:rPr>
        <w:t>i</w:t>
      </w:r>
      <w:r w:rsidR="00A10466" w:rsidRPr="00693019">
        <w:rPr>
          <w:lang w:val="en-US"/>
        </w:rPr>
        <w:t xml:space="preserve">ve </w:t>
      </w:r>
      <w:r w:rsidRPr="00693019">
        <w:rPr>
          <w:lang w:val="en-US"/>
        </w:rPr>
        <w:t>rise to the r</w:t>
      </w:r>
      <w:r w:rsidR="001512B6" w:rsidRPr="00693019">
        <w:rPr>
          <w:lang w:val="en-US"/>
        </w:rPr>
        <w:t>e</w:t>
      </w:r>
      <w:r w:rsidRPr="00693019">
        <w:rPr>
          <w:lang w:val="en-US"/>
        </w:rPr>
        <w:t>quest, and providing the name and address of the agent.</w:t>
      </w:r>
    </w:p>
    <w:p w14:paraId="47AD4BEE" w14:textId="5D113955" w:rsidR="00CF1C77" w:rsidRPr="00693019" w:rsidRDefault="00861E94" w:rsidP="00861E94">
      <w:pPr>
        <w:pStyle w:val="Numberedparagraphs"/>
        <w:spacing w:before="120" w:after="120"/>
        <w:rPr>
          <w:lang w:val="en-US" w:eastAsia="es-CR"/>
        </w:rPr>
      </w:pPr>
      <w:r w:rsidRPr="00693019">
        <w:rPr>
          <w:lang w:val="en-US"/>
        </w:rPr>
        <w:t xml:space="preserve">Regarding the </w:t>
      </w:r>
      <w:r w:rsidR="001512B6" w:rsidRPr="00693019">
        <w:rPr>
          <w:lang w:val="en-US"/>
        </w:rPr>
        <w:t>substantive</w:t>
      </w:r>
      <w:r w:rsidRPr="00693019">
        <w:rPr>
          <w:lang w:val="en-US"/>
        </w:rPr>
        <w:t xml:space="preserve"> requirements, </w:t>
      </w:r>
      <w:r w:rsidR="003573AD" w:rsidRPr="00693019">
        <w:rPr>
          <w:lang w:val="en-US"/>
        </w:rPr>
        <w:t>the Court</w:t>
      </w:r>
      <w:r w:rsidR="006B2FB9" w:rsidRPr="00693019">
        <w:rPr>
          <w:lang w:val="en-US"/>
        </w:rPr>
        <w:t xml:space="preserve"> rec</w:t>
      </w:r>
      <w:r w:rsidRPr="00693019">
        <w:rPr>
          <w:lang w:val="en-US"/>
        </w:rPr>
        <w:t>alls that</w:t>
      </w:r>
      <w:r w:rsidR="001512B6" w:rsidRPr="00693019">
        <w:rPr>
          <w:lang w:val="en-US"/>
        </w:rPr>
        <w:t>, on numerous occasions,</w:t>
      </w:r>
      <w:r w:rsidR="0011244F" w:rsidRPr="00693019">
        <w:rPr>
          <w:lang w:val="en-US"/>
        </w:rPr>
        <w:t xml:space="preserve"> </w:t>
      </w:r>
      <w:r w:rsidRPr="00693019">
        <w:rPr>
          <w:lang w:val="en-US"/>
        </w:rPr>
        <w:t>it has indicated that compliance with the regulatory requirements to submit a request does not mean that the Court is obliged to respond to it.</w:t>
      </w:r>
      <w:r w:rsidR="00CF1C77" w:rsidRPr="00693019">
        <w:rPr>
          <w:rStyle w:val="Refdenotaalpie"/>
          <w:rFonts w:eastAsia="Times"/>
          <w:lang w:val="en-US"/>
        </w:rPr>
        <w:footnoteReference w:id="23"/>
      </w:r>
      <w:r w:rsidRPr="00693019">
        <w:rPr>
          <w:lang w:val="en-US"/>
        </w:rPr>
        <w:t xml:space="preserve"> </w:t>
      </w:r>
      <w:r w:rsidR="0016518F" w:rsidRPr="00693019">
        <w:rPr>
          <w:lang w:val="en-US"/>
        </w:rPr>
        <w:t>To</w:t>
      </w:r>
      <w:r w:rsidRPr="00693019">
        <w:rPr>
          <w:lang w:val="en-US"/>
        </w:rPr>
        <w:t xml:space="preserve"> determine the</w:t>
      </w:r>
      <w:r w:rsidR="003E06E9" w:rsidRPr="00693019">
        <w:rPr>
          <w:lang w:val="en-US"/>
        </w:rPr>
        <w:t xml:space="preserve"> validity</w:t>
      </w:r>
      <w:r w:rsidRPr="00693019">
        <w:rPr>
          <w:lang w:val="en-US"/>
        </w:rPr>
        <w:t xml:space="preserve"> of the request, the Court must bear in mind considerations that </w:t>
      </w:r>
      <w:r w:rsidR="003E06E9" w:rsidRPr="00693019">
        <w:rPr>
          <w:lang w:val="en-US"/>
        </w:rPr>
        <w:t>exceed</w:t>
      </w:r>
      <w:r w:rsidR="0011244F" w:rsidRPr="00693019">
        <w:rPr>
          <w:lang w:val="en-US"/>
        </w:rPr>
        <w:t xml:space="preserve"> questions of mere form</w:t>
      </w:r>
      <w:r w:rsidRPr="00693019">
        <w:rPr>
          <w:lang w:val="en-US"/>
        </w:rPr>
        <w:t xml:space="preserve"> and that relate to the characteristics it has recognized </w:t>
      </w:r>
      <w:r w:rsidR="0011244F" w:rsidRPr="00693019">
        <w:rPr>
          <w:lang w:val="en-US"/>
        </w:rPr>
        <w:t>for</w:t>
      </w:r>
      <w:r w:rsidRPr="00693019">
        <w:rPr>
          <w:lang w:val="en-US"/>
        </w:rPr>
        <w:t xml:space="preserve"> the exercise of its advisory function.</w:t>
      </w:r>
      <w:r w:rsidR="00CF1C77" w:rsidRPr="00693019">
        <w:rPr>
          <w:rStyle w:val="Refdenotaalpie"/>
          <w:lang w:val="en-US"/>
        </w:rPr>
        <w:footnoteReference w:id="24"/>
      </w:r>
      <w:r w:rsidRPr="00693019">
        <w:rPr>
          <w:lang w:val="en-US"/>
        </w:rPr>
        <w:t xml:space="preserve"> It </w:t>
      </w:r>
      <w:r w:rsidR="0016518F" w:rsidRPr="00693019">
        <w:rPr>
          <w:lang w:val="en-US"/>
        </w:rPr>
        <w:t>must</w:t>
      </w:r>
      <w:r w:rsidRPr="00693019">
        <w:rPr>
          <w:lang w:val="en-US"/>
        </w:rPr>
        <w:t xml:space="preserve"> go beyond the formalism that would </w:t>
      </w:r>
      <w:r w:rsidR="0016518F" w:rsidRPr="00693019">
        <w:rPr>
          <w:lang w:val="en-US"/>
        </w:rPr>
        <w:t xml:space="preserve">prevent </w:t>
      </w:r>
      <w:r w:rsidR="0011244F" w:rsidRPr="00693019">
        <w:rPr>
          <w:lang w:val="en-US"/>
        </w:rPr>
        <w:t>the Court from</w:t>
      </w:r>
      <w:r w:rsidRPr="00693019">
        <w:rPr>
          <w:lang w:val="en-US"/>
        </w:rPr>
        <w:t xml:space="preserve"> considering questions that have</w:t>
      </w:r>
      <w:r w:rsidR="0016518F" w:rsidRPr="00693019">
        <w:rPr>
          <w:lang w:val="en-US"/>
        </w:rPr>
        <w:t xml:space="preserve"> a</w:t>
      </w:r>
      <w:r w:rsidRPr="00693019">
        <w:rPr>
          <w:lang w:val="en-US"/>
        </w:rPr>
        <w:t xml:space="preserve"> juridical interest</w:t>
      </w:r>
      <w:r w:rsidR="00CF1C77" w:rsidRPr="00693019">
        <w:rPr>
          <w:lang w:val="en-US"/>
        </w:rPr>
        <w:t xml:space="preserve"> </w:t>
      </w:r>
      <w:r w:rsidRPr="00693019">
        <w:rPr>
          <w:lang w:val="en-US"/>
        </w:rPr>
        <w:t>for the protection and promotion of human rights.</w:t>
      </w:r>
      <w:r w:rsidR="00CF1C77" w:rsidRPr="00693019">
        <w:rPr>
          <w:rStyle w:val="Refdenotaalpie"/>
          <w:lang w:val="en-US"/>
        </w:rPr>
        <w:footnoteReference w:id="25"/>
      </w:r>
      <w:r w:rsidRPr="00693019">
        <w:rPr>
          <w:lang w:val="en-US"/>
        </w:rPr>
        <w:t xml:space="preserve"> Also, the Court’s advisory competence should not, in principle be used for abstract speculations without a foreseeable application to specific situations that justify the </w:t>
      </w:r>
      <w:r w:rsidR="00793909" w:rsidRPr="00693019">
        <w:rPr>
          <w:lang w:val="en-US"/>
        </w:rPr>
        <w:t>issu</w:t>
      </w:r>
      <w:r w:rsidR="00793909">
        <w:rPr>
          <w:lang w:val="en-US"/>
        </w:rPr>
        <w:t>ing</w:t>
      </w:r>
      <w:r w:rsidR="00793909" w:rsidRPr="00693019">
        <w:rPr>
          <w:lang w:val="en-US"/>
        </w:rPr>
        <w:t xml:space="preserve"> </w:t>
      </w:r>
      <w:r w:rsidRPr="00693019">
        <w:rPr>
          <w:lang w:val="en-US"/>
        </w:rPr>
        <w:t>of an advisory opinion.</w:t>
      </w:r>
      <w:r w:rsidR="00CF1C77" w:rsidRPr="00693019">
        <w:rPr>
          <w:rStyle w:val="Refdenotaalpie"/>
          <w:rFonts w:eastAsia="Times"/>
          <w:lang w:val="en-US"/>
        </w:rPr>
        <w:footnoteReference w:id="26"/>
      </w:r>
    </w:p>
    <w:p w14:paraId="5E46BFED" w14:textId="5F544852" w:rsidR="00CF1C77" w:rsidRPr="00693019" w:rsidRDefault="00C230F0" w:rsidP="00C230F0">
      <w:pPr>
        <w:pStyle w:val="Numberedparagraphs"/>
        <w:spacing w:before="120" w:after="120"/>
        <w:rPr>
          <w:lang w:val="en-US"/>
        </w:rPr>
      </w:pPr>
      <w:bookmarkStart w:id="53" w:name="_Ref489868138"/>
      <w:r w:rsidRPr="00693019">
        <w:rPr>
          <w:lang w:val="en-US"/>
        </w:rPr>
        <w:t xml:space="preserve">When recalling that the advisory function represents “a service that the Court is able to provide to all the members of the </w:t>
      </w:r>
      <w:r w:rsidR="00FA6660">
        <w:rPr>
          <w:lang w:val="en-US"/>
        </w:rPr>
        <w:t>I</w:t>
      </w:r>
      <w:r w:rsidR="00FA6660" w:rsidRPr="00693019">
        <w:rPr>
          <w:lang w:val="en-US"/>
        </w:rPr>
        <w:t>nter</w:t>
      </w:r>
      <w:r w:rsidRPr="00693019">
        <w:rPr>
          <w:lang w:val="en-US"/>
        </w:rPr>
        <w:t>-American system in order to help them comply with their international commitments</w:t>
      </w:r>
      <w:r w:rsidR="00FA6660">
        <w:rPr>
          <w:lang w:val="en-US"/>
        </w:rPr>
        <w:t>”</w:t>
      </w:r>
      <w:r w:rsidR="0016518F" w:rsidRPr="00693019">
        <w:rPr>
          <w:lang w:val="en-US"/>
        </w:rPr>
        <w:t xml:space="preserve"> concerning human rights,</w:t>
      </w:r>
      <w:r w:rsidR="00CF1C77" w:rsidRPr="00693019">
        <w:rPr>
          <w:rStyle w:val="Refdenotaalpie"/>
          <w:lang w:val="en-US"/>
        </w:rPr>
        <w:footnoteReference w:id="27"/>
      </w:r>
      <w:r w:rsidR="00CF1C77" w:rsidRPr="00693019">
        <w:rPr>
          <w:lang w:val="en-US"/>
        </w:rPr>
        <w:t xml:space="preserve"> </w:t>
      </w:r>
      <w:r w:rsidR="003573AD" w:rsidRPr="00693019">
        <w:rPr>
          <w:lang w:val="en-US"/>
        </w:rPr>
        <w:t>the Court</w:t>
      </w:r>
      <w:r w:rsidR="00CF1C77" w:rsidRPr="00693019">
        <w:rPr>
          <w:lang w:val="en-US"/>
        </w:rPr>
        <w:t xml:space="preserve"> consider</w:t>
      </w:r>
      <w:r w:rsidRPr="00693019">
        <w:rPr>
          <w:lang w:val="en-US"/>
        </w:rPr>
        <w:t xml:space="preserve">s that, based on the interpretation of the relevant </w:t>
      </w:r>
      <w:r w:rsidR="0016518F" w:rsidRPr="00693019">
        <w:rPr>
          <w:lang w:val="en-US"/>
        </w:rPr>
        <w:t>provisions</w:t>
      </w:r>
      <w:r w:rsidRPr="00693019">
        <w:rPr>
          <w:lang w:val="en-US"/>
        </w:rPr>
        <w:t>, its response to the request will be of great importance for the countries of the region</w:t>
      </w:r>
      <w:r w:rsidR="003E06E9" w:rsidRPr="00693019">
        <w:rPr>
          <w:lang w:val="en-US"/>
        </w:rPr>
        <w:t>,</w:t>
      </w:r>
      <w:r w:rsidRPr="00693019">
        <w:rPr>
          <w:lang w:val="en-US"/>
        </w:rPr>
        <w:t xml:space="preserve"> </w:t>
      </w:r>
      <w:r w:rsidR="003E06E9" w:rsidRPr="00693019">
        <w:rPr>
          <w:lang w:val="en-US"/>
        </w:rPr>
        <w:t>because</w:t>
      </w:r>
      <w:r w:rsidRPr="00693019">
        <w:rPr>
          <w:lang w:val="en-US"/>
        </w:rPr>
        <w:t xml:space="preserve"> it will identify </w:t>
      </w:r>
      <w:r w:rsidR="003E06E9" w:rsidRPr="00693019">
        <w:rPr>
          <w:lang w:val="en-US"/>
        </w:rPr>
        <w:t xml:space="preserve">the </w:t>
      </w:r>
      <w:r w:rsidRPr="00693019">
        <w:rPr>
          <w:lang w:val="en-US"/>
        </w:rPr>
        <w:t>obligations</w:t>
      </w:r>
      <w:r w:rsidR="003E06E9" w:rsidRPr="00693019">
        <w:rPr>
          <w:lang w:val="en-US"/>
        </w:rPr>
        <w:t xml:space="preserve"> of the States</w:t>
      </w:r>
      <w:r w:rsidRPr="00693019">
        <w:rPr>
          <w:lang w:val="en-US"/>
        </w:rPr>
        <w:t xml:space="preserve"> in relation to the rights of </w:t>
      </w:r>
      <w:r w:rsidR="00B95805" w:rsidRPr="00693019">
        <w:rPr>
          <w:lang w:val="en-US"/>
        </w:rPr>
        <w:t>LGBTI</w:t>
      </w:r>
      <w:r w:rsidR="00552314" w:rsidRPr="00693019">
        <w:rPr>
          <w:lang w:val="en-US"/>
        </w:rPr>
        <w:t xml:space="preserve"> </w:t>
      </w:r>
      <w:r w:rsidRPr="00693019">
        <w:rPr>
          <w:lang w:val="en-US"/>
        </w:rPr>
        <w:t>p</w:t>
      </w:r>
      <w:r w:rsidR="00755243" w:rsidRPr="00693019">
        <w:rPr>
          <w:lang w:val="en-US"/>
        </w:rPr>
        <w:t>ersons</w:t>
      </w:r>
      <w:r w:rsidRPr="00693019">
        <w:rPr>
          <w:lang w:val="en-US"/>
        </w:rPr>
        <w:t xml:space="preserve"> within the framework of the</w:t>
      </w:r>
      <w:r w:rsidR="003E06E9" w:rsidRPr="00693019">
        <w:rPr>
          <w:lang w:val="en-US"/>
        </w:rPr>
        <w:t>ir</w:t>
      </w:r>
      <w:r w:rsidRPr="00693019">
        <w:rPr>
          <w:lang w:val="en-US"/>
        </w:rPr>
        <w:t xml:space="preserve"> obligation to respect and guarantee the human rights of all persons subject to their jurisdiction. </w:t>
      </w:r>
      <w:r w:rsidR="00214C7F" w:rsidRPr="00693019">
        <w:rPr>
          <w:lang w:val="en-US"/>
        </w:rPr>
        <w:t xml:space="preserve">This will lead to </w:t>
      </w:r>
      <w:r w:rsidR="004A088A">
        <w:rPr>
          <w:lang w:val="en-US"/>
        </w:rPr>
        <w:t xml:space="preserve">the </w:t>
      </w:r>
      <w:r w:rsidR="00EB2889" w:rsidRPr="00693019">
        <w:rPr>
          <w:lang w:val="en-US"/>
        </w:rPr>
        <w:t>determi</w:t>
      </w:r>
      <w:r w:rsidR="004A088A">
        <w:rPr>
          <w:lang w:val="en-US"/>
        </w:rPr>
        <w:t>nation of</w:t>
      </w:r>
      <w:r w:rsidR="00214C7F" w:rsidRPr="00693019">
        <w:rPr>
          <w:lang w:val="en-US"/>
        </w:rPr>
        <w:t xml:space="preserve"> the principles and the specific obligations that States must </w:t>
      </w:r>
      <w:r w:rsidR="00F53B96" w:rsidRPr="00693019">
        <w:rPr>
          <w:lang w:val="en-US"/>
        </w:rPr>
        <w:t>meet</w:t>
      </w:r>
      <w:r w:rsidR="00214C7F" w:rsidRPr="00693019">
        <w:rPr>
          <w:lang w:val="en-US"/>
        </w:rPr>
        <w:t xml:space="preserve"> concerning the right to equality and non-discrimination</w:t>
      </w:r>
      <w:r w:rsidR="00000DC9" w:rsidRPr="00693019">
        <w:rPr>
          <w:lang w:val="en-US"/>
        </w:rPr>
        <w:t xml:space="preserve">. </w:t>
      </w:r>
      <w:bookmarkEnd w:id="53"/>
    </w:p>
    <w:p w14:paraId="5B3DD876" w14:textId="23174C67" w:rsidR="00BF7F93" w:rsidRPr="00693019" w:rsidRDefault="00214C7F" w:rsidP="00F53B96">
      <w:pPr>
        <w:pStyle w:val="Numberedparagraphs"/>
        <w:spacing w:before="120" w:after="120"/>
        <w:rPr>
          <w:lang w:val="en-US"/>
        </w:rPr>
      </w:pPr>
      <w:r w:rsidRPr="00693019">
        <w:rPr>
          <w:rFonts w:cs="Verdana"/>
          <w:lang w:val="en-US" w:eastAsia="es-CL"/>
        </w:rPr>
        <w:lastRenderedPageBreak/>
        <w:t>In this regard, the Court r</w:t>
      </w:r>
      <w:r w:rsidR="00F53B96" w:rsidRPr="00693019">
        <w:rPr>
          <w:rFonts w:cs="Verdana"/>
          <w:lang w:val="en-US" w:eastAsia="es-CL"/>
        </w:rPr>
        <w:t>ecalls, as it has on other occasions,</w:t>
      </w:r>
      <w:r w:rsidR="00BF7F93" w:rsidRPr="00693019">
        <w:rPr>
          <w:rStyle w:val="Refdenotaalpie"/>
          <w:lang w:val="en-US"/>
        </w:rPr>
        <w:footnoteReference w:id="28"/>
      </w:r>
      <w:r w:rsidR="00F53B96" w:rsidRPr="00693019">
        <w:rPr>
          <w:rFonts w:cs="Arial"/>
          <w:lang w:val="en-US"/>
        </w:rPr>
        <w:t xml:space="preserve"> that the task of interpretation</w:t>
      </w:r>
      <w:r w:rsidR="003E06E9" w:rsidRPr="00693019">
        <w:rPr>
          <w:rFonts w:cs="Arial"/>
          <w:lang w:val="en-US"/>
        </w:rPr>
        <w:t xml:space="preserve"> that</w:t>
      </w:r>
      <w:r w:rsidR="00F53B96" w:rsidRPr="00693019">
        <w:rPr>
          <w:rFonts w:cs="Arial"/>
          <w:lang w:val="en-US"/>
        </w:rPr>
        <w:t xml:space="preserve"> it performs in the exercise of its advisory function not only </w:t>
      </w:r>
      <w:r w:rsidR="0071456C">
        <w:rPr>
          <w:rFonts w:cs="Arial"/>
          <w:lang w:val="en-US"/>
        </w:rPr>
        <w:t xml:space="preserve">seeks to </w:t>
      </w:r>
      <w:r w:rsidR="0071456C" w:rsidRPr="00693019">
        <w:rPr>
          <w:rFonts w:cs="Arial"/>
          <w:lang w:val="en-US"/>
        </w:rPr>
        <w:t>clarif</w:t>
      </w:r>
      <w:r w:rsidR="0071456C">
        <w:rPr>
          <w:rFonts w:cs="Arial"/>
          <w:lang w:val="en-US"/>
        </w:rPr>
        <w:t>y</w:t>
      </w:r>
      <w:r w:rsidR="0071456C" w:rsidRPr="00693019">
        <w:rPr>
          <w:rFonts w:cs="Arial"/>
          <w:lang w:val="en-US"/>
        </w:rPr>
        <w:t xml:space="preserve"> </w:t>
      </w:r>
      <w:r w:rsidR="00F53B96" w:rsidRPr="00693019">
        <w:rPr>
          <w:rFonts w:cs="Arial"/>
          <w:lang w:val="en-US"/>
        </w:rPr>
        <w:t xml:space="preserve">the reason for, meaning and purpose of international human rights norms, but also, </w:t>
      </w:r>
      <w:r w:rsidR="0071456C">
        <w:rPr>
          <w:rFonts w:cs="Arial"/>
          <w:lang w:val="en-US"/>
        </w:rPr>
        <w:t xml:space="preserve">and </w:t>
      </w:r>
      <w:r w:rsidR="00F53B96" w:rsidRPr="00693019">
        <w:rPr>
          <w:rFonts w:cs="Arial"/>
          <w:lang w:val="en-US"/>
        </w:rPr>
        <w:t xml:space="preserve">above all, </w:t>
      </w:r>
      <w:r w:rsidR="0071456C">
        <w:rPr>
          <w:rFonts w:cs="Arial"/>
          <w:lang w:val="en-US"/>
        </w:rPr>
        <w:t xml:space="preserve">to </w:t>
      </w:r>
      <w:r w:rsidR="00F53B96" w:rsidRPr="00693019">
        <w:rPr>
          <w:rFonts w:cs="Arial"/>
          <w:lang w:val="en-US"/>
        </w:rPr>
        <w:t xml:space="preserve">assist the </w:t>
      </w:r>
      <w:r w:rsidR="0016518F" w:rsidRPr="00693019">
        <w:rPr>
          <w:rFonts w:cs="Arial"/>
          <w:lang w:val="en-US"/>
        </w:rPr>
        <w:t xml:space="preserve">OAS </w:t>
      </w:r>
      <w:r w:rsidR="00F53B96" w:rsidRPr="00693019">
        <w:rPr>
          <w:rFonts w:cs="Arial"/>
          <w:lang w:val="en-US"/>
        </w:rPr>
        <w:t xml:space="preserve">Member States and organs to comply fully and effectively with their relevant international obligations, and to define and implement public policies to protect human rights. Thus, its interpretations </w:t>
      </w:r>
      <w:r w:rsidR="0071456C">
        <w:rPr>
          <w:rFonts w:cs="Arial"/>
          <w:lang w:val="en-US"/>
        </w:rPr>
        <w:t xml:space="preserve">aim to </w:t>
      </w:r>
      <w:r w:rsidR="00F53B96" w:rsidRPr="00693019">
        <w:rPr>
          <w:rFonts w:cs="Arial"/>
          <w:lang w:val="en-US"/>
        </w:rPr>
        <w:t>help strengthen the system for the protection of human rights</w:t>
      </w:r>
      <w:r w:rsidR="00BF7F93" w:rsidRPr="00693019">
        <w:rPr>
          <w:lang w:val="en-US"/>
        </w:rPr>
        <w:t>.</w:t>
      </w:r>
    </w:p>
    <w:p w14:paraId="4CB7456E" w14:textId="411657C2" w:rsidR="00471D8C" w:rsidRPr="00693019" w:rsidRDefault="00F53B96" w:rsidP="00DF1C7F">
      <w:pPr>
        <w:pStyle w:val="Numberedparagraphs"/>
        <w:spacing w:before="120" w:after="120"/>
        <w:rPr>
          <w:u w:val="single"/>
          <w:lang w:val="en-US" w:eastAsia="es-CR"/>
        </w:rPr>
      </w:pPr>
      <w:r w:rsidRPr="00693019">
        <w:rPr>
          <w:lang w:val="en-US" w:eastAsia="es-CL"/>
        </w:rPr>
        <w:t xml:space="preserve">In addition, </w:t>
      </w:r>
      <w:r w:rsidR="005C33F2" w:rsidRPr="00693019">
        <w:rPr>
          <w:lang w:val="en-US" w:eastAsia="es-CL"/>
        </w:rPr>
        <w:t>while</w:t>
      </w:r>
      <w:r w:rsidRPr="00693019">
        <w:rPr>
          <w:lang w:val="en-US" w:eastAsia="es-CL"/>
        </w:rPr>
        <w:t xml:space="preserve"> this advisory opini</w:t>
      </w:r>
      <w:r w:rsidR="005C33F2" w:rsidRPr="00693019">
        <w:rPr>
          <w:lang w:val="en-US" w:eastAsia="es-CL"/>
        </w:rPr>
        <w:t>on was being processed</w:t>
      </w:r>
      <w:r w:rsidRPr="00693019">
        <w:rPr>
          <w:lang w:val="en-US" w:eastAsia="es-CL"/>
        </w:rPr>
        <w:t>, the Commission presented information that a petition</w:t>
      </w:r>
      <w:r w:rsidR="005C33F2" w:rsidRPr="00693019">
        <w:rPr>
          <w:rFonts w:cs="Verdana"/>
          <w:lang w:val="en-US" w:eastAsia="es-CL"/>
        </w:rPr>
        <w:t xml:space="preserve"> is currently at the admissibility stage</w:t>
      </w:r>
      <w:r w:rsidRPr="00693019">
        <w:rPr>
          <w:lang w:val="en-US" w:eastAsia="es-CL"/>
        </w:rPr>
        <w:t xml:space="preserve"> </w:t>
      </w:r>
      <w:r w:rsidR="005C33F2" w:rsidRPr="00693019">
        <w:rPr>
          <w:lang w:val="en-US" w:eastAsia="es-CL"/>
        </w:rPr>
        <w:t>concerning</w:t>
      </w:r>
      <w:r w:rsidRPr="00693019">
        <w:rPr>
          <w:lang w:val="en-US" w:eastAsia="es-CL"/>
        </w:rPr>
        <w:t xml:space="preserve"> alleged discrimination and</w:t>
      </w:r>
      <w:r w:rsidR="005C33F2" w:rsidRPr="00693019">
        <w:rPr>
          <w:lang w:val="en-US" w:eastAsia="es-CL"/>
        </w:rPr>
        <w:t xml:space="preserve"> </w:t>
      </w:r>
      <w:r w:rsidR="00F77B14">
        <w:rPr>
          <w:lang w:val="en-US" w:eastAsia="es-CL"/>
        </w:rPr>
        <w:t xml:space="preserve">patrimonial </w:t>
      </w:r>
      <w:r w:rsidR="005C33F2" w:rsidRPr="00693019">
        <w:rPr>
          <w:lang w:val="en-US" w:eastAsia="es-CL"/>
        </w:rPr>
        <w:t>prejudice</w:t>
      </w:r>
      <w:r w:rsidRPr="00693019">
        <w:rPr>
          <w:lang w:val="en-US" w:eastAsia="es-CL"/>
        </w:rPr>
        <w:t xml:space="preserve"> </w:t>
      </w:r>
      <w:r w:rsidR="005C33F2" w:rsidRPr="00693019">
        <w:rPr>
          <w:lang w:val="en-US" w:eastAsia="es-CL"/>
        </w:rPr>
        <w:t>due to</w:t>
      </w:r>
      <w:r w:rsidRPr="00693019">
        <w:rPr>
          <w:lang w:val="en-US" w:eastAsia="es-CL"/>
        </w:rPr>
        <w:t xml:space="preserve"> the impossibility of </w:t>
      </w:r>
      <w:r w:rsidR="0016518F" w:rsidRPr="00693019">
        <w:rPr>
          <w:lang w:val="en-US" w:eastAsia="es-CL"/>
        </w:rPr>
        <w:t xml:space="preserve">incorporating </w:t>
      </w:r>
      <w:r w:rsidRPr="00693019">
        <w:rPr>
          <w:lang w:val="en-US" w:eastAsia="es-CL"/>
        </w:rPr>
        <w:t>a same-sex couple</w:t>
      </w:r>
      <w:r w:rsidR="005C33F2" w:rsidRPr="00693019">
        <w:rPr>
          <w:lang w:val="en-US" w:eastAsia="es-CL"/>
        </w:rPr>
        <w:t xml:space="preserve"> </w:t>
      </w:r>
      <w:r w:rsidR="00EA7A89" w:rsidRPr="00693019">
        <w:rPr>
          <w:lang w:val="en-US" w:eastAsia="es-CL"/>
        </w:rPr>
        <w:t xml:space="preserve">into </w:t>
      </w:r>
      <w:r w:rsidR="0016518F" w:rsidRPr="00693019">
        <w:rPr>
          <w:lang w:val="en-US" w:eastAsia="es-CL"/>
        </w:rPr>
        <w:t xml:space="preserve">the </w:t>
      </w:r>
      <w:r w:rsidR="00EA7A89" w:rsidRPr="00693019">
        <w:rPr>
          <w:lang w:val="en-US" w:eastAsia="es-CL"/>
        </w:rPr>
        <w:t xml:space="preserve">social security </w:t>
      </w:r>
      <w:r w:rsidR="0016518F" w:rsidRPr="00693019">
        <w:rPr>
          <w:lang w:val="en-US" w:eastAsia="es-CL"/>
        </w:rPr>
        <w:t xml:space="preserve">system </w:t>
      </w:r>
      <w:r w:rsidR="00EA7A89" w:rsidRPr="00693019">
        <w:rPr>
          <w:lang w:val="en-US" w:eastAsia="es-CL"/>
        </w:rPr>
        <w:t>and the</w:t>
      </w:r>
      <w:r w:rsidR="005C33F2" w:rsidRPr="00693019">
        <w:rPr>
          <w:lang w:val="en-US" w:eastAsia="es-CL"/>
        </w:rPr>
        <w:t xml:space="preserve"> absence</w:t>
      </w:r>
      <w:r w:rsidR="00EA7A89" w:rsidRPr="00693019">
        <w:rPr>
          <w:lang w:val="en-US" w:eastAsia="es-CL"/>
        </w:rPr>
        <w:t xml:space="preserve"> of legal recognition </w:t>
      </w:r>
      <w:r w:rsidR="0016518F" w:rsidRPr="00693019">
        <w:rPr>
          <w:lang w:val="en-US" w:eastAsia="es-CL"/>
        </w:rPr>
        <w:t>for</w:t>
      </w:r>
      <w:r w:rsidR="00EA7A89" w:rsidRPr="00693019">
        <w:rPr>
          <w:lang w:val="en-US" w:eastAsia="es-CL"/>
        </w:rPr>
        <w:t xml:space="preserve"> unions of </w:t>
      </w:r>
      <w:r w:rsidR="00EA7A89" w:rsidRPr="00693019">
        <w:rPr>
          <w:rFonts w:cs="Verdana"/>
          <w:lang w:val="en-US" w:eastAsia="es-CL"/>
        </w:rPr>
        <w:t>same-sex couples</w:t>
      </w:r>
      <w:r w:rsidR="00EA7A89" w:rsidRPr="00693019">
        <w:rPr>
          <w:lang w:val="en-US" w:eastAsia="es-CR"/>
        </w:rPr>
        <w:t>.</w:t>
      </w:r>
      <w:r w:rsidR="00662607" w:rsidRPr="00693019">
        <w:rPr>
          <w:rStyle w:val="Refdenotaalpie"/>
          <w:rFonts w:cs="Verdana"/>
          <w:lang w:val="en-US" w:eastAsia="es-CL"/>
        </w:rPr>
        <w:footnoteReference w:id="29"/>
      </w:r>
      <w:r w:rsidR="00895C55" w:rsidRPr="00693019">
        <w:rPr>
          <w:rFonts w:cs="Verdana"/>
          <w:lang w:val="en-US" w:eastAsia="es-CL"/>
        </w:rPr>
        <w:t xml:space="preserve"> </w:t>
      </w:r>
      <w:r w:rsidR="005E1BCF" w:rsidRPr="00693019">
        <w:rPr>
          <w:rFonts w:cs="Verdana"/>
          <w:lang w:val="en-US" w:eastAsia="es-CL"/>
        </w:rPr>
        <w:t>A</w:t>
      </w:r>
      <w:r w:rsidR="005C33F2" w:rsidRPr="00693019">
        <w:rPr>
          <w:rFonts w:cs="Verdana"/>
          <w:lang w:val="en-US" w:eastAsia="es-CL"/>
        </w:rPr>
        <w:t>lso, during the processing of this advisory opini</w:t>
      </w:r>
      <w:r w:rsidR="0016518F" w:rsidRPr="00693019">
        <w:rPr>
          <w:rFonts w:cs="Verdana"/>
          <w:lang w:val="en-US" w:eastAsia="es-CL"/>
        </w:rPr>
        <w:t>o</w:t>
      </w:r>
      <w:r w:rsidR="005C33F2" w:rsidRPr="00693019">
        <w:rPr>
          <w:rFonts w:cs="Verdana"/>
          <w:lang w:val="en-US" w:eastAsia="es-CL"/>
        </w:rPr>
        <w:t xml:space="preserve">n, a written observation was submitted to the Court by </w:t>
      </w:r>
      <w:r w:rsidR="005C50DC">
        <w:rPr>
          <w:rFonts w:cs="Verdana"/>
          <w:lang w:val="en-US" w:eastAsia="es-CL"/>
        </w:rPr>
        <w:t>a</w:t>
      </w:r>
      <w:r w:rsidR="005C50DC" w:rsidRPr="00693019">
        <w:rPr>
          <w:rFonts w:cs="Verdana"/>
          <w:lang w:val="en-US" w:eastAsia="es-CL"/>
        </w:rPr>
        <w:t xml:space="preserve"> </w:t>
      </w:r>
      <w:r w:rsidR="005C33F2" w:rsidRPr="00693019">
        <w:rPr>
          <w:rFonts w:cs="Verdana"/>
          <w:lang w:val="en-US" w:eastAsia="es-CL"/>
        </w:rPr>
        <w:t xml:space="preserve">person advising that a petition against Costa Rica was currently being processed before the Commission </w:t>
      </w:r>
      <w:r w:rsidR="00DF1C7F" w:rsidRPr="00693019">
        <w:rPr>
          <w:rFonts w:cs="Verdana"/>
          <w:lang w:val="en-US" w:eastAsia="es-CL"/>
        </w:rPr>
        <w:t>concerning</w:t>
      </w:r>
      <w:r w:rsidR="005C33F2" w:rsidRPr="00693019">
        <w:rPr>
          <w:rFonts w:cs="Verdana"/>
          <w:lang w:val="en-US" w:eastAsia="es-CL"/>
        </w:rPr>
        <w:t xml:space="preserve"> the “violation of </w:t>
      </w:r>
      <w:r w:rsidR="005C50DC">
        <w:rPr>
          <w:rFonts w:cs="Verdana"/>
          <w:lang w:val="en-US" w:eastAsia="es-CL"/>
        </w:rPr>
        <w:t xml:space="preserve">the </w:t>
      </w:r>
      <w:r w:rsidR="005C33F2" w:rsidRPr="00693019">
        <w:rPr>
          <w:rFonts w:cs="Verdana"/>
          <w:lang w:val="en-US" w:eastAsia="es-CL"/>
        </w:rPr>
        <w:t xml:space="preserve">fundamental rights to equality and non-discrimination based on sexual orientation, specifically owing to non-recognition </w:t>
      </w:r>
      <w:r w:rsidR="00DF1C7F" w:rsidRPr="00693019">
        <w:rPr>
          <w:rFonts w:cs="Verdana"/>
          <w:lang w:val="en-US" w:eastAsia="es-CL"/>
        </w:rPr>
        <w:t>of</w:t>
      </w:r>
      <w:r w:rsidR="005C33F2" w:rsidRPr="00693019">
        <w:rPr>
          <w:rFonts w:cs="Verdana"/>
          <w:lang w:val="en-US" w:eastAsia="es-CL"/>
        </w:rPr>
        <w:t xml:space="preserve"> </w:t>
      </w:r>
      <w:r w:rsidR="005C33F2" w:rsidRPr="00693019">
        <w:rPr>
          <w:rFonts w:cs="Verdana"/>
          <w:i/>
          <w:lang w:val="en-US" w:eastAsia="es-CL"/>
        </w:rPr>
        <w:t>de facto</w:t>
      </w:r>
      <w:r w:rsidR="005C33F2" w:rsidRPr="00693019">
        <w:rPr>
          <w:rFonts w:cs="Verdana"/>
          <w:lang w:val="en-US" w:eastAsia="es-CL"/>
        </w:rPr>
        <w:t xml:space="preserve"> unions</w:t>
      </w:r>
      <w:r w:rsidR="00DF1C7F" w:rsidRPr="00693019">
        <w:rPr>
          <w:rFonts w:cs="Verdana"/>
          <w:lang w:val="en-US" w:eastAsia="es-CL"/>
        </w:rPr>
        <w:t xml:space="preserve"> of same-sex couples</w:t>
      </w:r>
      <w:r w:rsidR="005C33F2" w:rsidRPr="00693019">
        <w:rPr>
          <w:rFonts w:cs="Verdana"/>
          <w:lang w:val="en-US" w:eastAsia="es-CL"/>
        </w:rPr>
        <w:t>, and the prohibition to marry.</w:t>
      </w:r>
      <w:r w:rsidR="00F43980" w:rsidRPr="00693019">
        <w:rPr>
          <w:rFonts w:cs="Verdana"/>
          <w:lang w:val="en-US" w:eastAsia="es-CL"/>
        </w:rPr>
        <w:t>”</w:t>
      </w:r>
      <w:r w:rsidR="00F43980" w:rsidRPr="00693019">
        <w:rPr>
          <w:rStyle w:val="Refdenotaalpie"/>
          <w:rFonts w:cs="Verdana"/>
          <w:lang w:val="en-US" w:eastAsia="es-CL"/>
        </w:rPr>
        <w:footnoteReference w:id="30"/>
      </w:r>
      <w:r w:rsidR="00F43980" w:rsidRPr="00693019">
        <w:rPr>
          <w:rFonts w:cs="Verdana"/>
          <w:lang w:val="en-US" w:eastAsia="es-CL"/>
        </w:rPr>
        <w:t xml:space="preserve"> </w:t>
      </w:r>
      <w:r w:rsidR="005C33F2" w:rsidRPr="00693019">
        <w:rPr>
          <w:rFonts w:cs="Verdana"/>
          <w:lang w:val="en-US" w:eastAsia="es-CL"/>
        </w:rPr>
        <w:t>T</w:t>
      </w:r>
      <w:r w:rsidR="00DF1C7F" w:rsidRPr="00693019">
        <w:rPr>
          <w:rFonts w:cs="Verdana"/>
          <w:lang w:val="en-US" w:eastAsia="es-CL"/>
        </w:rPr>
        <w:t xml:space="preserve">his </w:t>
      </w:r>
      <w:r w:rsidR="005C33F2" w:rsidRPr="00693019">
        <w:rPr>
          <w:rFonts w:cs="Verdana"/>
          <w:lang w:val="en-US" w:eastAsia="es-CL"/>
        </w:rPr>
        <w:t xml:space="preserve">person asked the Court to reject outright the </w:t>
      </w:r>
      <w:r w:rsidR="00DF1C7F" w:rsidRPr="00693019">
        <w:rPr>
          <w:rFonts w:cs="Verdana"/>
          <w:lang w:val="en-US" w:eastAsia="es-CL"/>
        </w:rPr>
        <w:t xml:space="preserve">request for an </w:t>
      </w:r>
      <w:r w:rsidR="005C33F2" w:rsidRPr="00693019">
        <w:rPr>
          <w:rFonts w:cs="Verdana"/>
          <w:lang w:val="en-US" w:eastAsia="es-CL"/>
        </w:rPr>
        <w:t xml:space="preserve">advisory opinion </w:t>
      </w:r>
      <w:r w:rsidR="00DF1C7F" w:rsidRPr="00693019">
        <w:rPr>
          <w:rFonts w:cs="Verdana"/>
          <w:lang w:val="en-US" w:eastAsia="es-CL"/>
        </w:rPr>
        <w:t>submitted</w:t>
      </w:r>
      <w:r w:rsidR="005C33F2" w:rsidRPr="00693019">
        <w:rPr>
          <w:rFonts w:cs="Verdana"/>
          <w:lang w:val="en-US" w:eastAsia="es-CL"/>
        </w:rPr>
        <w:t xml:space="preserve"> by the State of Costa Rica on May 18, 2016, considering that “the request made </w:t>
      </w:r>
      <w:r w:rsidR="0000552E" w:rsidRPr="00693019">
        <w:rPr>
          <w:rFonts w:cs="Verdana"/>
          <w:lang w:val="en-US" w:eastAsia="es-CL"/>
        </w:rPr>
        <w:t xml:space="preserve">to the Court </w:t>
      </w:r>
      <w:r w:rsidR="005C50DC" w:rsidRPr="00693019">
        <w:rPr>
          <w:rFonts w:cs="Verdana"/>
          <w:lang w:val="en-US" w:eastAsia="es-CL"/>
        </w:rPr>
        <w:t xml:space="preserve">by </w:t>
      </w:r>
      <w:r w:rsidR="005C33F2" w:rsidRPr="00693019">
        <w:rPr>
          <w:rFonts w:cs="Verdana"/>
          <w:lang w:val="en-US" w:eastAsia="es-CL"/>
        </w:rPr>
        <w:t xml:space="preserve">the Executive </w:t>
      </w:r>
      <w:r w:rsidR="0000552E" w:rsidRPr="00693019">
        <w:rPr>
          <w:rFonts w:cs="Verdana"/>
          <w:lang w:val="en-US" w:eastAsia="es-CL"/>
        </w:rPr>
        <w:t>b</w:t>
      </w:r>
      <w:r w:rsidR="005C33F2" w:rsidRPr="00693019">
        <w:rPr>
          <w:rFonts w:cs="Verdana"/>
          <w:lang w:val="en-US" w:eastAsia="es-CL"/>
        </w:rPr>
        <w:t xml:space="preserve">ranch […] would result in a </w:t>
      </w:r>
      <w:r w:rsidR="00DF1C7F" w:rsidRPr="00693019">
        <w:rPr>
          <w:rFonts w:cs="Verdana"/>
          <w:lang w:val="en-US" w:eastAsia="es-CL"/>
        </w:rPr>
        <w:t xml:space="preserve">covert settlement, using the advisory opinion, of </w:t>
      </w:r>
      <w:r w:rsidR="006644D4" w:rsidRPr="00693019">
        <w:rPr>
          <w:rFonts w:cs="Verdana"/>
          <w:lang w:val="en-US" w:eastAsia="es-CL"/>
        </w:rPr>
        <w:t xml:space="preserve">litigations at the </w:t>
      </w:r>
      <w:r w:rsidR="00DF1C7F" w:rsidRPr="00693019">
        <w:rPr>
          <w:rFonts w:cs="Verdana"/>
          <w:lang w:val="en-US" w:eastAsia="es-CL"/>
        </w:rPr>
        <w:t>domestic</w:t>
      </w:r>
      <w:r w:rsidR="006644D4" w:rsidRPr="00693019">
        <w:rPr>
          <w:rFonts w:cs="Verdana"/>
          <w:lang w:val="en-US" w:eastAsia="es-CL"/>
        </w:rPr>
        <w:t xml:space="preserve"> level</w:t>
      </w:r>
      <w:r w:rsidR="00DF1C7F" w:rsidRPr="00693019">
        <w:rPr>
          <w:rFonts w:cs="Verdana"/>
          <w:lang w:val="en-US" w:eastAsia="es-CL"/>
        </w:rPr>
        <w:t xml:space="preserve"> (action of unconstitutionality) and</w:t>
      </w:r>
      <w:r w:rsidR="006644D4" w:rsidRPr="00693019">
        <w:rPr>
          <w:rFonts w:cs="Verdana"/>
          <w:lang w:val="en-US" w:eastAsia="es-CL"/>
        </w:rPr>
        <w:t xml:space="preserve"> </w:t>
      </w:r>
      <w:r w:rsidR="005C50DC">
        <w:rPr>
          <w:rFonts w:cs="Verdana"/>
          <w:lang w:val="en-US" w:eastAsia="es-CL"/>
        </w:rPr>
        <w:t xml:space="preserve">at </w:t>
      </w:r>
      <w:r w:rsidR="006644D4" w:rsidRPr="00693019">
        <w:rPr>
          <w:rFonts w:cs="Verdana"/>
          <w:lang w:val="en-US" w:eastAsia="es-CL"/>
        </w:rPr>
        <w:t>the</w:t>
      </w:r>
      <w:r w:rsidR="00DF1C7F" w:rsidRPr="00693019">
        <w:rPr>
          <w:rFonts w:cs="Verdana"/>
          <w:lang w:val="en-US" w:eastAsia="es-CL"/>
        </w:rPr>
        <w:t xml:space="preserve"> international</w:t>
      </w:r>
      <w:r w:rsidR="006644D4" w:rsidRPr="00693019">
        <w:rPr>
          <w:rFonts w:cs="Verdana"/>
          <w:lang w:val="en-US" w:eastAsia="es-CL"/>
        </w:rPr>
        <w:t xml:space="preserve"> level</w:t>
      </w:r>
      <w:r w:rsidR="00DF1C7F" w:rsidRPr="00693019">
        <w:rPr>
          <w:rFonts w:cs="Verdana"/>
          <w:lang w:val="en-US" w:eastAsia="es-CL"/>
        </w:rPr>
        <w:t xml:space="preserve"> (petition lodged before the Inter-American Commission), </w:t>
      </w:r>
      <w:r w:rsidR="006644D4" w:rsidRPr="00693019">
        <w:rPr>
          <w:rFonts w:cs="Verdana"/>
          <w:lang w:val="en-US" w:eastAsia="es-CL"/>
        </w:rPr>
        <w:t>still</w:t>
      </w:r>
      <w:r w:rsidR="00DF1C7F" w:rsidRPr="00693019">
        <w:rPr>
          <w:rFonts w:cs="Verdana"/>
          <w:lang w:val="en-US" w:eastAsia="es-CL"/>
        </w:rPr>
        <w:t xml:space="preserve"> pending a decision by the Constitutional Chamber (violation of the principle of exhaustion of domestic remedies)</w:t>
      </w:r>
      <w:r w:rsidR="006644D4" w:rsidRPr="00693019">
        <w:rPr>
          <w:rFonts w:cs="Verdana"/>
          <w:lang w:val="en-US" w:eastAsia="es-CL"/>
        </w:rPr>
        <w:t>,</w:t>
      </w:r>
      <w:r w:rsidR="00DF1C7F" w:rsidRPr="00693019">
        <w:rPr>
          <w:rFonts w:cs="Verdana"/>
          <w:lang w:val="en-US" w:eastAsia="es-CL"/>
        </w:rPr>
        <w:t xml:space="preserve"> [</w:t>
      </w:r>
      <w:r w:rsidR="006644D4" w:rsidRPr="00693019">
        <w:rPr>
          <w:rFonts w:cs="Verdana"/>
          <w:lang w:val="en-US" w:eastAsia="es-CL"/>
        </w:rPr>
        <w:t xml:space="preserve">both of </w:t>
      </w:r>
      <w:r w:rsidR="00DF1C7F" w:rsidRPr="00693019">
        <w:rPr>
          <w:rFonts w:cs="Verdana"/>
          <w:lang w:val="en-US" w:eastAsia="es-CL"/>
        </w:rPr>
        <w:t xml:space="preserve">which </w:t>
      </w:r>
      <w:r w:rsidR="005C50DC">
        <w:rPr>
          <w:rFonts w:cs="Verdana"/>
          <w:lang w:val="en-US" w:eastAsia="es-CL"/>
        </w:rPr>
        <w:t>are</w:t>
      </w:r>
      <w:r w:rsidR="00DF1C7F" w:rsidRPr="00693019">
        <w:rPr>
          <w:rFonts w:cs="Verdana"/>
          <w:lang w:val="en-US" w:eastAsia="es-CL"/>
        </w:rPr>
        <w:t xml:space="preserve">] still being processed and </w:t>
      </w:r>
      <w:r w:rsidR="005C50DC" w:rsidRPr="00693019">
        <w:rPr>
          <w:rFonts w:cs="Verdana"/>
          <w:lang w:val="en-US" w:eastAsia="es-CL"/>
        </w:rPr>
        <w:t>ha</w:t>
      </w:r>
      <w:r w:rsidR="005C50DC">
        <w:rPr>
          <w:rFonts w:cs="Verdana"/>
          <w:lang w:val="en-US" w:eastAsia="es-CL"/>
        </w:rPr>
        <w:t>ve</w:t>
      </w:r>
      <w:r w:rsidR="005C50DC" w:rsidRPr="00693019">
        <w:rPr>
          <w:rFonts w:cs="Verdana"/>
          <w:lang w:val="en-US" w:eastAsia="es-CL"/>
        </w:rPr>
        <w:t xml:space="preserve"> </w:t>
      </w:r>
      <w:r w:rsidR="00DF1C7F" w:rsidRPr="00693019">
        <w:rPr>
          <w:rFonts w:cs="Verdana"/>
          <w:lang w:val="en-US" w:eastAsia="es-CL"/>
        </w:rPr>
        <w:t xml:space="preserve">not been submitted to the Court’s consideration, without giving </w:t>
      </w:r>
      <w:r w:rsidR="006644D4" w:rsidRPr="00693019">
        <w:rPr>
          <w:rFonts w:cs="Verdana"/>
          <w:lang w:val="en-US" w:eastAsia="es-CL"/>
        </w:rPr>
        <w:t>[</w:t>
      </w:r>
      <w:r w:rsidR="00DF1C7F" w:rsidRPr="00693019">
        <w:rPr>
          <w:rFonts w:cs="Verdana"/>
          <w:lang w:val="en-US" w:eastAsia="es-CL"/>
        </w:rPr>
        <w:t>this person</w:t>
      </w:r>
      <w:r w:rsidR="006644D4" w:rsidRPr="00693019">
        <w:rPr>
          <w:rFonts w:cs="Verdana"/>
          <w:lang w:val="en-US" w:eastAsia="es-CL"/>
        </w:rPr>
        <w:t>]</w:t>
      </w:r>
      <w:r w:rsidR="00DF1C7F" w:rsidRPr="00693019">
        <w:rPr>
          <w:rFonts w:cs="Verdana"/>
          <w:lang w:val="en-US" w:eastAsia="es-CL"/>
        </w:rPr>
        <w:t xml:space="preserve"> the right to file the </w:t>
      </w:r>
      <w:r w:rsidR="005C50DC">
        <w:rPr>
          <w:rFonts w:cs="Verdana"/>
          <w:lang w:val="en-US" w:eastAsia="es-CL"/>
        </w:rPr>
        <w:t>pertinent recourses</w:t>
      </w:r>
      <w:r w:rsidR="005C50DC" w:rsidRPr="00693019">
        <w:rPr>
          <w:rFonts w:cs="Verdana"/>
          <w:lang w:val="en-US" w:eastAsia="es-CL"/>
        </w:rPr>
        <w:t xml:space="preserve"> </w:t>
      </w:r>
      <w:r w:rsidR="00DF1C7F" w:rsidRPr="00693019">
        <w:rPr>
          <w:rFonts w:cs="Verdana"/>
          <w:lang w:val="en-US" w:eastAsia="es-CL"/>
        </w:rPr>
        <w:t>established by law</w:t>
      </w:r>
      <w:r w:rsidR="00F43980" w:rsidRPr="00693019">
        <w:rPr>
          <w:rFonts w:cs="Verdana"/>
          <w:lang w:val="en-US" w:eastAsia="es-CL"/>
        </w:rPr>
        <w:t xml:space="preserve">, </w:t>
      </w:r>
      <w:r w:rsidR="003573AD" w:rsidRPr="00693019">
        <w:rPr>
          <w:rFonts w:cs="Verdana"/>
          <w:lang w:val="en-US" w:eastAsia="es-CL"/>
        </w:rPr>
        <w:t xml:space="preserve">the American Convention and </w:t>
      </w:r>
      <w:r w:rsidR="00DF1C7F" w:rsidRPr="00693019">
        <w:rPr>
          <w:rFonts w:cs="Verdana"/>
          <w:lang w:val="en-US" w:eastAsia="es-CL"/>
        </w:rPr>
        <w:t xml:space="preserve">the Court’s Rules of Procedure, thus distorting the system upheld by the </w:t>
      </w:r>
      <w:r w:rsidR="003573AD" w:rsidRPr="00693019">
        <w:rPr>
          <w:rFonts w:cs="Verdana"/>
          <w:lang w:val="en-US" w:eastAsia="es-CL"/>
        </w:rPr>
        <w:t>Convention</w:t>
      </w:r>
      <w:r w:rsidR="00DF1C7F" w:rsidRPr="00693019">
        <w:rPr>
          <w:rFonts w:cs="Verdana"/>
          <w:lang w:val="en-US" w:eastAsia="es-CL"/>
        </w:rPr>
        <w:t>.</w:t>
      </w:r>
      <w:r w:rsidR="00471D8C" w:rsidRPr="00693019">
        <w:rPr>
          <w:rFonts w:cs="Verdana"/>
          <w:lang w:val="en-US" w:eastAsia="es-CL"/>
        </w:rPr>
        <w:t xml:space="preserve">” </w:t>
      </w:r>
    </w:p>
    <w:p w14:paraId="6EA62040" w14:textId="2FFB0955" w:rsidR="00CF1C77" w:rsidRPr="00693019" w:rsidRDefault="00DF1C7F" w:rsidP="00FF4946">
      <w:pPr>
        <w:pStyle w:val="Numberedparagraphs"/>
        <w:spacing w:before="120" w:after="120"/>
        <w:rPr>
          <w:u w:val="single"/>
          <w:lang w:val="en-US" w:eastAsia="es-CR"/>
        </w:rPr>
      </w:pPr>
      <w:r w:rsidRPr="00693019">
        <w:rPr>
          <w:rFonts w:cs="Verdana"/>
          <w:lang w:val="en-US" w:eastAsia="es-CL"/>
        </w:rPr>
        <w:t xml:space="preserve">In this regard, the Court recalls, as it has in the context of other advisory </w:t>
      </w:r>
      <w:r w:rsidR="00F37E00">
        <w:rPr>
          <w:rFonts w:cs="Verdana"/>
          <w:lang w:val="en-US" w:eastAsia="es-CL"/>
        </w:rPr>
        <w:t>consultations</w:t>
      </w:r>
      <w:r w:rsidRPr="00693019">
        <w:rPr>
          <w:rFonts w:cs="Verdana"/>
          <w:lang w:val="en-US" w:eastAsia="es-CL"/>
        </w:rPr>
        <w:t xml:space="preserve">, that the mere fact that petitions related to the subject matter of the request </w:t>
      </w:r>
      <w:r w:rsidR="00F37E00" w:rsidRPr="00693019">
        <w:rPr>
          <w:rFonts w:cs="Verdana"/>
          <w:lang w:val="en-US" w:eastAsia="es-CL"/>
        </w:rPr>
        <w:t xml:space="preserve">exist before the Commission </w:t>
      </w:r>
      <w:r w:rsidRPr="00693019">
        <w:rPr>
          <w:rFonts w:cs="Verdana"/>
          <w:lang w:val="en-US" w:eastAsia="es-CL"/>
        </w:rPr>
        <w:t>is not sufficient for the Court to abstain from responding to the questions submitted to it.</w:t>
      </w:r>
      <w:r w:rsidR="00CF1C77" w:rsidRPr="00693019">
        <w:rPr>
          <w:rStyle w:val="Refdenotaalpie"/>
          <w:spacing w:val="-2"/>
          <w:lang w:val="en-US"/>
        </w:rPr>
        <w:footnoteReference w:id="31"/>
      </w:r>
      <w:r w:rsidR="00CF1C77" w:rsidRPr="00693019">
        <w:rPr>
          <w:spacing w:val="-2"/>
          <w:u w:val="single"/>
          <w:lang w:val="en-US"/>
        </w:rPr>
        <w:t xml:space="preserve"> </w:t>
      </w:r>
    </w:p>
    <w:p w14:paraId="76301AFA" w14:textId="795CE92B" w:rsidR="00CF1C77" w:rsidRPr="00693019" w:rsidRDefault="00DF1C7F" w:rsidP="00F01D7B">
      <w:pPr>
        <w:pStyle w:val="Numberedparagraphs"/>
        <w:spacing w:before="120" w:after="120"/>
        <w:rPr>
          <w:lang w:val="en-US"/>
        </w:rPr>
      </w:pPr>
      <w:bookmarkStart w:id="54" w:name="_Ref489982594"/>
      <w:r w:rsidRPr="00693019">
        <w:rPr>
          <w:lang w:val="en-US"/>
        </w:rPr>
        <w:t xml:space="preserve">Furthermore, the Court </w:t>
      </w:r>
      <w:r w:rsidR="00F01D7B" w:rsidRPr="00693019">
        <w:rPr>
          <w:lang w:val="en-US"/>
        </w:rPr>
        <w:t>considers</w:t>
      </w:r>
      <w:r w:rsidRPr="00693019">
        <w:rPr>
          <w:lang w:val="en-US"/>
        </w:rPr>
        <w:t xml:space="preserve"> that it is not necessarily restricted to the literal terms of the requests that are submitted to it; rather, in exercise of its non-contentious or advisory competence and in view of the provisions of </w:t>
      </w:r>
      <w:r w:rsidR="003573AD" w:rsidRPr="00693019">
        <w:rPr>
          <w:lang w:val="en-US"/>
        </w:rPr>
        <w:t>Article</w:t>
      </w:r>
      <w:r w:rsidR="00BF7F93" w:rsidRPr="00693019">
        <w:rPr>
          <w:lang w:val="en-US"/>
        </w:rPr>
        <w:t xml:space="preserve"> 2</w:t>
      </w:r>
      <w:r w:rsidR="003573AD" w:rsidRPr="00693019">
        <w:rPr>
          <w:lang w:val="en-US"/>
        </w:rPr>
        <w:t xml:space="preserve"> of the Convention and </w:t>
      </w:r>
      <w:r w:rsidRPr="00693019">
        <w:rPr>
          <w:lang w:val="en-US"/>
        </w:rPr>
        <w:t xml:space="preserve">the purpose of advisory opinions </w:t>
      </w:r>
      <w:r w:rsidR="00C73390">
        <w:rPr>
          <w:lang w:val="en-US"/>
        </w:rPr>
        <w:t xml:space="preserve">of </w:t>
      </w:r>
      <w:r w:rsidRPr="00693019">
        <w:rPr>
          <w:lang w:val="en-US"/>
        </w:rPr>
        <w:t>“</w:t>
      </w:r>
      <w:r w:rsidR="00F01D7B" w:rsidRPr="00693019">
        <w:rPr>
          <w:lang w:val="en-US"/>
        </w:rPr>
        <w:t>help</w:t>
      </w:r>
      <w:r w:rsidR="00C73390">
        <w:rPr>
          <w:lang w:val="en-US"/>
        </w:rPr>
        <w:t>[</w:t>
      </w:r>
      <w:proofErr w:type="spellStart"/>
      <w:r w:rsidR="00C73390">
        <w:rPr>
          <w:lang w:val="en-US"/>
        </w:rPr>
        <w:t>ing</w:t>
      </w:r>
      <w:proofErr w:type="spellEnd"/>
      <w:r w:rsidR="00F01D7B" w:rsidRPr="00693019">
        <w:rPr>
          <w:lang w:val="en-US"/>
        </w:rPr>
        <w:t xml:space="preserve"> </w:t>
      </w:r>
      <w:r w:rsidR="006644D4" w:rsidRPr="00693019">
        <w:rPr>
          <w:lang w:val="en-US"/>
        </w:rPr>
        <w:t>States</w:t>
      </w:r>
      <w:r w:rsidR="00C73390">
        <w:rPr>
          <w:lang w:val="en-US"/>
        </w:rPr>
        <w:t xml:space="preserve"> to</w:t>
      </w:r>
      <w:r w:rsidR="006644D4" w:rsidRPr="00693019">
        <w:rPr>
          <w:lang w:val="en-US"/>
        </w:rPr>
        <w:t>]</w:t>
      </w:r>
      <w:r w:rsidR="00F01D7B" w:rsidRPr="00693019">
        <w:rPr>
          <w:lang w:val="en-US"/>
        </w:rPr>
        <w:t xml:space="preserve"> comply with their international commitments” concerning human rights, it may also suggest</w:t>
      </w:r>
      <w:r w:rsidR="006644D4" w:rsidRPr="00693019">
        <w:rPr>
          <w:lang w:val="en-US"/>
        </w:rPr>
        <w:t xml:space="preserve"> the adoption of treaties or other kinds of international norms on matters relating to such commitments</w:t>
      </w:r>
      <w:r w:rsidR="00F01D7B" w:rsidRPr="00693019">
        <w:rPr>
          <w:lang w:val="en-US"/>
        </w:rPr>
        <w:t xml:space="preserve"> as </w:t>
      </w:r>
      <w:r w:rsidR="00F149A6">
        <w:rPr>
          <w:lang w:val="en-US"/>
        </w:rPr>
        <w:t xml:space="preserve">well as </w:t>
      </w:r>
      <w:r w:rsidR="0000552E" w:rsidRPr="00693019">
        <w:rPr>
          <w:lang w:val="en-US"/>
        </w:rPr>
        <w:t xml:space="preserve">other types of </w:t>
      </w:r>
      <w:r w:rsidR="00F01D7B" w:rsidRPr="00693019">
        <w:rPr>
          <w:lang w:val="en-US"/>
        </w:rPr>
        <w:t>measure</w:t>
      </w:r>
      <w:r w:rsidR="0000552E" w:rsidRPr="00693019">
        <w:rPr>
          <w:lang w:val="en-US"/>
        </w:rPr>
        <w:t xml:space="preserve">s </w:t>
      </w:r>
      <w:r w:rsidR="00F01D7B" w:rsidRPr="00693019">
        <w:rPr>
          <w:lang w:val="en-US"/>
        </w:rPr>
        <w:t xml:space="preserve">that may be </w:t>
      </w:r>
      <w:r w:rsidR="006644D4" w:rsidRPr="00693019">
        <w:rPr>
          <w:lang w:val="en-US"/>
        </w:rPr>
        <w:t>required</w:t>
      </w:r>
      <w:r w:rsidR="00F01D7B" w:rsidRPr="00693019">
        <w:rPr>
          <w:lang w:val="en-US"/>
        </w:rPr>
        <w:t xml:space="preserve"> in order to </w:t>
      </w:r>
      <w:r w:rsidR="006644D4" w:rsidRPr="00693019">
        <w:rPr>
          <w:lang w:val="en-US"/>
        </w:rPr>
        <w:t>guarantee</w:t>
      </w:r>
      <w:r w:rsidR="00F01D7B" w:rsidRPr="00693019">
        <w:rPr>
          <w:lang w:val="en-US"/>
        </w:rPr>
        <w:t xml:space="preserve"> human rights.</w:t>
      </w:r>
      <w:r w:rsidR="00CF1C77" w:rsidRPr="00693019">
        <w:rPr>
          <w:rStyle w:val="Refdenotaalpie"/>
          <w:lang w:val="en-US"/>
        </w:rPr>
        <w:footnoteReference w:id="32"/>
      </w:r>
      <w:r w:rsidR="00CF1C77" w:rsidRPr="00693019">
        <w:rPr>
          <w:lang w:val="en-US"/>
        </w:rPr>
        <w:t xml:space="preserve"> </w:t>
      </w:r>
      <w:bookmarkEnd w:id="54"/>
    </w:p>
    <w:p w14:paraId="2E87E008" w14:textId="5EAEC69D" w:rsidR="00BF7F93" w:rsidRPr="00693019" w:rsidRDefault="003573AD" w:rsidP="00FF4946">
      <w:pPr>
        <w:pStyle w:val="Numberedparagraphs"/>
        <w:spacing w:before="120" w:after="120"/>
        <w:rPr>
          <w:lang w:val="en-US"/>
        </w:rPr>
      </w:pPr>
      <w:r w:rsidRPr="00693019">
        <w:rPr>
          <w:lang w:val="en-US"/>
        </w:rPr>
        <w:t>The Court</w:t>
      </w:r>
      <w:r w:rsidR="00CF1C77" w:rsidRPr="00693019">
        <w:rPr>
          <w:lang w:val="en-US"/>
        </w:rPr>
        <w:t xml:space="preserve"> </w:t>
      </w:r>
      <w:r w:rsidR="00F01D7B" w:rsidRPr="00693019">
        <w:rPr>
          <w:lang w:val="en-US"/>
        </w:rPr>
        <w:t xml:space="preserve">also finds it necessary to recall that, under international law, when a State is a party </w:t>
      </w:r>
      <w:r w:rsidR="007251AB" w:rsidRPr="00693019">
        <w:rPr>
          <w:lang w:val="en-US"/>
        </w:rPr>
        <w:t>to</w:t>
      </w:r>
      <w:r w:rsidR="00F01D7B" w:rsidRPr="00693019">
        <w:rPr>
          <w:lang w:val="en-US"/>
        </w:rPr>
        <w:t xml:space="preserve"> an international treaty</w:t>
      </w:r>
      <w:r w:rsidR="007251AB" w:rsidRPr="00693019">
        <w:rPr>
          <w:lang w:val="en-US"/>
        </w:rPr>
        <w:t>,</w:t>
      </w:r>
      <w:r w:rsidR="00F01D7B" w:rsidRPr="00693019">
        <w:rPr>
          <w:lang w:val="en-US"/>
        </w:rPr>
        <w:t xml:space="preserve"> such as </w:t>
      </w:r>
      <w:r w:rsidRPr="00693019">
        <w:rPr>
          <w:bCs/>
          <w:lang w:val="en-US"/>
        </w:rPr>
        <w:t>the American Convention</w:t>
      </w:r>
      <w:r w:rsidR="00CF1C77" w:rsidRPr="00693019">
        <w:rPr>
          <w:rStyle w:val="st"/>
          <w:lang w:val="en-US"/>
        </w:rPr>
        <w:t>,</w:t>
      </w:r>
      <w:r w:rsidR="00CF1C77" w:rsidRPr="00693019">
        <w:rPr>
          <w:lang w:val="en-US"/>
        </w:rPr>
        <w:t xml:space="preserve"> </w:t>
      </w:r>
      <w:r w:rsidR="00F01D7B" w:rsidRPr="00693019">
        <w:rPr>
          <w:lang w:val="en-US"/>
        </w:rPr>
        <w:t xml:space="preserve">this treaty </w:t>
      </w:r>
      <w:r w:rsidR="007251AB" w:rsidRPr="00693019">
        <w:rPr>
          <w:lang w:val="en-US"/>
        </w:rPr>
        <w:t>is binding for</w:t>
      </w:r>
      <w:r w:rsidR="00F01D7B" w:rsidRPr="00693019">
        <w:rPr>
          <w:lang w:val="en-US"/>
        </w:rPr>
        <w:t xml:space="preserve"> all its organs, including the Judiciary and the Legislature,</w:t>
      </w:r>
      <w:r w:rsidR="00CF1C77" w:rsidRPr="00693019">
        <w:rPr>
          <w:rStyle w:val="Refdenotaalpie"/>
          <w:bCs/>
          <w:lang w:val="en-US"/>
        </w:rPr>
        <w:footnoteReference w:id="33"/>
      </w:r>
      <w:r w:rsidR="00F01D7B" w:rsidRPr="00693019">
        <w:rPr>
          <w:bCs/>
          <w:lang w:val="en-US"/>
        </w:rPr>
        <w:t xml:space="preserve"> so that a violation by </w:t>
      </w:r>
      <w:r w:rsidR="000C5085" w:rsidRPr="00693019">
        <w:rPr>
          <w:bCs/>
          <w:lang w:val="en-US"/>
        </w:rPr>
        <w:t>any</w:t>
      </w:r>
      <w:r w:rsidR="00F01D7B" w:rsidRPr="00693019">
        <w:rPr>
          <w:bCs/>
          <w:lang w:val="en-US"/>
        </w:rPr>
        <w:t xml:space="preserve"> of these organs </w:t>
      </w:r>
      <w:r w:rsidR="000C5085" w:rsidRPr="00693019">
        <w:rPr>
          <w:bCs/>
          <w:lang w:val="en-US"/>
        </w:rPr>
        <w:t>gives rise to</w:t>
      </w:r>
      <w:r w:rsidR="00F01D7B" w:rsidRPr="00693019">
        <w:rPr>
          <w:bCs/>
          <w:lang w:val="en-US"/>
        </w:rPr>
        <w:t xml:space="preserve"> the international responsibility of the State.</w:t>
      </w:r>
      <w:r w:rsidR="00CF1C77" w:rsidRPr="00693019">
        <w:rPr>
          <w:rStyle w:val="Refdenotaalpie"/>
          <w:bCs/>
          <w:lang w:val="en-US"/>
        </w:rPr>
        <w:footnoteReference w:id="34"/>
      </w:r>
      <w:r w:rsidR="00CF1C77" w:rsidRPr="00693019">
        <w:rPr>
          <w:bCs/>
          <w:lang w:val="en-US"/>
        </w:rPr>
        <w:t xml:space="preserve"> </w:t>
      </w:r>
      <w:r w:rsidR="000C5085" w:rsidRPr="00693019">
        <w:rPr>
          <w:bCs/>
          <w:lang w:val="en-US"/>
        </w:rPr>
        <w:t>Accordingly,</w:t>
      </w:r>
      <w:r w:rsidR="00F01D7B" w:rsidRPr="00693019">
        <w:rPr>
          <w:bCs/>
          <w:lang w:val="en-US"/>
        </w:rPr>
        <w:t xml:space="preserve"> the Court </w:t>
      </w:r>
      <w:r w:rsidR="000C5085" w:rsidRPr="00693019">
        <w:rPr>
          <w:bCs/>
          <w:lang w:val="en-US"/>
        </w:rPr>
        <w:t>considers</w:t>
      </w:r>
      <w:r w:rsidR="00F01D7B" w:rsidRPr="00693019">
        <w:rPr>
          <w:bCs/>
          <w:lang w:val="en-US"/>
        </w:rPr>
        <w:t xml:space="preserve"> that the </w:t>
      </w:r>
      <w:r w:rsidR="00F01D7B" w:rsidRPr="00693019">
        <w:rPr>
          <w:bCs/>
          <w:lang w:val="en-US"/>
        </w:rPr>
        <w:lastRenderedPageBreak/>
        <w:t xml:space="preserve">different organs of the State </w:t>
      </w:r>
      <w:r w:rsidR="000C5085" w:rsidRPr="00693019">
        <w:rPr>
          <w:bCs/>
          <w:lang w:val="en-US"/>
        </w:rPr>
        <w:t xml:space="preserve">must </w:t>
      </w:r>
      <w:r w:rsidR="00F01D7B" w:rsidRPr="00693019">
        <w:rPr>
          <w:bCs/>
          <w:lang w:val="en-US"/>
        </w:rPr>
        <w:t xml:space="preserve">carry out the corresponding </w:t>
      </w:r>
      <w:r w:rsidR="002E2A34">
        <w:rPr>
          <w:bCs/>
          <w:lang w:val="en-US"/>
        </w:rPr>
        <w:t xml:space="preserve">conventionality </w:t>
      </w:r>
      <w:r w:rsidR="00F01D7B" w:rsidRPr="00693019">
        <w:rPr>
          <w:bCs/>
          <w:lang w:val="en-US"/>
        </w:rPr>
        <w:t>control</w:t>
      </w:r>
      <w:r w:rsidR="00DB4318">
        <w:rPr>
          <w:bCs/>
          <w:lang w:val="en-US"/>
        </w:rPr>
        <w:t>,</w:t>
      </w:r>
      <w:r w:rsidR="00CF1C77" w:rsidRPr="00693019">
        <w:rPr>
          <w:vertAlign w:val="superscript"/>
          <w:lang w:val="en-US"/>
        </w:rPr>
        <w:footnoteReference w:id="35"/>
      </w:r>
      <w:r w:rsidR="00F01D7B" w:rsidRPr="00693019">
        <w:rPr>
          <w:bCs/>
          <w:lang w:val="en-US"/>
        </w:rPr>
        <w:t xml:space="preserve"> </w:t>
      </w:r>
      <w:r w:rsidR="00DB4318">
        <w:rPr>
          <w:bCs/>
          <w:lang w:val="en-US"/>
        </w:rPr>
        <w:t>which</w:t>
      </w:r>
      <w:r w:rsidR="002E2A34">
        <w:rPr>
          <w:bCs/>
          <w:lang w:val="en-US"/>
        </w:rPr>
        <w:t xml:space="preserve"> must be </w:t>
      </w:r>
      <w:r w:rsidR="00F01D7B" w:rsidRPr="00693019">
        <w:rPr>
          <w:bCs/>
          <w:lang w:val="en-US"/>
        </w:rPr>
        <w:t xml:space="preserve">based </w:t>
      </w:r>
      <w:r w:rsidR="000C5085" w:rsidRPr="00693019">
        <w:rPr>
          <w:bCs/>
          <w:lang w:val="en-US"/>
        </w:rPr>
        <w:t xml:space="preserve">also on the considerations of the Court </w:t>
      </w:r>
      <w:r w:rsidR="00F01D7B" w:rsidRPr="00693019">
        <w:rPr>
          <w:bCs/>
          <w:lang w:val="en-US"/>
        </w:rPr>
        <w:t xml:space="preserve">in </w:t>
      </w:r>
      <w:r w:rsidR="002E2A34">
        <w:rPr>
          <w:bCs/>
          <w:lang w:val="en-US"/>
        </w:rPr>
        <w:t xml:space="preserve">the </w:t>
      </w:r>
      <w:r w:rsidR="00F01D7B" w:rsidRPr="00693019">
        <w:rPr>
          <w:bCs/>
          <w:lang w:val="en-US"/>
        </w:rPr>
        <w:t xml:space="preserve">exercise of its non-contentious or advisory </w:t>
      </w:r>
      <w:r w:rsidR="000C5085" w:rsidRPr="00693019">
        <w:rPr>
          <w:bCs/>
          <w:lang w:val="en-US"/>
        </w:rPr>
        <w:t>jurisdiction</w:t>
      </w:r>
      <w:r w:rsidR="00DB4318">
        <w:rPr>
          <w:bCs/>
          <w:lang w:val="en-US"/>
        </w:rPr>
        <w:t>.</w:t>
      </w:r>
      <w:r w:rsidR="00F01D7B" w:rsidRPr="00693019">
        <w:rPr>
          <w:bCs/>
          <w:lang w:val="en-US"/>
        </w:rPr>
        <w:t xml:space="preserve"> </w:t>
      </w:r>
      <w:r w:rsidR="00DB4318">
        <w:rPr>
          <w:bCs/>
          <w:lang w:val="en-US"/>
        </w:rPr>
        <w:t>Both, the non-contentious and</w:t>
      </w:r>
      <w:r w:rsidR="00DB4318" w:rsidRPr="00693019">
        <w:rPr>
          <w:bCs/>
          <w:lang w:val="en-US"/>
        </w:rPr>
        <w:t xml:space="preserve"> </w:t>
      </w:r>
      <w:r w:rsidR="00DB4318">
        <w:rPr>
          <w:bCs/>
          <w:lang w:val="en-US"/>
        </w:rPr>
        <w:t>the</w:t>
      </w:r>
      <w:r w:rsidR="00F01D7B" w:rsidRPr="00693019">
        <w:rPr>
          <w:bCs/>
          <w:lang w:val="en-US"/>
        </w:rPr>
        <w:t xml:space="preserve"> contentious </w:t>
      </w:r>
      <w:r w:rsidR="000C5085" w:rsidRPr="00693019">
        <w:rPr>
          <w:bCs/>
          <w:lang w:val="en-US"/>
        </w:rPr>
        <w:t>jurisdiction</w:t>
      </w:r>
      <w:r w:rsidR="00F01D7B" w:rsidRPr="00693019">
        <w:rPr>
          <w:bCs/>
          <w:lang w:val="en-US"/>
        </w:rPr>
        <w:t xml:space="preserve"> </w:t>
      </w:r>
      <w:r w:rsidR="00D4531F">
        <w:rPr>
          <w:bCs/>
          <w:lang w:val="en-US"/>
        </w:rPr>
        <w:t xml:space="preserve">undeniably </w:t>
      </w:r>
      <w:r w:rsidR="00DB4318">
        <w:rPr>
          <w:bCs/>
          <w:lang w:val="en-US"/>
        </w:rPr>
        <w:t xml:space="preserve">share </w:t>
      </w:r>
      <w:r w:rsidR="00F01D7B" w:rsidRPr="00693019">
        <w:rPr>
          <w:bCs/>
          <w:lang w:val="en-US"/>
        </w:rPr>
        <w:t xml:space="preserve">the </w:t>
      </w:r>
      <w:r w:rsidR="00DB4318">
        <w:rPr>
          <w:bCs/>
          <w:lang w:val="en-US"/>
        </w:rPr>
        <w:t xml:space="preserve">same </w:t>
      </w:r>
      <w:r w:rsidR="000C5085" w:rsidRPr="00693019">
        <w:rPr>
          <w:bCs/>
          <w:lang w:val="en-US"/>
        </w:rPr>
        <w:t>goal</w:t>
      </w:r>
      <w:r w:rsidR="00F01D7B" w:rsidRPr="00693019">
        <w:rPr>
          <w:bCs/>
          <w:lang w:val="en-US"/>
        </w:rPr>
        <w:t xml:space="preserve"> of the </w:t>
      </w:r>
      <w:r w:rsidR="002E2A34">
        <w:rPr>
          <w:bCs/>
          <w:lang w:val="en-US"/>
        </w:rPr>
        <w:t>I</w:t>
      </w:r>
      <w:r w:rsidR="002E2A34" w:rsidRPr="00693019">
        <w:rPr>
          <w:bCs/>
          <w:lang w:val="en-US"/>
        </w:rPr>
        <w:t>nter</w:t>
      </w:r>
      <w:r w:rsidR="00F01D7B" w:rsidRPr="00693019">
        <w:rPr>
          <w:bCs/>
          <w:lang w:val="en-US"/>
        </w:rPr>
        <w:t xml:space="preserve">-American human rights </w:t>
      </w:r>
      <w:r w:rsidR="00EB2889" w:rsidRPr="00693019">
        <w:rPr>
          <w:bCs/>
          <w:lang w:val="en-US"/>
        </w:rPr>
        <w:t>system</w:t>
      </w:r>
      <w:r w:rsidR="00F01D7B" w:rsidRPr="00693019">
        <w:rPr>
          <w:bCs/>
          <w:lang w:val="en-US"/>
        </w:rPr>
        <w:t xml:space="preserve">, which is “the protection of the </w:t>
      </w:r>
      <w:r w:rsidR="000C5085" w:rsidRPr="00693019">
        <w:rPr>
          <w:bCs/>
          <w:lang w:val="en-US"/>
        </w:rPr>
        <w:t>fundamental</w:t>
      </w:r>
      <w:r w:rsidR="007251AB" w:rsidRPr="00693019">
        <w:rPr>
          <w:bCs/>
          <w:lang w:val="en-US"/>
        </w:rPr>
        <w:t xml:space="preserve"> rights of </w:t>
      </w:r>
      <w:r w:rsidR="000C5085" w:rsidRPr="00693019">
        <w:rPr>
          <w:bCs/>
          <w:lang w:val="en-US"/>
        </w:rPr>
        <w:t>the</w:t>
      </w:r>
      <w:r w:rsidR="007251AB" w:rsidRPr="00693019">
        <w:rPr>
          <w:bCs/>
          <w:lang w:val="en-US"/>
        </w:rPr>
        <w:t xml:space="preserve"> human being.</w:t>
      </w:r>
      <w:r w:rsidR="00CF1C77" w:rsidRPr="00693019">
        <w:rPr>
          <w:lang w:val="en-US"/>
        </w:rPr>
        <w:t>”</w:t>
      </w:r>
      <w:r w:rsidR="00CF1C77" w:rsidRPr="00693019">
        <w:rPr>
          <w:vertAlign w:val="superscript"/>
          <w:lang w:val="en-US"/>
        </w:rPr>
        <w:footnoteReference w:id="36"/>
      </w:r>
    </w:p>
    <w:p w14:paraId="2DAA6C72" w14:textId="6AE345F2" w:rsidR="00CF1C77" w:rsidRPr="00693019" w:rsidRDefault="000C5085" w:rsidP="007251AB">
      <w:pPr>
        <w:pStyle w:val="Numberedparagraphs"/>
        <w:spacing w:before="120" w:after="120"/>
        <w:rPr>
          <w:lang w:val="en-US"/>
        </w:rPr>
      </w:pPr>
      <w:r w:rsidRPr="00693019">
        <w:rPr>
          <w:lang w:val="en-US"/>
        </w:rPr>
        <w:t>Furthermore</w:t>
      </w:r>
      <w:r w:rsidR="007251AB" w:rsidRPr="00693019">
        <w:rPr>
          <w:lang w:val="en-US"/>
        </w:rPr>
        <w:t xml:space="preserve">, </w:t>
      </w:r>
      <w:r w:rsidRPr="00693019">
        <w:rPr>
          <w:lang w:val="en-US"/>
        </w:rPr>
        <w:t xml:space="preserve">the interpretation given to a provision </w:t>
      </w:r>
      <w:r w:rsidR="007251AB" w:rsidRPr="00693019">
        <w:rPr>
          <w:lang w:val="en-US"/>
        </w:rPr>
        <w:t>of the Convention</w:t>
      </w:r>
      <w:r w:rsidR="00CF1C77" w:rsidRPr="00693019">
        <w:rPr>
          <w:rStyle w:val="Refdenotaalpie"/>
          <w:lang w:val="en-US"/>
        </w:rPr>
        <w:footnoteReference w:id="37"/>
      </w:r>
      <w:r w:rsidR="00CF1C77" w:rsidRPr="00693019">
        <w:rPr>
          <w:lang w:val="en-US"/>
        </w:rPr>
        <w:t xml:space="preserve"> </w:t>
      </w:r>
      <w:r w:rsidRPr="00693019">
        <w:rPr>
          <w:lang w:val="en-US"/>
        </w:rPr>
        <w:t>through</w:t>
      </w:r>
      <w:r w:rsidR="007251AB" w:rsidRPr="00693019">
        <w:rPr>
          <w:lang w:val="en-US"/>
        </w:rPr>
        <w:t xml:space="preserve"> an advisory opinion</w:t>
      </w:r>
      <w:r w:rsidRPr="00693019">
        <w:rPr>
          <w:lang w:val="en-US"/>
        </w:rPr>
        <w:t xml:space="preserve"> provides</w:t>
      </w:r>
      <w:r w:rsidR="007251AB" w:rsidRPr="00693019">
        <w:rPr>
          <w:lang w:val="en-US"/>
        </w:rPr>
        <w:t xml:space="preserve"> </w:t>
      </w:r>
      <w:r w:rsidR="008F6F66">
        <w:rPr>
          <w:lang w:val="en-US"/>
        </w:rPr>
        <w:t xml:space="preserve">to </w:t>
      </w:r>
      <w:r w:rsidR="007251AB" w:rsidRPr="00693019">
        <w:rPr>
          <w:lang w:val="en-US"/>
        </w:rPr>
        <w:t xml:space="preserve">all the organs of the OAS </w:t>
      </w:r>
      <w:r w:rsidR="006D7F6A" w:rsidRPr="00693019">
        <w:rPr>
          <w:lang w:val="en-US"/>
        </w:rPr>
        <w:t>Member States</w:t>
      </w:r>
      <w:r w:rsidR="00CF1C77" w:rsidRPr="00693019">
        <w:rPr>
          <w:lang w:val="en-US"/>
        </w:rPr>
        <w:t>, inclu</w:t>
      </w:r>
      <w:r w:rsidR="007251AB" w:rsidRPr="00693019">
        <w:rPr>
          <w:lang w:val="en-US"/>
        </w:rPr>
        <w:t>ding those that are not part</w:t>
      </w:r>
      <w:r w:rsidRPr="00693019">
        <w:rPr>
          <w:lang w:val="en-US"/>
        </w:rPr>
        <w:t>ies</w:t>
      </w:r>
      <w:r w:rsidR="007251AB" w:rsidRPr="00693019">
        <w:rPr>
          <w:lang w:val="en-US"/>
        </w:rPr>
        <w:t xml:space="preserve"> to </w:t>
      </w:r>
      <w:r w:rsidR="003573AD" w:rsidRPr="00693019">
        <w:rPr>
          <w:lang w:val="en-US"/>
        </w:rPr>
        <w:t>the Convention</w:t>
      </w:r>
      <w:r w:rsidR="00CF1C77" w:rsidRPr="00693019">
        <w:rPr>
          <w:lang w:val="en-US"/>
        </w:rPr>
        <w:t xml:space="preserve"> </w:t>
      </w:r>
      <w:r w:rsidR="007251AB" w:rsidRPr="00693019">
        <w:rPr>
          <w:lang w:val="en-US"/>
        </w:rPr>
        <w:t xml:space="preserve">but </w:t>
      </w:r>
      <w:r w:rsidRPr="00693019">
        <w:rPr>
          <w:lang w:val="en-US"/>
        </w:rPr>
        <w:t xml:space="preserve">that </w:t>
      </w:r>
      <w:r w:rsidR="007251AB" w:rsidRPr="00693019">
        <w:rPr>
          <w:lang w:val="en-US"/>
        </w:rPr>
        <w:t>have undertaken to respect human rights under the Charter</w:t>
      </w:r>
      <w:r w:rsidRPr="00693019">
        <w:rPr>
          <w:lang w:val="en-US"/>
        </w:rPr>
        <w:t xml:space="preserve"> of the OAS</w:t>
      </w:r>
      <w:r w:rsidR="007251AB" w:rsidRPr="00693019">
        <w:rPr>
          <w:lang w:val="en-US"/>
        </w:rPr>
        <w:t xml:space="preserve"> </w:t>
      </w:r>
      <w:r w:rsidR="00CF1C77" w:rsidRPr="00693019">
        <w:rPr>
          <w:lang w:val="en-US"/>
        </w:rPr>
        <w:t>(</w:t>
      </w:r>
      <w:r w:rsidR="007251AB" w:rsidRPr="00693019">
        <w:rPr>
          <w:lang w:val="en-US"/>
        </w:rPr>
        <w:t>Article</w:t>
      </w:r>
      <w:r w:rsidR="00CF1C77" w:rsidRPr="00693019">
        <w:rPr>
          <w:lang w:val="en-US"/>
        </w:rPr>
        <w:t xml:space="preserve"> 3</w:t>
      </w:r>
      <w:r w:rsidR="006A7753" w:rsidRPr="00693019">
        <w:rPr>
          <w:lang w:val="en-US"/>
        </w:rPr>
        <w:t>(l)</w:t>
      </w:r>
      <w:r w:rsidR="00CF1C77" w:rsidRPr="00693019">
        <w:rPr>
          <w:lang w:val="en-US"/>
        </w:rPr>
        <w:t>)</w:t>
      </w:r>
      <w:r w:rsidR="003573AD" w:rsidRPr="00693019">
        <w:rPr>
          <w:lang w:val="en-US"/>
        </w:rPr>
        <w:t xml:space="preserve"> and </w:t>
      </w:r>
      <w:r w:rsidR="007251AB" w:rsidRPr="00693019">
        <w:rPr>
          <w:lang w:val="en-US"/>
        </w:rPr>
        <w:t>the</w:t>
      </w:r>
      <w:r w:rsidR="00CF1C77" w:rsidRPr="00693019">
        <w:rPr>
          <w:lang w:val="en-US"/>
        </w:rPr>
        <w:t xml:space="preserve"> </w:t>
      </w:r>
      <w:r w:rsidR="007251AB" w:rsidRPr="00693019">
        <w:rPr>
          <w:lang w:val="en-US"/>
        </w:rPr>
        <w:t>Inter-American Democratic Charter</w:t>
      </w:r>
      <w:r w:rsidR="00CF1C77" w:rsidRPr="00693019">
        <w:rPr>
          <w:lang w:val="en-US"/>
        </w:rPr>
        <w:t xml:space="preserve"> (</w:t>
      </w:r>
      <w:r w:rsidR="007251AB" w:rsidRPr="00693019">
        <w:rPr>
          <w:lang w:val="en-US"/>
        </w:rPr>
        <w:t>Article</w:t>
      </w:r>
      <w:r w:rsidR="00CF1C77" w:rsidRPr="00693019">
        <w:rPr>
          <w:lang w:val="en-US"/>
        </w:rPr>
        <w:t>s 3, 7, 8</w:t>
      </w:r>
      <w:r w:rsidR="003573AD" w:rsidRPr="00693019">
        <w:rPr>
          <w:lang w:val="en-US"/>
        </w:rPr>
        <w:t xml:space="preserve"> and </w:t>
      </w:r>
      <w:r w:rsidR="00CF1C77" w:rsidRPr="00693019">
        <w:rPr>
          <w:lang w:val="en-US"/>
        </w:rPr>
        <w:t>9)</w:t>
      </w:r>
      <w:r w:rsidRPr="00693019">
        <w:rPr>
          <w:lang w:val="en-US"/>
        </w:rPr>
        <w:t xml:space="preserve"> with</w:t>
      </w:r>
      <w:r w:rsidR="007251AB" w:rsidRPr="00693019">
        <w:rPr>
          <w:lang w:val="en-US"/>
        </w:rPr>
        <w:t xml:space="preserve"> a source that, </w:t>
      </w:r>
      <w:r w:rsidRPr="00693019">
        <w:rPr>
          <w:lang w:val="en-US"/>
        </w:rPr>
        <w:t>by its very</w:t>
      </w:r>
      <w:r w:rsidR="007251AB" w:rsidRPr="00693019">
        <w:rPr>
          <w:lang w:val="en-US"/>
        </w:rPr>
        <w:t xml:space="preserve"> nature, also contributes</w:t>
      </w:r>
      <w:r w:rsidRPr="00693019">
        <w:rPr>
          <w:lang w:val="en-US"/>
        </w:rPr>
        <w:t>,</w:t>
      </w:r>
      <w:r w:rsidR="007251AB" w:rsidRPr="00693019">
        <w:rPr>
          <w:lang w:val="en-US"/>
        </w:rPr>
        <w:t xml:space="preserve"> especially in a preventive manner</w:t>
      </w:r>
      <w:r w:rsidRPr="00693019">
        <w:rPr>
          <w:lang w:val="en-US"/>
        </w:rPr>
        <w:t>,</w:t>
      </w:r>
      <w:r w:rsidR="007251AB" w:rsidRPr="00693019">
        <w:rPr>
          <w:lang w:val="en-US"/>
        </w:rPr>
        <w:t xml:space="preserve"> to achiev</w:t>
      </w:r>
      <w:r w:rsidRPr="00693019">
        <w:rPr>
          <w:lang w:val="en-US"/>
        </w:rPr>
        <w:t>ing</w:t>
      </w:r>
      <w:r w:rsidR="007251AB" w:rsidRPr="00693019">
        <w:rPr>
          <w:lang w:val="en-US"/>
        </w:rPr>
        <w:t xml:space="preserve"> </w:t>
      </w:r>
      <w:r w:rsidRPr="00693019">
        <w:rPr>
          <w:lang w:val="en-US"/>
        </w:rPr>
        <w:t>the effective</w:t>
      </w:r>
      <w:r w:rsidR="007251AB" w:rsidRPr="00693019">
        <w:rPr>
          <w:lang w:val="en-US"/>
        </w:rPr>
        <w:t xml:space="preserve"> respect and guarantee </w:t>
      </w:r>
      <w:r w:rsidRPr="00693019">
        <w:rPr>
          <w:lang w:val="en-US"/>
        </w:rPr>
        <w:t>of</w:t>
      </w:r>
      <w:r w:rsidR="007251AB" w:rsidRPr="00693019">
        <w:rPr>
          <w:lang w:val="en-US"/>
        </w:rPr>
        <w:t xml:space="preserve"> human rights</w:t>
      </w:r>
      <w:r w:rsidRPr="00693019">
        <w:rPr>
          <w:lang w:val="en-US"/>
        </w:rPr>
        <w:t>.</w:t>
      </w:r>
      <w:r w:rsidR="007251AB" w:rsidRPr="00693019">
        <w:rPr>
          <w:lang w:val="en-US"/>
        </w:rPr>
        <w:t xml:space="preserve"> </w:t>
      </w:r>
      <w:r w:rsidRPr="00693019">
        <w:rPr>
          <w:lang w:val="en-US"/>
        </w:rPr>
        <w:t>I</w:t>
      </w:r>
      <w:r w:rsidR="007251AB" w:rsidRPr="00693019">
        <w:rPr>
          <w:lang w:val="en-US"/>
        </w:rPr>
        <w:t>n particular</w:t>
      </w:r>
      <w:r w:rsidR="006644D4" w:rsidRPr="00693019">
        <w:rPr>
          <w:lang w:val="en-US"/>
        </w:rPr>
        <w:t>,</w:t>
      </w:r>
      <w:r w:rsidR="007251AB" w:rsidRPr="00693019">
        <w:rPr>
          <w:lang w:val="en-US"/>
        </w:rPr>
        <w:t xml:space="preserve"> </w:t>
      </w:r>
      <w:r w:rsidRPr="00693019">
        <w:rPr>
          <w:lang w:val="en-US"/>
        </w:rPr>
        <w:t>it can provide</w:t>
      </w:r>
      <w:r w:rsidR="007251AB" w:rsidRPr="00693019">
        <w:rPr>
          <w:lang w:val="en-US"/>
        </w:rPr>
        <w:t xml:space="preserve"> </w:t>
      </w:r>
      <w:r w:rsidRPr="00693019">
        <w:rPr>
          <w:lang w:val="en-US"/>
        </w:rPr>
        <w:t>guidance when deciding</w:t>
      </w:r>
      <w:r w:rsidR="007251AB" w:rsidRPr="00693019">
        <w:rPr>
          <w:lang w:val="en-US"/>
        </w:rPr>
        <w:t xml:space="preserve"> matters relating to the respect and guarantee of human rights in the context of the protection of LGBTI p</w:t>
      </w:r>
      <w:r w:rsidR="00755243" w:rsidRPr="00693019">
        <w:rPr>
          <w:lang w:val="en-US"/>
        </w:rPr>
        <w:t>ersons</w:t>
      </w:r>
      <w:r w:rsidR="007251AB" w:rsidRPr="00693019">
        <w:rPr>
          <w:lang w:val="en-US"/>
        </w:rPr>
        <w:t>, t</w:t>
      </w:r>
      <w:r w:rsidRPr="00693019">
        <w:rPr>
          <w:lang w:val="en-US"/>
        </w:rPr>
        <w:t>o</w:t>
      </w:r>
      <w:r w:rsidR="007251AB" w:rsidRPr="00693019">
        <w:rPr>
          <w:lang w:val="en-US"/>
        </w:rPr>
        <w:t xml:space="preserve"> avoid</w:t>
      </w:r>
      <w:r w:rsidRPr="00693019">
        <w:rPr>
          <w:lang w:val="en-US"/>
        </w:rPr>
        <w:t xml:space="preserve"> possible</w:t>
      </w:r>
      <w:r w:rsidR="007251AB" w:rsidRPr="00693019">
        <w:rPr>
          <w:lang w:val="en-US"/>
        </w:rPr>
        <w:t xml:space="preserve"> human rights violations.</w:t>
      </w:r>
      <w:r w:rsidR="00CF1C77" w:rsidRPr="00693019">
        <w:rPr>
          <w:rStyle w:val="Refdenotaalpie"/>
          <w:lang w:val="en-US"/>
        </w:rPr>
        <w:footnoteReference w:id="38"/>
      </w:r>
    </w:p>
    <w:p w14:paraId="7E0F2D93" w14:textId="72064EDF" w:rsidR="00CF1C77" w:rsidRPr="00693019" w:rsidRDefault="000C5085" w:rsidP="00FF4946">
      <w:pPr>
        <w:pStyle w:val="Numberedparagraphs"/>
        <w:spacing w:before="120" w:after="120"/>
        <w:rPr>
          <w:lang w:val="en-US"/>
        </w:rPr>
      </w:pPr>
      <w:r w:rsidRPr="00693019">
        <w:rPr>
          <w:lang w:val="en-US"/>
        </w:rPr>
        <w:t xml:space="preserve">Given the broad scope of the Court’s advisory function, which, as previously indicated, encompasses not only the States Parties to </w:t>
      </w:r>
      <w:r w:rsidR="003573AD" w:rsidRPr="00693019">
        <w:rPr>
          <w:lang w:val="en-US"/>
        </w:rPr>
        <w:t>the American Convention</w:t>
      </w:r>
      <w:r w:rsidR="00CF1C77" w:rsidRPr="00693019">
        <w:rPr>
          <w:lang w:val="en-US"/>
        </w:rPr>
        <w:t xml:space="preserve">, </w:t>
      </w:r>
      <w:r w:rsidR="00EB2889" w:rsidRPr="00693019">
        <w:rPr>
          <w:lang w:val="en-US"/>
        </w:rPr>
        <w:t>everything</w:t>
      </w:r>
      <w:r w:rsidRPr="00693019">
        <w:rPr>
          <w:lang w:val="en-US"/>
        </w:rPr>
        <w:t xml:space="preserve"> indicated in this </w:t>
      </w:r>
      <w:r w:rsidR="00127F9D" w:rsidRPr="00693019">
        <w:rPr>
          <w:lang w:val="en-US"/>
        </w:rPr>
        <w:t>Advisory Opinion</w:t>
      </w:r>
      <w:r w:rsidR="00CF1C77" w:rsidRPr="00693019">
        <w:rPr>
          <w:lang w:val="en-US"/>
        </w:rPr>
        <w:t xml:space="preserve"> </w:t>
      </w:r>
      <w:r w:rsidRPr="00693019">
        <w:rPr>
          <w:lang w:val="en-US"/>
        </w:rPr>
        <w:t xml:space="preserve">also has legal relevance for all OAS </w:t>
      </w:r>
      <w:r w:rsidR="006D7F6A" w:rsidRPr="00693019">
        <w:rPr>
          <w:lang w:val="en-US"/>
        </w:rPr>
        <w:t>Member States</w:t>
      </w:r>
      <w:r w:rsidRPr="00693019">
        <w:rPr>
          <w:lang w:val="en-US"/>
        </w:rPr>
        <w:t>,</w:t>
      </w:r>
      <w:r w:rsidR="00CF1C77" w:rsidRPr="00693019">
        <w:rPr>
          <w:rStyle w:val="Refdenotaalpie"/>
          <w:lang w:val="en-US"/>
        </w:rPr>
        <w:footnoteReference w:id="39"/>
      </w:r>
      <w:r w:rsidRPr="00693019">
        <w:rPr>
          <w:lang w:val="en-US"/>
        </w:rPr>
        <w:t xml:space="preserve"> as well as for the organs of the OAS whose sphere of competence relates to the matter that is the subject of </w:t>
      </w:r>
      <w:r w:rsidR="000920CC" w:rsidRPr="00693019">
        <w:rPr>
          <w:lang w:val="en-US"/>
        </w:rPr>
        <w:t>th</w:t>
      </w:r>
      <w:r w:rsidR="000920CC">
        <w:rPr>
          <w:lang w:val="en-US"/>
        </w:rPr>
        <w:t>is</w:t>
      </w:r>
      <w:r w:rsidR="000920CC" w:rsidRPr="00693019">
        <w:rPr>
          <w:lang w:val="en-US"/>
        </w:rPr>
        <w:t xml:space="preserve"> </w:t>
      </w:r>
      <w:r w:rsidRPr="00693019">
        <w:rPr>
          <w:lang w:val="en-US"/>
        </w:rPr>
        <w:t xml:space="preserve">request. </w:t>
      </w:r>
    </w:p>
    <w:p w14:paraId="3F792493" w14:textId="1E6E0792" w:rsidR="00D67F73" w:rsidRPr="00693019" w:rsidRDefault="00A40350" w:rsidP="00FF4946">
      <w:pPr>
        <w:pStyle w:val="Numberedparagraphs"/>
        <w:spacing w:before="120" w:after="120"/>
        <w:rPr>
          <w:lang w:val="en-US"/>
        </w:rPr>
      </w:pPr>
      <w:r w:rsidRPr="00693019">
        <w:rPr>
          <w:rFonts w:eastAsia="Times"/>
          <w:lang w:val="en-US"/>
        </w:rPr>
        <w:t>In short</w:t>
      </w:r>
      <w:r w:rsidR="000C5085" w:rsidRPr="00693019">
        <w:rPr>
          <w:rFonts w:eastAsia="Times"/>
          <w:lang w:val="en-US"/>
        </w:rPr>
        <w:t xml:space="preserve">, the Court considers that it has jurisdiction to rule on the questions </w:t>
      </w:r>
      <w:r w:rsidR="003300C1" w:rsidRPr="00693019">
        <w:rPr>
          <w:rFonts w:eastAsia="Times"/>
          <w:lang w:val="en-US"/>
        </w:rPr>
        <w:t>raised</w:t>
      </w:r>
      <w:r w:rsidR="000C5085" w:rsidRPr="00693019">
        <w:rPr>
          <w:rFonts w:eastAsia="Times"/>
          <w:lang w:val="en-US"/>
        </w:rPr>
        <w:t xml:space="preserve"> by </w:t>
      </w:r>
      <w:r w:rsidR="00D67F73" w:rsidRPr="00693019">
        <w:rPr>
          <w:rFonts w:eastAsia="Times"/>
          <w:lang w:val="en-US"/>
        </w:rPr>
        <w:t>Costa Rica</w:t>
      </w:r>
      <w:r w:rsidR="000C5085" w:rsidRPr="00693019">
        <w:rPr>
          <w:rFonts w:eastAsia="Times"/>
          <w:lang w:val="en-US"/>
        </w:rPr>
        <w:t xml:space="preserve"> and does not find in this request any reasons to abstain from doing so; it therefore admits the request and proceeds to respond to it</w:t>
      </w:r>
      <w:r w:rsidR="00D67F73" w:rsidRPr="00693019">
        <w:rPr>
          <w:lang w:val="en-US"/>
        </w:rPr>
        <w:t>.</w:t>
      </w:r>
    </w:p>
    <w:p w14:paraId="67B25298" w14:textId="0D39B372" w:rsidR="00B71474" w:rsidRPr="00693019" w:rsidRDefault="00AC4CE7" w:rsidP="006774ED">
      <w:pPr>
        <w:pStyle w:val="Numberedparagraphs"/>
        <w:numPr>
          <w:ilvl w:val="0"/>
          <w:numId w:val="0"/>
        </w:numPr>
        <w:spacing w:before="360" w:after="360"/>
        <w:jc w:val="center"/>
        <w:outlineLvl w:val="0"/>
        <w:rPr>
          <w:b/>
          <w:caps/>
          <w:lang w:val="en-US"/>
        </w:rPr>
      </w:pPr>
      <w:bookmarkStart w:id="55" w:name="_Toc497747482"/>
      <w:bookmarkStart w:id="56" w:name="_Toc508103500"/>
      <w:r w:rsidRPr="00693019">
        <w:rPr>
          <w:b/>
          <w:caps/>
          <w:lang w:val="en-US"/>
        </w:rPr>
        <w:t>IV</w:t>
      </w:r>
      <w:r w:rsidR="00440DE1" w:rsidRPr="00693019">
        <w:rPr>
          <w:b/>
          <w:caps/>
          <w:color w:val="FFFFFF" w:themeColor="background1"/>
          <w:lang w:val="en-US"/>
        </w:rPr>
        <w:t xml:space="preserve">. </w:t>
      </w:r>
      <w:r w:rsidRPr="00693019">
        <w:rPr>
          <w:b/>
          <w:caps/>
          <w:lang w:val="en-US"/>
        </w:rPr>
        <w:br/>
      </w:r>
      <w:r w:rsidR="003A2009" w:rsidRPr="00693019">
        <w:rPr>
          <w:b/>
          <w:lang w:val="en-US"/>
        </w:rPr>
        <w:t>GENERAL CONSIDERATIONS</w:t>
      </w:r>
      <w:bookmarkEnd w:id="55"/>
      <w:bookmarkEnd w:id="56"/>
    </w:p>
    <w:p w14:paraId="11868F6C" w14:textId="25E44DE8" w:rsidR="00C901A1" w:rsidRPr="00693019" w:rsidRDefault="00C901A1" w:rsidP="00C901A1">
      <w:pPr>
        <w:pStyle w:val="Ttulo2"/>
        <w:spacing w:before="240" w:after="240"/>
        <w:rPr>
          <w:lang w:val="en-US"/>
        </w:rPr>
      </w:pPr>
      <w:bookmarkStart w:id="57" w:name="_Toc497747483"/>
      <w:bookmarkStart w:id="58" w:name="_Toc508103501"/>
      <w:bookmarkStart w:id="59" w:name="_Toc492662383"/>
      <w:r w:rsidRPr="00693019">
        <w:rPr>
          <w:lang w:val="en-US"/>
        </w:rPr>
        <w:t xml:space="preserve">A. </w:t>
      </w:r>
      <w:r w:rsidR="000C5085" w:rsidRPr="00693019">
        <w:rPr>
          <w:lang w:val="en-US"/>
        </w:rPr>
        <w:t>Glossary</w:t>
      </w:r>
      <w:bookmarkEnd w:id="57"/>
      <w:bookmarkEnd w:id="58"/>
    </w:p>
    <w:p w14:paraId="59FF5A0F" w14:textId="6330AD23" w:rsidR="00EE205F" w:rsidRPr="00693019" w:rsidRDefault="00D7261F" w:rsidP="00FF4946">
      <w:pPr>
        <w:pStyle w:val="Numberedparagraphs"/>
        <w:spacing w:before="120" w:after="120"/>
        <w:rPr>
          <w:lang w:val="en-US"/>
        </w:rPr>
      </w:pPr>
      <w:r w:rsidRPr="00693019">
        <w:rPr>
          <w:rFonts w:eastAsia="Calibri"/>
          <w:color w:val="auto"/>
          <w:lang w:val="en-US"/>
        </w:rPr>
        <w:t>As already</w:t>
      </w:r>
      <w:r w:rsidR="00EE205F" w:rsidRPr="00693019">
        <w:rPr>
          <w:rFonts w:eastAsia="Calibri"/>
          <w:color w:val="auto"/>
          <w:lang w:val="en-US"/>
        </w:rPr>
        <w:t xml:space="preserve"> </w:t>
      </w:r>
      <w:r w:rsidR="00391347" w:rsidRPr="00693019">
        <w:rPr>
          <w:rFonts w:eastAsia="Calibri"/>
          <w:color w:val="auto"/>
          <w:lang w:val="en-US"/>
        </w:rPr>
        <w:t>mentioned</w:t>
      </w:r>
      <w:r w:rsidRPr="00693019">
        <w:rPr>
          <w:rFonts w:eastAsia="Calibri"/>
          <w:color w:val="auto"/>
          <w:lang w:val="en-US"/>
        </w:rPr>
        <w:t>, the request for an advisory opinion pre</w:t>
      </w:r>
      <w:r w:rsidR="00EE205F" w:rsidRPr="00693019">
        <w:rPr>
          <w:rFonts w:eastAsia="Calibri"/>
          <w:color w:val="auto"/>
          <w:lang w:val="en-US"/>
        </w:rPr>
        <w:t>sent</w:t>
      </w:r>
      <w:r w:rsidRPr="00693019">
        <w:rPr>
          <w:rFonts w:eastAsia="Calibri"/>
          <w:color w:val="auto"/>
          <w:lang w:val="en-US"/>
        </w:rPr>
        <w:t>ed by</w:t>
      </w:r>
      <w:r w:rsidR="00A4294F" w:rsidRPr="00693019">
        <w:rPr>
          <w:rFonts w:eastAsia="Calibri"/>
          <w:color w:val="auto"/>
          <w:lang w:val="en-US"/>
        </w:rPr>
        <w:t xml:space="preserve"> the State of</w:t>
      </w:r>
      <w:r w:rsidR="00130DC0" w:rsidRPr="00693019">
        <w:rPr>
          <w:rFonts w:eastAsia="Calibri"/>
          <w:color w:val="auto"/>
          <w:lang w:val="en-US"/>
        </w:rPr>
        <w:t xml:space="preserve"> Costa</w:t>
      </w:r>
      <w:r w:rsidR="00EE205F" w:rsidRPr="00693019">
        <w:rPr>
          <w:rFonts w:eastAsia="Calibri"/>
          <w:color w:val="auto"/>
          <w:lang w:val="en-US"/>
        </w:rPr>
        <w:t xml:space="preserve"> Rica </w:t>
      </w:r>
      <w:r w:rsidRPr="00693019">
        <w:rPr>
          <w:rFonts w:eastAsia="Calibri"/>
          <w:color w:val="auto"/>
          <w:lang w:val="en-US"/>
        </w:rPr>
        <w:t xml:space="preserve">required the Court to answer five questions </w:t>
      </w:r>
      <w:r w:rsidR="006644D4" w:rsidRPr="00693019">
        <w:rPr>
          <w:rFonts w:eastAsia="Calibri"/>
          <w:color w:val="auto"/>
          <w:lang w:val="en-US"/>
        </w:rPr>
        <w:t>on</w:t>
      </w:r>
      <w:r w:rsidRPr="00693019">
        <w:rPr>
          <w:rFonts w:eastAsia="Calibri"/>
          <w:color w:val="auto"/>
          <w:lang w:val="en-US"/>
        </w:rPr>
        <w:t xml:space="preserve"> two issues related to the rights of </w:t>
      </w:r>
      <w:r w:rsidR="00B95805" w:rsidRPr="00693019">
        <w:rPr>
          <w:rFonts w:eastAsia="Calibri"/>
          <w:color w:val="auto"/>
          <w:lang w:val="en-US"/>
        </w:rPr>
        <w:t>LGBTI</w:t>
      </w:r>
      <w:r w:rsidRPr="00693019">
        <w:rPr>
          <w:rFonts w:eastAsia="Calibri"/>
          <w:color w:val="auto"/>
          <w:lang w:val="en-US"/>
        </w:rPr>
        <w:t xml:space="preserve"> p</w:t>
      </w:r>
      <w:r w:rsidR="00755243" w:rsidRPr="00693019">
        <w:rPr>
          <w:rFonts w:eastAsia="Calibri"/>
          <w:color w:val="auto"/>
          <w:lang w:val="en-US"/>
        </w:rPr>
        <w:t>ersons</w:t>
      </w:r>
      <w:r w:rsidR="00EE205F" w:rsidRPr="00693019">
        <w:rPr>
          <w:rFonts w:eastAsia="Calibri"/>
          <w:color w:val="auto"/>
          <w:lang w:val="en-US"/>
        </w:rPr>
        <w:t>.</w:t>
      </w:r>
      <w:r w:rsidRPr="00693019">
        <w:rPr>
          <w:rFonts w:eastAsia="Calibri"/>
          <w:color w:val="auto"/>
          <w:lang w:val="en-US"/>
        </w:rPr>
        <w:t xml:space="preserve"> The first</w:t>
      </w:r>
      <w:r w:rsidR="0000552E" w:rsidRPr="00693019">
        <w:rPr>
          <w:rFonts w:eastAsia="Calibri"/>
          <w:color w:val="auto"/>
          <w:lang w:val="en-US"/>
        </w:rPr>
        <w:t xml:space="preserve"> issue</w:t>
      </w:r>
      <w:r w:rsidRPr="00693019">
        <w:rPr>
          <w:rFonts w:eastAsia="Calibri"/>
          <w:color w:val="auto"/>
          <w:lang w:val="en-US"/>
        </w:rPr>
        <w:t xml:space="preserve"> refers to recognition of the right to </w:t>
      </w:r>
      <w:r w:rsidR="003573AD" w:rsidRPr="00693019">
        <w:rPr>
          <w:rFonts w:eastAsia="Calibri"/>
          <w:color w:val="auto"/>
          <w:lang w:val="en-US"/>
        </w:rPr>
        <w:t>gender identity and</w:t>
      </w:r>
      <w:r w:rsidRPr="00693019">
        <w:rPr>
          <w:rFonts w:eastAsia="Calibri"/>
          <w:color w:val="auto"/>
          <w:lang w:val="en-US"/>
        </w:rPr>
        <w:t>, in particular, the procedure to process name change requests based on</w:t>
      </w:r>
      <w:r w:rsidR="003573AD" w:rsidRPr="00693019">
        <w:rPr>
          <w:rFonts w:eastAsia="Calibri"/>
          <w:color w:val="auto"/>
          <w:lang w:val="en-US"/>
        </w:rPr>
        <w:t xml:space="preserve"> gender identity</w:t>
      </w:r>
      <w:r w:rsidR="0000552E" w:rsidRPr="00693019">
        <w:rPr>
          <w:rFonts w:eastAsia="Calibri"/>
          <w:color w:val="auto"/>
          <w:lang w:val="en-US"/>
        </w:rPr>
        <w:t>; t</w:t>
      </w:r>
      <w:r w:rsidRPr="00693019">
        <w:rPr>
          <w:rFonts w:eastAsia="Calibri"/>
          <w:color w:val="auto"/>
          <w:lang w:val="en-US"/>
        </w:rPr>
        <w:t xml:space="preserve">he second refers to the </w:t>
      </w:r>
      <w:r w:rsidR="00EF23B3" w:rsidRPr="00693019">
        <w:rPr>
          <w:rFonts w:eastAsia="Calibri"/>
          <w:color w:val="auto"/>
          <w:lang w:val="en-US"/>
        </w:rPr>
        <w:t>patrimonial rights</w:t>
      </w:r>
      <w:r w:rsidRPr="00693019">
        <w:rPr>
          <w:rFonts w:eastAsia="Calibri"/>
          <w:color w:val="auto"/>
          <w:lang w:val="en-US"/>
        </w:rPr>
        <w:t xml:space="preserve"> of same-sex couples</w:t>
      </w:r>
      <w:r w:rsidR="00EE205F" w:rsidRPr="00693019">
        <w:rPr>
          <w:rFonts w:eastAsia="Calibri"/>
          <w:color w:val="auto"/>
          <w:lang w:val="en-US"/>
        </w:rPr>
        <w:t>.</w:t>
      </w:r>
    </w:p>
    <w:p w14:paraId="643DFE04" w14:textId="79A5E445" w:rsidR="006A7753" w:rsidRPr="00693019" w:rsidRDefault="00894051" w:rsidP="006A7753">
      <w:pPr>
        <w:pStyle w:val="Numberedparagraphs"/>
        <w:spacing w:before="120" w:after="120"/>
        <w:rPr>
          <w:lang w:val="en-US"/>
        </w:rPr>
      </w:pPr>
      <w:r w:rsidRPr="00693019">
        <w:rPr>
          <w:lang w:val="en-US"/>
        </w:rPr>
        <w:t xml:space="preserve">The Court must approach these issues bearing in mind that they usually involve concepts and definitions on which no agreement has been reached by </w:t>
      </w:r>
      <w:r w:rsidR="006A7753" w:rsidRPr="00693019">
        <w:rPr>
          <w:lang w:val="en-US"/>
        </w:rPr>
        <w:t xml:space="preserve">national and international agencies, or by organizations and groups that defend the respective rights, </w:t>
      </w:r>
      <w:r w:rsidR="00AD3CE8" w:rsidRPr="00693019">
        <w:rPr>
          <w:lang w:val="en-US"/>
        </w:rPr>
        <w:t>or</w:t>
      </w:r>
      <w:r w:rsidR="006A7753" w:rsidRPr="00693019">
        <w:rPr>
          <w:lang w:val="en-US"/>
        </w:rPr>
        <w:t xml:space="preserve"> in academic circles in which the</w:t>
      </w:r>
      <w:r w:rsidR="0000552E" w:rsidRPr="00693019">
        <w:rPr>
          <w:lang w:val="en-US"/>
        </w:rPr>
        <w:t>y</w:t>
      </w:r>
      <w:r w:rsidR="006A7753" w:rsidRPr="00693019">
        <w:rPr>
          <w:lang w:val="en-US"/>
        </w:rPr>
        <w:t xml:space="preserve"> are discussed. In addition, </w:t>
      </w:r>
      <w:r w:rsidR="000F3F08" w:rsidRPr="00693019">
        <w:rPr>
          <w:lang w:val="en-US"/>
        </w:rPr>
        <w:t>the</w:t>
      </w:r>
      <w:r w:rsidR="000F3F08">
        <w:rPr>
          <w:lang w:val="en-US"/>
        </w:rPr>
        <w:t>se definitio</w:t>
      </w:r>
      <w:r w:rsidR="004E5757">
        <w:rPr>
          <w:lang w:val="en-US"/>
        </w:rPr>
        <w:t>n</w:t>
      </w:r>
      <w:r w:rsidR="000F3F08">
        <w:rPr>
          <w:lang w:val="en-US"/>
        </w:rPr>
        <w:t>s</w:t>
      </w:r>
      <w:r w:rsidR="000F3F08" w:rsidRPr="00693019">
        <w:rPr>
          <w:lang w:val="en-US"/>
        </w:rPr>
        <w:t xml:space="preserve"> </w:t>
      </w:r>
      <w:r w:rsidR="006A7753" w:rsidRPr="00693019">
        <w:rPr>
          <w:lang w:val="en-US"/>
        </w:rPr>
        <w:t>respond to a conceptual dynamic that is constantly changing and being revised. Furthermore, adopting definitions in this matter is highly sensitive because it is easy to stereotyp</w:t>
      </w:r>
      <w:r w:rsidR="00AD3CE8" w:rsidRPr="00693019">
        <w:rPr>
          <w:lang w:val="en-US"/>
        </w:rPr>
        <w:t>e</w:t>
      </w:r>
      <w:r w:rsidR="006A7753" w:rsidRPr="00693019">
        <w:rPr>
          <w:lang w:val="en-US"/>
        </w:rPr>
        <w:t xml:space="preserve"> or classif</w:t>
      </w:r>
      <w:r w:rsidR="00AD3CE8" w:rsidRPr="00693019">
        <w:rPr>
          <w:lang w:val="en-US"/>
        </w:rPr>
        <w:t>y</w:t>
      </w:r>
      <w:r w:rsidR="006A7753" w:rsidRPr="00693019">
        <w:rPr>
          <w:lang w:val="en-US"/>
        </w:rPr>
        <w:t xml:space="preserve"> individuals, </w:t>
      </w:r>
      <w:r w:rsidR="00AD3CE8" w:rsidRPr="00693019">
        <w:rPr>
          <w:lang w:val="en-US"/>
        </w:rPr>
        <w:t xml:space="preserve">and this </w:t>
      </w:r>
      <w:r w:rsidR="006A7753" w:rsidRPr="00693019">
        <w:rPr>
          <w:lang w:val="en-US"/>
        </w:rPr>
        <w:t xml:space="preserve">must be carefully avoided. Consequently, in this </w:t>
      </w:r>
      <w:r w:rsidR="006A7753" w:rsidRPr="00693019">
        <w:rPr>
          <w:lang w:val="en-US"/>
        </w:rPr>
        <w:lastRenderedPageBreak/>
        <w:t>opinion, the Court will try</w:t>
      </w:r>
      <w:r w:rsidR="00AD3CE8" w:rsidRPr="00693019">
        <w:rPr>
          <w:lang w:val="en-US"/>
        </w:rPr>
        <w:t xml:space="preserve"> to avoid,</w:t>
      </w:r>
      <w:r w:rsidR="006A7753" w:rsidRPr="00693019">
        <w:rPr>
          <w:lang w:val="en-US"/>
        </w:rPr>
        <w:t xml:space="preserve"> insofar as possible</w:t>
      </w:r>
      <w:r w:rsidR="00AD3CE8" w:rsidRPr="00693019">
        <w:rPr>
          <w:lang w:val="en-US"/>
        </w:rPr>
        <w:t xml:space="preserve">, the </w:t>
      </w:r>
      <w:r w:rsidR="006A7753" w:rsidRPr="00693019">
        <w:rPr>
          <w:lang w:val="en-US"/>
        </w:rPr>
        <w:t xml:space="preserve">use </w:t>
      </w:r>
      <w:r w:rsidR="00AD3CE8" w:rsidRPr="00693019">
        <w:rPr>
          <w:lang w:val="en-US"/>
        </w:rPr>
        <w:t xml:space="preserve">of </w:t>
      </w:r>
      <w:r w:rsidR="006A7753" w:rsidRPr="00693019">
        <w:rPr>
          <w:lang w:val="en-US"/>
        </w:rPr>
        <w:t xml:space="preserve">these conceptually problematic definitions and, when it must do so, it will do </w:t>
      </w:r>
      <w:r w:rsidR="00754142" w:rsidRPr="00693019">
        <w:rPr>
          <w:lang w:val="en-US"/>
        </w:rPr>
        <w:t>this</w:t>
      </w:r>
      <w:r w:rsidR="006A7753" w:rsidRPr="00693019">
        <w:rPr>
          <w:lang w:val="en-US"/>
        </w:rPr>
        <w:t xml:space="preserve"> with the greatest breadth and </w:t>
      </w:r>
      <w:proofErr w:type="spellStart"/>
      <w:r w:rsidR="006A7753" w:rsidRPr="00693019">
        <w:rPr>
          <w:lang w:val="en-US"/>
        </w:rPr>
        <w:t>provisionality</w:t>
      </w:r>
      <w:proofErr w:type="spellEnd"/>
      <w:r w:rsidR="006A7753" w:rsidRPr="00693019">
        <w:rPr>
          <w:lang w:val="en-US"/>
        </w:rPr>
        <w:t xml:space="preserve">, without adopting or defending any conceptual </w:t>
      </w:r>
      <w:r w:rsidR="00754142" w:rsidRPr="00693019">
        <w:rPr>
          <w:lang w:val="en-US"/>
        </w:rPr>
        <w:t>or</w:t>
      </w:r>
      <w:r w:rsidR="006A7753" w:rsidRPr="00693019">
        <w:rPr>
          <w:lang w:val="en-US"/>
        </w:rPr>
        <w:t xml:space="preserve">, </w:t>
      </w:r>
      <w:r w:rsidR="00754142" w:rsidRPr="00693019">
        <w:rPr>
          <w:lang w:val="en-US"/>
        </w:rPr>
        <w:t>especially</w:t>
      </w:r>
      <w:r w:rsidR="006A7753" w:rsidRPr="00693019">
        <w:rPr>
          <w:lang w:val="en-US"/>
        </w:rPr>
        <w:t>, inflexible position.</w:t>
      </w:r>
    </w:p>
    <w:p w14:paraId="19D34B01" w14:textId="73AAB78B" w:rsidR="006A7753" w:rsidRPr="00693019" w:rsidRDefault="00754142" w:rsidP="00FF4946">
      <w:pPr>
        <w:pStyle w:val="Numberedparagraphs"/>
        <w:spacing w:before="120" w:after="120"/>
        <w:rPr>
          <w:lang w:val="en-US"/>
        </w:rPr>
      </w:pPr>
      <w:r w:rsidRPr="00693019">
        <w:rPr>
          <w:lang w:val="en-US"/>
        </w:rPr>
        <w:t>M</w:t>
      </w:r>
      <w:r w:rsidR="006A7753" w:rsidRPr="00693019">
        <w:rPr>
          <w:lang w:val="en-US"/>
        </w:rPr>
        <w:t>erely</w:t>
      </w:r>
      <w:r w:rsidRPr="00693019">
        <w:rPr>
          <w:lang w:val="en-US"/>
        </w:rPr>
        <w:t xml:space="preserve"> for</w:t>
      </w:r>
      <w:r w:rsidR="006A7753" w:rsidRPr="00693019">
        <w:rPr>
          <w:lang w:val="en-US"/>
        </w:rPr>
        <w:t xml:space="preserve"> illustrative purposes</w:t>
      </w:r>
      <w:r w:rsidRPr="00693019">
        <w:rPr>
          <w:lang w:val="en-US"/>
        </w:rPr>
        <w:t>,</w:t>
      </w:r>
      <w:r w:rsidR="006A7753" w:rsidRPr="00693019">
        <w:rPr>
          <w:lang w:val="en-US"/>
        </w:rPr>
        <w:t xml:space="preserve"> and even to demonstrate this difficulty</w:t>
      </w:r>
      <w:r w:rsidRPr="00693019">
        <w:rPr>
          <w:lang w:val="en-US"/>
        </w:rPr>
        <w:t>,</w:t>
      </w:r>
      <w:r w:rsidR="006A7753" w:rsidRPr="00693019">
        <w:rPr>
          <w:lang w:val="en-US"/>
        </w:rPr>
        <w:t xml:space="preserve"> the Court notes that the following concepts taken from different international sources appear to be the most up-to-date ones at the international level – and again insists that it does not adopt them as its own in this opinion:</w:t>
      </w:r>
    </w:p>
    <w:p w14:paraId="0C28D93D" w14:textId="6A98D4F0" w:rsidR="00C901A1" w:rsidRPr="00693019" w:rsidRDefault="007C3294" w:rsidP="006A7753">
      <w:pPr>
        <w:spacing w:before="120" w:after="120"/>
        <w:ind w:left="708"/>
        <w:jc w:val="both"/>
      </w:pPr>
      <w:r w:rsidRPr="00693019">
        <w:rPr>
          <w:b/>
        </w:rPr>
        <w:t xml:space="preserve">a) </w:t>
      </w:r>
      <w:r w:rsidR="00C901A1" w:rsidRPr="00693019">
        <w:rPr>
          <w:b/>
        </w:rPr>
        <w:t>Sex</w:t>
      </w:r>
      <w:r w:rsidR="00C901A1" w:rsidRPr="00693019">
        <w:t xml:space="preserve">: </w:t>
      </w:r>
      <w:r w:rsidR="006A7753" w:rsidRPr="00693019">
        <w:t>Strictly speaking, the wor</w:t>
      </w:r>
      <w:r w:rsidR="00695CE8" w:rsidRPr="00693019">
        <w:t>d</w:t>
      </w:r>
      <w:r w:rsidR="006A7753" w:rsidRPr="00693019">
        <w:t xml:space="preserve"> sex refers to biological differences between</w:t>
      </w:r>
      <w:r w:rsidR="00695CE8" w:rsidRPr="00693019">
        <w:t xml:space="preserve"> men and women,</w:t>
      </w:r>
      <w:r w:rsidR="006A7753" w:rsidRPr="00693019">
        <w:t xml:space="preserve"> their physiological characteristics, the sum of biological characteristics that define the spectrum of </w:t>
      </w:r>
      <w:r w:rsidR="00695CE8" w:rsidRPr="00693019">
        <w:t>humans</w:t>
      </w:r>
      <w:r w:rsidR="006A7753" w:rsidRPr="00693019">
        <w:t xml:space="preserve"> as </w:t>
      </w:r>
      <w:r w:rsidR="00695CE8" w:rsidRPr="00693019">
        <w:t>females and males,</w:t>
      </w:r>
      <w:r w:rsidR="006A7753" w:rsidRPr="00693019">
        <w:t xml:space="preserve"> or </w:t>
      </w:r>
      <w:r w:rsidR="00695CE8" w:rsidRPr="00693019">
        <w:t>a</w:t>
      </w:r>
      <w:r w:rsidR="006A7753" w:rsidRPr="00693019">
        <w:t xml:space="preserve"> biological construct refer</w:t>
      </w:r>
      <w:r w:rsidR="00695CE8" w:rsidRPr="00693019">
        <w:t>ring</w:t>
      </w:r>
      <w:r w:rsidR="006A7753" w:rsidRPr="00693019">
        <w:t xml:space="preserve"> to the genetic, hormonal, anatomic</w:t>
      </w:r>
      <w:r w:rsidR="00695CE8" w:rsidRPr="00693019">
        <w:t>al</w:t>
      </w:r>
      <w:r w:rsidR="006A7753" w:rsidRPr="00693019">
        <w:t xml:space="preserve"> and physiological characteristics based on which an individual is classified</w:t>
      </w:r>
      <w:r w:rsidR="00695CE8" w:rsidRPr="00693019">
        <w:t xml:space="preserve"> at birth</w:t>
      </w:r>
      <w:r w:rsidR="006A7753" w:rsidRPr="00693019">
        <w:t xml:space="preserve"> as </w:t>
      </w:r>
      <w:r w:rsidR="00695CE8" w:rsidRPr="00693019">
        <w:t xml:space="preserve">either </w:t>
      </w:r>
      <w:r w:rsidR="006A7753" w:rsidRPr="00693019">
        <w:t>male or female.</w:t>
      </w:r>
      <w:r w:rsidR="00795638" w:rsidRPr="00693019">
        <w:rPr>
          <w:rStyle w:val="Refdenotaalpie"/>
        </w:rPr>
        <w:footnoteReference w:id="40"/>
      </w:r>
      <w:r w:rsidR="00FB7C18" w:rsidRPr="00693019">
        <w:t xml:space="preserve"> </w:t>
      </w:r>
      <w:r w:rsidR="00754142" w:rsidRPr="00693019">
        <w:t>Given that</w:t>
      </w:r>
      <w:r w:rsidR="006A7753" w:rsidRPr="00693019">
        <w:t xml:space="preserve"> this word only establishes a subdivis</w:t>
      </w:r>
      <w:r w:rsidR="004E36CA" w:rsidRPr="00693019">
        <w:t>ion</w:t>
      </w:r>
      <w:r w:rsidR="006A7753" w:rsidRPr="00693019">
        <w:t xml:space="preserve"> between men and women, it does not recognize the existence of other categories that do not fit within the</w:t>
      </w:r>
      <w:r w:rsidR="0040341C" w:rsidRPr="00693019">
        <w:t xml:space="preserve"> female/male</w:t>
      </w:r>
      <w:r w:rsidR="006A7753" w:rsidRPr="00693019">
        <w:t xml:space="preserve"> </w:t>
      </w:r>
      <w:r w:rsidR="00622384" w:rsidRPr="00693019">
        <w:t>binary system</w:t>
      </w:r>
      <w:r w:rsidR="00695CE8" w:rsidRPr="00693019">
        <w:t>.</w:t>
      </w:r>
    </w:p>
    <w:p w14:paraId="1622A419" w14:textId="3E05E69B" w:rsidR="00C901A1" w:rsidRPr="00693019" w:rsidRDefault="007C3294" w:rsidP="0040341C">
      <w:pPr>
        <w:spacing w:before="120" w:after="120"/>
        <w:ind w:left="708"/>
        <w:jc w:val="both"/>
        <w:rPr>
          <w:b/>
        </w:rPr>
      </w:pPr>
      <w:r w:rsidRPr="00693019">
        <w:rPr>
          <w:b/>
        </w:rPr>
        <w:t xml:space="preserve">b) </w:t>
      </w:r>
      <w:r w:rsidR="00C901A1" w:rsidRPr="00693019">
        <w:rPr>
          <w:b/>
        </w:rPr>
        <w:t>Se</w:t>
      </w:r>
      <w:r w:rsidR="0040341C" w:rsidRPr="00693019">
        <w:rPr>
          <w:b/>
        </w:rPr>
        <w:t>x assigned at birth</w:t>
      </w:r>
      <w:r w:rsidR="00C901A1" w:rsidRPr="00693019">
        <w:rPr>
          <w:b/>
        </w:rPr>
        <w:t xml:space="preserve">: </w:t>
      </w:r>
      <w:r w:rsidR="0040341C" w:rsidRPr="00693019">
        <w:t xml:space="preserve">This idea transcends the concept of sex as male or female and is associated with the determination of sex as a social construct. </w:t>
      </w:r>
      <w:r w:rsidR="00755243" w:rsidRPr="00693019">
        <w:t>Sex</w:t>
      </w:r>
      <w:r w:rsidR="0040341C" w:rsidRPr="00693019">
        <w:t xml:space="preserve"> assignment is not an innate biological fact; rather, sex is assigned at birth based on the perception</w:t>
      </w:r>
      <w:r w:rsidR="00755243" w:rsidRPr="00693019">
        <w:t xml:space="preserve"> others have of the </w:t>
      </w:r>
      <w:r w:rsidR="0040341C" w:rsidRPr="00693019">
        <w:t xml:space="preserve">genitalia. Most individuals are easily classified, but some do not fit </w:t>
      </w:r>
      <w:r w:rsidR="00755243" w:rsidRPr="00693019">
        <w:t xml:space="preserve">within </w:t>
      </w:r>
      <w:r w:rsidR="0040341C" w:rsidRPr="00693019">
        <w:t xml:space="preserve">the female/male </w:t>
      </w:r>
      <w:r w:rsidR="00622384" w:rsidRPr="00693019">
        <w:t>binary system</w:t>
      </w:r>
      <w:r w:rsidR="0040341C" w:rsidRPr="00693019">
        <w:t>.</w:t>
      </w:r>
      <w:r w:rsidR="00230625" w:rsidRPr="00693019">
        <w:rPr>
          <w:rStyle w:val="Refdenotaalpie"/>
        </w:rPr>
        <w:footnoteReference w:id="41"/>
      </w:r>
    </w:p>
    <w:p w14:paraId="7833212E" w14:textId="3A5E68BB" w:rsidR="006B24F9" w:rsidRPr="00693019" w:rsidRDefault="007C3294" w:rsidP="00622384">
      <w:pPr>
        <w:autoSpaceDE w:val="0"/>
        <w:autoSpaceDN w:val="0"/>
        <w:adjustRightInd w:val="0"/>
        <w:spacing w:before="120" w:after="120"/>
        <w:ind w:left="708"/>
        <w:jc w:val="both"/>
      </w:pPr>
      <w:r w:rsidRPr="00693019">
        <w:rPr>
          <w:b/>
        </w:rPr>
        <w:t xml:space="preserve">c) </w:t>
      </w:r>
      <w:r w:rsidR="00391347" w:rsidRPr="00693019">
        <w:rPr>
          <w:b/>
        </w:rPr>
        <w:t>Gender/sex binary system</w:t>
      </w:r>
      <w:r w:rsidR="008315F6" w:rsidRPr="00693019">
        <w:rPr>
          <w:b/>
        </w:rPr>
        <w:t>:</w:t>
      </w:r>
      <w:r w:rsidR="006B24F9" w:rsidRPr="00693019">
        <w:rPr>
          <w:b/>
        </w:rPr>
        <w:t xml:space="preserve"> </w:t>
      </w:r>
      <w:r w:rsidR="00391347" w:rsidRPr="00693019">
        <w:t>S</w:t>
      </w:r>
      <w:r w:rsidR="00622384" w:rsidRPr="00693019">
        <w:t xml:space="preserve">ocial and cultural model dominant in western culture which “considers gender and sex as consisting of two, and only two, rigid categories, namely male/man and female/woman. Such a system or model excludes those who do not fit within the two categories </w:t>
      </w:r>
      <w:r w:rsidR="006B24F9" w:rsidRPr="00693019">
        <w:t>(</w:t>
      </w:r>
      <w:r w:rsidR="00622384" w:rsidRPr="00693019">
        <w:t>such as trans</w:t>
      </w:r>
      <w:r w:rsidR="00754142" w:rsidRPr="00693019">
        <w:t>sexual</w:t>
      </w:r>
      <w:r w:rsidR="00622384" w:rsidRPr="00693019">
        <w:t xml:space="preserve"> or intersex persons</w:t>
      </w:r>
      <w:r w:rsidR="006B24F9" w:rsidRPr="00693019">
        <w:t>)</w:t>
      </w:r>
      <w:r w:rsidR="00622384" w:rsidRPr="00693019">
        <w:t>.</w:t>
      </w:r>
      <w:r w:rsidR="006B24F9" w:rsidRPr="00693019">
        <w:rPr>
          <w:rStyle w:val="Refdenotaalpie"/>
        </w:rPr>
        <w:footnoteReference w:id="42"/>
      </w:r>
      <w:r w:rsidR="006B24F9" w:rsidRPr="00693019">
        <w:t xml:space="preserve"> </w:t>
      </w:r>
    </w:p>
    <w:p w14:paraId="5A917A39" w14:textId="6C3317D3" w:rsidR="00422649" w:rsidRPr="00693019" w:rsidRDefault="007C3294" w:rsidP="00B250DE">
      <w:pPr>
        <w:spacing w:before="120" w:after="120"/>
        <w:ind w:left="708"/>
        <w:jc w:val="both"/>
      </w:pPr>
      <w:r w:rsidRPr="00693019">
        <w:rPr>
          <w:b/>
        </w:rPr>
        <w:t xml:space="preserve">d) </w:t>
      </w:r>
      <w:r w:rsidR="00C901A1" w:rsidRPr="00693019">
        <w:rPr>
          <w:b/>
        </w:rPr>
        <w:t>Intersexuali</w:t>
      </w:r>
      <w:r w:rsidR="00EB2889" w:rsidRPr="00693019">
        <w:rPr>
          <w:b/>
        </w:rPr>
        <w:t>ty</w:t>
      </w:r>
      <w:r w:rsidR="00C901A1" w:rsidRPr="00693019">
        <w:t xml:space="preserve">: </w:t>
      </w:r>
      <w:r w:rsidR="00622384" w:rsidRPr="00693019">
        <w:t>All those situations in which an individual’s sexual anatomy does not physically conform to the culturally defined standard for the female or male body.</w:t>
      </w:r>
      <w:r w:rsidR="00D210F3" w:rsidRPr="00693019">
        <w:rPr>
          <w:rStyle w:val="Refdenotaalpie"/>
        </w:rPr>
        <w:footnoteReference w:id="43"/>
      </w:r>
      <w:r w:rsidR="00D210F3" w:rsidRPr="00693019">
        <w:t xml:space="preserve"> </w:t>
      </w:r>
      <w:r w:rsidR="00622384" w:rsidRPr="00693019">
        <w:t>Intersexual people are bo</w:t>
      </w:r>
      <w:r w:rsidR="00B250DE" w:rsidRPr="00693019">
        <w:t xml:space="preserve">rn with sexual anatomy, reproductive organs, </w:t>
      </w:r>
      <w:r w:rsidR="00705AB8">
        <w:t>or</w:t>
      </w:r>
      <w:r w:rsidR="00705AB8" w:rsidRPr="00693019">
        <w:t xml:space="preserve"> </w:t>
      </w:r>
      <w:r w:rsidR="00B250DE" w:rsidRPr="00693019">
        <w:t>chromosomal patterns that do not fit the typical definitions of male or female. These characteristics may be apparent at birth or emerge later in life. Intersex people may identify as a man or a woman or as neither of these categories. Intersexuality is not related to</w:t>
      </w:r>
      <w:r w:rsidR="00422649" w:rsidRPr="00693019">
        <w:t xml:space="preserve"> </w:t>
      </w:r>
      <w:r w:rsidR="00695CE8" w:rsidRPr="00693019">
        <w:t>sexual orientation</w:t>
      </w:r>
      <w:r w:rsidR="00422649" w:rsidRPr="00693019">
        <w:t xml:space="preserve"> o</w:t>
      </w:r>
      <w:r w:rsidR="00B250DE" w:rsidRPr="00693019">
        <w:t>r</w:t>
      </w:r>
      <w:r w:rsidR="00422649" w:rsidRPr="00693019">
        <w:t xml:space="preserve"> </w:t>
      </w:r>
      <w:r w:rsidR="003573AD" w:rsidRPr="00693019">
        <w:t>gender identity</w:t>
      </w:r>
      <w:r w:rsidR="00422649" w:rsidRPr="00693019">
        <w:t xml:space="preserve">: </w:t>
      </w:r>
      <w:r w:rsidR="00B250DE" w:rsidRPr="00693019">
        <w:t>intersex people experience the same range of sexual orientations and gender identi</w:t>
      </w:r>
      <w:r w:rsidR="00391347" w:rsidRPr="00693019">
        <w:t>t</w:t>
      </w:r>
      <w:r w:rsidR="00B250DE" w:rsidRPr="00693019">
        <w:t>ies as those who are not intersex.</w:t>
      </w:r>
      <w:r w:rsidR="00945E29" w:rsidRPr="00693019">
        <w:rPr>
          <w:rStyle w:val="Refdenotaalpie"/>
        </w:rPr>
        <w:footnoteReference w:id="44"/>
      </w:r>
    </w:p>
    <w:p w14:paraId="31C44852" w14:textId="72CD153D" w:rsidR="00C901A1" w:rsidRPr="00693019" w:rsidRDefault="00E22080" w:rsidP="00FF4946">
      <w:pPr>
        <w:spacing w:before="120" w:after="120"/>
        <w:ind w:left="708"/>
        <w:jc w:val="both"/>
      </w:pPr>
      <w:r w:rsidRPr="00693019">
        <w:rPr>
          <w:b/>
        </w:rPr>
        <w:lastRenderedPageBreak/>
        <w:t xml:space="preserve">e) </w:t>
      </w:r>
      <w:r w:rsidR="00C901A1" w:rsidRPr="00693019">
        <w:rPr>
          <w:b/>
        </w:rPr>
        <w:t>G</w:t>
      </w:r>
      <w:r w:rsidR="00391347" w:rsidRPr="00693019">
        <w:rPr>
          <w:b/>
        </w:rPr>
        <w:t xml:space="preserve">ender: </w:t>
      </w:r>
      <w:r w:rsidR="00391347" w:rsidRPr="00693019">
        <w:t>This refers to socially constructed identities, a</w:t>
      </w:r>
      <w:r w:rsidR="0084309C" w:rsidRPr="00693019">
        <w:t>t</w:t>
      </w:r>
      <w:r w:rsidR="00391347" w:rsidRPr="00693019">
        <w:t>tributes and roles for women and men and society’s social and cultural meaning for these biological differences.</w:t>
      </w:r>
      <w:r w:rsidR="003F63A3" w:rsidRPr="00693019">
        <w:rPr>
          <w:rStyle w:val="Refdenotaalpie"/>
          <w:lang w:eastAsia="es-ES"/>
        </w:rPr>
        <w:footnoteReference w:id="45"/>
      </w:r>
    </w:p>
    <w:p w14:paraId="264FA749" w14:textId="7F25D955" w:rsidR="00475C51" w:rsidRPr="00693019" w:rsidRDefault="00E22080" w:rsidP="00C9319E">
      <w:pPr>
        <w:spacing w:before="120" w:after="120"/>
        <w:ind w:left="708"/>
        <w:jc w:val="both"/>
      </w:pPr>
      <w:r w:rsidRPr="00693019">
        <w:rPr>
          <w:b/>
        </w:rPr>
        <w:t xml:space="preserve">f) </w:t>
      </w:r>
      <w:r w:rsidR="003573AD" w:rsidRPr="00693019">
        <w:rPr>
          <w:b/>
        </w:rPr>
        <w:t>Gender identity</w:t>
      </w:r>
      <w:r w:rsidR="00C901A1" w:rsidRPr="00693019">
        <w:t xml:space="preserve">: </w:t>
      </w:r>
      <w:r w:rsidR="00391347" w:rsidRPr="00693019">
        <w:t>G</w:t>
      </w:r>
      <w:r w:rsidR="003573AD" w:rsidRPr="00693019">
        <w:t>ender identity</w:t>
      </w:r>
      <w:r w:rsidR="00C901A1" w:rsidRPr="00693019">
        <w:t xml:space="preserve"> </w:t>
      </w:r>
      <w:r w:rsidR="00C9319E" w:rsidRPr="00693019">
        <w:t>refers to</w:t>
      </w:r>
      <w:r w:rsidR="00D30911" w:rsidRPr="00693019">
        <w:t xml:space="preserve"> each person’s deeply felt internal and individual experience of gender, which may or may not correspond with the sex assigned at birth,</w:t>
      </w:r>
      <w:r w:rsidR="004C0786" w:rsidRPr="00693019">
        <w:rPr>
          <w:rStyle w:val="Refdenotaalpie"/>
        </w:rPr>
        <w:footnoteReference w:id="46"/>
      </w:r>
      <w:r w:rsidR="00C901A1" w:rsidRPr="00693019">
        <w:t xml:space="preserve"> </w:t>
      </w:r>
      <w:r w:rsidR="00D30911" w:rsidRPr="00693019">
        <w:t xml:space="preserve">including the personal sense of the body (which may </w:t>
      </w:r>
      <w:r w:rsidR="00751929" w:rsidRPr="00693019">
        <w:t>involve, if freely chosen,</w:t>
      </w:r>
      <w:r w:rsidR="00D30911" w:rsidRPr="00693019">
        <w:t xml:space="preserve"> modification of </w:t>
      </w:r>
      <w:r w:rsidR="00751929" w:rsidRPr="00693019">
        <w:t>bodily</w:t>
      </w:r>
      <w:r w:rsidR="00D30911" w:rsidRPr="00693019">
        <w:t xml:space="preserve"> appearance or function </w:t>
      </w:r>
      <w:r w:rsidR="007C05A1">
        <w:t>through</w:t>
      </w:r>
      <w:r w:rsidR="007C05A1" w:rsidRPr="00693019">
        <w:t xml:space="preserve"> </w:t>
      </w:r>
      <w:r w:rsidR="00D30911" w:rsidRPr="00693019">
        <w:t>medical, surgical or other means</w:t>
      </w:r>
      <w:r w:rsidR="00751929" w:rsidRPr="00693019">
        <w:t xml:space="preserve">) </w:t>
      </w:r>
      <w:r w:rsidR="00D30911" w:rsidRPr="00693019">
        <w:t xml:space="preserve">and other expressions of gender, including </w:t>
      </w:r>
      <w:r w:rsidR="00C9319E" w:rsidRPr="00693019">
        <w:t>dress, speech and mannerisms.</w:t>
      </w:r>
      <w:r w:rsidR="00141A9E" w:rsidRPr="00693019">
        <w:rPr>
          <w:rStyle w:val="Refdenotaalpie"/>
        </w:rPr>
        <w:footnoteReference w:id="47"/>
      </w:r>
      <w:r w:rsidR="004C0786" w:rsidRPr="00693019">
        <w:t xml:space="preserve"> </w:t>
      </w:r>
      <w:r w:rsidR="00C9319E" w:rsidRPr="00693019">
        <w:t>G</w:t>
      </w:r>
      <w:r w:rsidR="003573AD" w:rsidRPr="00693019">
        <w:rPr>
          <w:rFonts w:eastAsia="Calibri" w:cs="Calibri"/>
          <w:lang w:eastAsia="es-CR"/>
        </w:rPr>
        <w:t>ender identity</w:t>
      </w:r>
      <w:r w:rsidR="00475C51" w:rsidRPr="00693019">
        <w:rPr>
          <w:rFonts w:eastAsia="Calibri" w:cs="Calibri"/>
          <w:lang w:eastAsia="es-CR"/>
        </w:rPr>
        <w:t xml:space="preserve"> </w:t>
      </w:r>
      <w:r w:rsidR="00C9319E" w:rsidRPr="00693019">
        <w:rPr>
          <w:rFonts w:eastAsia="Calibri" w:cs="Calibri"/>
          <w:lang w:eastAsia="es-CR"/>
        </w:rPr>
        <w:t xml:space="preserve">is a broad concept that creates space for self-identification, and </w:t>
      </w:r>
      <w:r w:rsidR="009D52C8" w:rsidRPr="00693019">
        <w:rPr>
          <w:rFonts w:eastAsia="Calibri" w:cs="Calibri"/>
          <w:lang w:eastAsia="es-CR"/>
        </w:rPr>
        <w:t>reflects a deeply felt and experienced sense of one’s own gender</w:t>
      </w:r>
      <w:r w:rsidR="00C9319E" w:rsidRPr="00693019">
        <w:rPr>
          <w:rFonts w:eastAsia="Calibri" w:cs="Calibri"/>
          <w:lang w:eastAsia="es-CR"/>
        </w:rPr>
        <w:t>.</w:t>
      </w:r>
      <w:r w:rsidR="00410CB7" w:rsidRPr="00693019">
        <w:rPr>
          <w:rStyle w:val="Refdenotaalpie"/>
          <w:rFonts w:eastAsia="Calibri" w:cs="Calibri"/>
          <w:lang w:eastAsia="es-CR"/>
        </w:rPr>
        <w:footnoteReference w:id="48"/>
      </w:r>
      <w:r w:rsidR="00475C51" w:rsidRPr="00693019">
        <w:rPr>
          <w:rFonts w:eastAsia="Calibri" w:cs="Calibri"/>
          <w:lang w:eastAsia="es-CR"/>
        </w:rPr>
        <w:t xml:space="preserve"> </w:t>
      </w:r>
      <w:r w:rsidR="00C9319E" w:rsidRPr="00693019">
        <w:rPr>
          <w:rFonts w:eastAsia="Calibri" w:cs="Calibri"/>
          <w:lang w:eastAsia="es-CR"/>
        </w:rPr>
        <w:t xml:space="preserve">Thus, </w:t>
      </w:r>
      <w:r w:rsidR="003573AD" w:rsidRPr="00693019">
        <w:rPr>
          <w:rFonts w:eastAsia="Calibri" w:cs="Calibri"/>
          <w:lang w:eastAsia="es-CR"/>
        </w:rPr>
        <w:t xml:space="preserve">gender identity and </w:t>
      </w:r>
      <w:r w:rsidR="00C9319E" w:rsidRPr="00693019">
        <w:rPr>
          <w:rFonts w:eastAsia="Calibri" w:cs="Calibri"/>
          <w:lang w:eastAsia="es-CR"/>
        </w:rPr>
        <w:t>its expression also take many forms; some people do not identify themselves as either male or female or identify themselves as both.</w:t>
      </w:r>
      <w:r w:rsidR="00475C51" w:rsidRPr="00693019">
        <w:rPr>
          <w:rStyle w:val="Refdenotaalpie"/>
          <w:rFonts w:eastAsia="Calibri" w:cs="Calibri"/>
          <w:lang w:eastAsia="es-CR"/>
        </w:rPr>
        <w:footnoteReference w:id="49"/>
      </w:r>
      <w:r w:rsidR="00475C51" w:rsidRPr="00693019">
        <w:rPr>
          <w:rFonts w:eastAsia="Calibri" w:cs="Calibri"/>
          <w:lang w:eastAsia="es-CR"/>
        </w:rPr>
        <w:tab/>
      </w:r>
    </w:p>
    <w:p w14:paraId="2AB04F1D" w14:textId="174AC511" w:rsidR="00FF666C" w:rsidRPr="00693019" w:rsidRDefault="00E22080" w:rsidP="00950E78">
      <w:pPr>
        <w:tabs>
          <w:tab w:val="left" w:pos="4500"/>
        </w:tabs>
        <w:spacing w:before="120" w:after="120"/>
        <w:ind w:left="708"/>
        <w:jc w:val="both"/>
      </w:pPr>
      <w:r w:rsidRPr="00693019">
        <w:rPr>
          <w:b/>
        </w:rPr>
        <w:t xml:space="preserve">g) </w:t>
      </w:r>
      <w:r w:rsidR="00C9319E" w:rsidRPr="00693019">
        <w:rPr>
          <w:b/>
        </w:rPr>
        <w:t xml:space="preserve">Gender expression: </w:t>
      </w:r>
      <w:r w:rsidR="00950E78" w:rsidRPr="00693019">
        <w:t xml:space="preserve">is understood to be the </w:t>
      </w:r>
      <w:r w:rsidR="009D52C8" w:rsidRPr="00693019">
        <w:t>outward</w:t>
      </w:r>
      <w:r w:rsidR="00950E78" w:rsidRPr="00693019">
        <w:t xml:space="preserve"> manifestation of </w:t>
      </w:r>
      <w:r w:rsidR="00C90A11" w:rsidRPr="00693019">
        <w:t>a person’s</w:t>
      </w:r>
      <w:r w:rsidR="00950E78" w:rsidRPr="00693019">
        <w:t xml:space="preserve"> gender,</w:t>
      </w:r>
      <w:r w:rsidR="00C90A11" w:rsidRPr="00693019">
        <w:t xml:space="preserve"> by</w:t>
      </w:r>
      <w:r w:rsidR="00950E78" w:rsidRPr="00693019">
        <w:t xml:space="preserve"> physical aspect</w:t>
      </w:r>
      <w:r w:rsidR="00C90A11" w:rsidRPr="00693019">
        <w:t>s</w:t>
      </w:r>
      <w:r w:rsidR="00950E78" w:rsidRPr="00693019">
        <w:t xml:space="preserve">, which may include </w:t>
      </w:r>
      <w:r w:rsidR="00C90A11" w:rsidRPr="00693019">
        <w:t>dress</w:t>
      </w:r>
      <w:r w:rsidR="00950E78" w:rsidRPr="00693019">
        <w:t>,</w:t>
      </w:r>
      <w:r w:rsidR="009D52C8" w:rsidRPr="00693019">
        <w:t xml:space="preserve"> </w:t>
      </w:r>
      <w:r w:rsidR="00950E78" w:rsidRPr="00693019">
        <w:t>hair style, or the use of cosmetics, or by mannerisms, speech, personal behavior or social interaction</w:t>
      </w:r>
      <w:r w:rsidR="00FF666C" w:rsidRPr="00693019">
        <w:t xml:space="preserve">, </w:t>
      </w:r>
      <w:r w:rsidR="00950E78" w:rsidRPr="00693019">
        <w:t xml:space="preserve">and names or personal </w:t>
      </w:r>
      <w:r w:rsidR="00950E78" w:rsidRPr="00693019">
        <w:lastRenderedPageBreak/>
        <w:t>references. A person’s gender expression may or may not correspond to his or her</w:t>
      </w:r>
      <w:r w:rsidR="006A6BD7" w:rsidRPr="00693019">
        <w:t xml:space="preserve"> </w:t>
      </w:r>
      <w:r w:rsidR="00950E78" w:rsidRPr="00693019">
        <w:t xml:space="preserve">self-perceived </w:t>
      </w:r>
      <w:r w:rsidR="003573AD" w:rsidRPr="00693019">
        <w:t>gender identity</w:t>
      </w:r>
      <w:r w:rsidR="00950E78" w:rsidRPr="00693019">
        <w:t>.</w:t>
      </w:r>
      <w:r w:rsidR="00410CB7" w:rsidRPr="00693019">
        <w:rPr>
          <w:rStyle w:val="Refdenotaalpie"/>
        </w:rPr>
        <w:footnoteReference w:id="50"/>
      </w:r>
      <w:r w:rsidR="00FF666C" w:rsidRPr="00693019">
        <w:t xml:space="preserve"> </w:t>
      </w:r>
    </w:p>
    <w:p w14:paraId="42B54A52" w14:textId="45227568" w:rsidR="00C20C7A" w:rsidRPr="00693019" w:rsidRDefault="00E22080" w:rsidP="007669A5">
      <w:pPr>
        <w:spacing w:before="120" w:after="120"/>
        <w:ind w:left="708"/>
        <w:jc w:val="both"/>
      </w:pPr>
      <w:r w:rsidRPr="00693019">
        <w:rPr>
          <w:b/>
        </w:rPr>
        <w:t xml:space="preserve">h) </w:t>
      </w:r>
      <w:r w:rsidR="00C901A1" w:rsidRPr="00693019">
        <w:rPr>
          <w:b/>
        </w:rPr>
        <w:t>Tr</w:t>
      </w:r>
      <w:r w:rsidR="00950E78" w:rsidRPr="00693019">
        <w:rPr>
          <w:b/>
        </w:rPr>
        <w:t>ansgender or trans</w:t>
      </w:r>
      <w:r w:rsidR="00950E78" w:rsidRPr="008F6F66">
        <w:rPr>
          <w:b/>
        </w:rPr>
        <w:t xml:space="preserve">: </w:t>
      </w:r>
      <w:r w:rsidR="00C90A11" w:rsidRPr="00440DE1">
        <w:rPr>
          <w:rFonts w:cs="Arial"/>
        </w:rPr>
        <w:t>when the gender identity of the person does not correspond with the sex assigned at birth</w:t>
      </w:r>
      <w:r w:rsidR="00C90A11" w:rsidRPr="00440DE1">
        <w:rPr>
          <w:rFonts w:cs="Arial"/>
          <w:color w:val="333333"/>
        </w:rPr>
        <w:t>.</w:t>
      </w:r>
      <w:r w:rsidR="00C90A11" w:rsidRPr="00440DE1">
        <w:rPr>
          <w:rStyle w:val="Refdenotaalpie"/>
        </w:rPr>
        <w:footnoteReference w:id="51"/>
      </w:r>
      <w:r w:rsidR="00C90A11" w:rsidRPr="00440DE1">
        <w:rPr>
          <w:rFonts w:cs="Arial"/>
          <w:color w:val="333333"/>
        </w:rPr>
        <w:t xml:space="preserve"> </w:t>
      </w:r>
      <w:r w:rsidR="00863C4B" w:rsidRPr="00440DE1">
        <w:rPr>
          <w:rFonts w:cs="Arial"/>
        </w:rPr>
        <w:t>T</w:t>
      </w:r>
      <w:r w:rsidR="002575B0" w:rsidRPr="00440DE1">
        <w:rPr>
          <w:rFonts w:cs="Arial"/>
        </w:rPr>
        <w:t xml:space="preserve">he gender </w:t>
      </w:r>
      <w:r w:rsidR="00C90A11" w:rsidRPr="00440DE1">
        <w:rPr>
          <w:rFonts w:cs="Arial"/>
        </w:rPr>
        <w:t>identity</w:t>
      </w:r>
      <w:r w:rsidR="002575B0" w:rsidRPr="00440DE1">
        <w:rPr>
          <w:rFonts w:cs="Arial"/>
        </w:rPr>
        <w:t xml:space="preserve"> of </w:t>
      </w:r>
      <w:r w:rsidR="008F6F66" w:rsidRPr="00440DE1">
        <w:rPr>
          <w:rFonts w:cs="Arial"/>
        </w:rPr>
        <w:t xml:space="preserve">a </w:t>
      </w:r>
      <w:r w:rsidR="002575B0" w:rsidRPr="00440DE1">
        <w:rPr>
          <w:rFonts w:cs="Arial"/>
        </w:rPr>
        <w:t>trans pe</w:t>
      </w:r>
      <w:r w:rsidR="008F6F66" w:rsidRPr="00440DE1">
        <w:rPr>
          <w:rFonts w:cs="Arial"/>
        </w:rPr>
        <w:t>rson</w:t>
      </w:r>
      <w:r w:rsidR="00C90A11" w:rsidRPr="00440DE1">
        <w:rPr>
          <w:rFonts w:cs="Arial"/>
        </w:rPr>
        <w:t xml:space="preserve"> is not determined by surgical interventions or medical treatments.</w:t>
      </w:r>
      <w:r w:rsidR="003926F0" w:rsidRPr="00440DE1">
        <w:rPr>
          <w:rStyle w:val="Refdenotaalpie"/>
        </w:rPr>
        <w:footnoteReference w:id="52"/>
      </w:r>
      <w:r w:rsidR="00C901A1" w:rsidRPr="00693019">
        <w:t xml:space="preserve"> </w:t>
      </w:r>
      <w:r w:rsidR="00C90A11" w:rsidRPr="00693019">
        <w:t xml:space="preserve">The </w:t>
      </w:r>
      <w:r w:rsidR="007669A5" w:rsidRPr="00693019">
        <w:t>word</w:t>
      </w:r>
      <w:r w:rsidR="00C20C7A" w:rsidRPr="00693019">
        <w:t xml:space="preserve"> </w:t>
      </w:r>
      <w:r w:rsidR="00C20C7A" w:rsidRPr="00693019">
        <w:rPr>
          <w:i/>
        </w:rPr>
        <w:t>trans</w:t>
      </w:r>
      <w:r w:rsidR="00C90A11" w:rsidRPr="00693019">
        <w:t xml:space="preserve"> is an umbrella term</w:t>
      </w:r>
      <w:r w:rsidR="007669A5" w:rsidRPr="00693019">
        <w:t xml:space="preserve"> used to describe people with a wide range of gender identities, and the common denominator is that their sense of their own gender is different to the sex that they were assigned at birth and the gender identity that has traditionally been assigned to them. A transgender or trans person may identify </w:t>
      </w:r>
      <w:r w:rsidR="004E5757">
        <w:t>her or him</w:t>
      </w:r>
      <w:r w:rsidR="004E5757" w:rsidRPr="00693019">
        <w:t xml:space="preserve">self </w:t>
      </w:r>
      <w:r w:rsidR="007669A5" w:rsidRPr="00693019">
        <w:t>as a man, woman, trans man, trans woman o</w:t>
      </w:r>
      <w:r w:rsidR="0000552E" w:rsidRPr="00693019">
        <w:t>r</w:t>
      </w:r>
      <w:r w:rsidR="007669A5" w:rsidRPr="00693019">
        <w:t xml:space="preserve"> non-binary </w:t>
      </w:r>
      <w:r w:rsidR="009D52C8" w:rsidRPr="00693019">
        <w:t>p</w:t>
      </w:r>
      <w:r w:rsidR="007669A5" w:rsidRPr="00693019">
        <w:t xml:space="preserve">erson, or in other terms such as hijra, third gender, </w:t>
      </w:r>
      <w:r w:rsidR="0020342E" w:rsidRPr="00693019">
        <w:t>two-spirit</w:t>
      </w:r>
      <w:r w:rsidR="007669A5" w:rsidRPr="00693019">
        <w:t xml:space="preserve">, transvestite, </w:t>
      </w:r>
      <w:proofErr w:type="spellStart"/>
      <w:r w:rsidR="00E72C48" w:rsidRPr="00693019">
        <w:t>fa’afafine</w:t>
      </w:r>
      <w:proofErr w:type="spellEnd"/>
      <w:r w:rsidR="00E72C48" w:rsidRPr="00693019">
        <w:t xml:space="preserve">, queer, </w:t>
      </w:r>
      <w:proofErr w:type="spellStart"/>
      <w:r w:rsidR="00E72C48" w:rsidRPr="00693019">
        <w:t>transpinoy</w:t>
      </w:r>
      <w:proofErr w:type="spellEnd"/>
      <w:r w:rsidR="00E72C48" w:rsidRPr="00693019">
        <w:t xml:space="preserve">, </w:t>
      </w:r>
      <w:proofErr w:type="spellStart"/>
      <w:r w:rsidR="00E72C48" w:rsidRPr="00693019">
        <w:t>mux</w:t>
      </w:r>
      <w:r w:rsidR="0020342E" w:rsidRPr="00693019">
        <w:t>he</w:t>
      </w:r>
      <w:proofErr w:type="spellEnd"/>
      <w:r w:rsidR="00E72C48" w:rsidRPr="00693019">
        <w:t xml:space="preserve">, </w:t>
      </w:r>
      <w:proofErr w:type="spellStart"/>
      <w:r w:rsidR="00E72C48" w:rsidRPr="00693019">
        <w:t>waria</w:t>
      </w:r>
      <w:proofErr w:type="spellEnd"/>
      <w:r w:rsidR="003573AD" w:rsidRPr="00693019">
        <w:t xml:space="preserve"> and </w:t>
      </w:r>
      <w:proofErr w:type="spellStart"/>
      <w:r w:rsidR="00E72C48" w:rsidRPr="00693019">
        <w:t>meti</w:t>
      </w:r>
      <w:proofErr w:type="spellEnd"/>
      <w:r w:rsidR="00E72C48" w:rsidRPr="00693019">
        <w:t xml:space="preserve">. </w:t>
      </w:r>
      <w:r w:rsidR="007669A5" w:rsidRPr="00693019">
        <w:t>The concept of g</w:t>
      </w:r>
      <w:r w:rsidR="003573AD" w:rsidRPr="00693019">
        <w:t>ender identity</w:t>
      </w:r>
      <w:r w:rsidR="007669A5" w:rsidRPr="00693019">
        <w:t xml:space="preserve"> differ</w:t>
      </w:r>
      <w:r w:rsidR="0020342E" w:rsidRPr="00693019">
        <w:t>s</w:t>
      </w:r>
      <w:r w:rsidR="007669A5" w:rsidRPr="00693019">
        <w:t xml:space="preserve"> from that of </w:t>
      </w:r>
      <w:r w:rsidR="00695CE8" w:rsidRPr="00693019">
        <w:t>sexual orientation</w:t>
      </w:r>
      <w:r w:rsidR="007669A5" w:rsidRPr="00693019">
        <w:t>.</w:t>
      </w:r>
      <w:r w:rsidR="002823A5" w:rsidRPr="00693019">
        <w:rPr>
          <w:rStyle w:val="Refdenotaalpie"/>
        </w:rPr>
        <w:footnoteReference w:id="53"/>
      </w:r>
    </w:p>
    <w:p w14:paraId="46EBC28E" w14:textId="107B9501" w:rsidR="00C901A1" w:rsidRPr="00693019" w:rsidRDefault="00E22080" w:rsidP="00751929">
      <w:pPr>
        <w:spacing w:before="120" w:after="120"/>
        <w:ind w:left="708"/>
        <w:jc w:val="both"/>
      </w:pPr>
      <w:r w:rsidRPr="00693019">
        <w:rPr>
          <w:b/>
        </w:rPr>
        <w:t xml:space="preserve">i) </w:t>
      </w:r>
      <w:r w:rsidR="007669A5" w:rsidRPr="00693019">
        <w:rPr>
          <w:b/>
        </w:rPr>
        <w:t>T</w:t>
      </w:r>
      <w:r w:rsidR="00C901A1" w:rsidRPr="00693019">
        <w:rPr>
          <w:b/>
        </w:rPr>
        <w:t>ran</w:t>
      </w:r>
      <w:r w:rsidR="0020342E" w:rsidRPr="00693019">
        <w:rPr>
          <w:b/>
        </w:rPr>
        <w:t>s</w:t>
      </w:r>
      <w:r w:rsidR="00C901A1" w:rsidRPr="00693019">
        <w:rPr>
          <w:b/>
        </w:rPr>
        <w:t>sexual</w:t>
      </w:r>
      <w:r w:rsidR="007669A5" w:rsidRPr="00693019">
        <w:rPr>
          <w:b/>
        </w:rPr>
        <w:t xml:space="preserve"> person</w:t>
      </w:r>
      <w:r w:rsidR="00C901A1" w:rsidRPr="00693019">
        <w:t xml:space="preserve">: </w:t>
      </w:r>
      <w:r w:rsidR="00751929" w:rsidRPr="00693019">
        <w:t>Tran</w:t>
      </w:r>
      <w:r w:rsidR="000E35F9" w:rsidRPr="00693019">
        <w:t>s</w:t>
      </w:r>
      <w:r w:rsidR="00751929" w:rsidRPr="00693019">
        <w:t>sexual persons feel and perceive the</w:t>
      </w:r>
      <w:r w:rsidR="0020342E" w:rsidRPr="00693019">
        <w:t>m</w:t>
      </w:r>
      <w:r w:rsidR="00751929" w:rsidRPr="00693019">
        <w:t>selves as belonging to a gender that is not the one socially o</w:t>
      </w:r>
      <w:r w:rsidR="0020342E" w:rsidRPr="00693019">
        <w:t>r</w:t>
      </w:r>
      <w:r w:rsidR="00751929" w:rsidRPr="00693019">
        <w:t xml:space="preserve"> culturally associated with their biological sex and who opt to have medical treatment – hormonal, surgical or both – to adapt their physical-biological appearance to their mental, spiritual and social sense of self.</w:t>
      </w:r>
      <w:r w:rsidR="00F6313F" w:rsidRPr="00693019">
        <w:rPr>
          <w:rStyle w:val="Refdenotaalpie"/>
        </w:rPr>
        <w:footnoteReference w:id="54"/>
      </w:r>
    </w:p>
    <w:p w14:paraId="183DA62A" w14:textId="561B8E16" w:rsidR="00BC7721" w:rsidRPr="00693019" w:rsidRDefault="00E22080" w:rsidP="00751929">
      <w:pPr>
        <w:spacing w:before="120" w:after="120"/>
        <w:ind w:left="708"/>
        <w:jc w:val="both"/>
      </w:pPr>
      <w:r w:rsidRPr="00693019">
        <w:rPr>
          <w:b/>
        </w:rPr>
        <w:t xml:space="preserve">j) </w:t>
      </w:r>
      <w:r w:rsidR="00751929" w:rsidRPr="00693019">
        <w:rPr>
          <w:b/>
        </w:rPr>
        <w:t>Transvestite</w:t>
      </w:r>
      <w:r w:rsidR="00C901A1" w:rsidRPr="00693019">
        <w:t>:</w:t>
      </w:r>
      <w:r w:rsidR="00966F55" w:rsidRPr="00693019">
        <w:t xml:space="preserve"> </w:t>
      </w:r>
      <w:r w:rsidR="00751929" w:rsidRPr="00693019">
        <w:t>In general, it could be said that transvestites are persons who express their gender identity – either on a permanent or temporary basis – by wearing articles of clothing and adop</w:t>
      </w:r>
      <w:r w:rsidR="000E35F9" w:rsidRPr="00693019">
        <w:t>t</w:t>
      </w:r>
      <w:r w:rsidR="00751929" w:rsidRPr="00693019">
        <w:t>ing the deportment and ma</w:t>
      </w:r>
      <w:r w:rsidR="000E35F9" w:rsidRPr="00693019">
        <w:t>n</w:t>
      </w:r>
      <w:r w:rsidR="00751929" w:rsidRPr="00693019">
        <w:t>nerisms of the gender opposite to the one socially and culturally associated with their biological sex. This may or may not include body modifications.</w:t>
      </w:r>
      <w:r w:rsidR="00BC7721" w:rsidRPr="00693019">
        <w:rPr>
          <w:rStyle w:val="Refdenotaalpie"/>
        </w:rPr>
        <w:footnoteReference w:id="55"/>
      </w:r>
    </w:p>
    <w:p w14:paraId="03CF89FD" w14:textId="25478D4B" w:rsidR="00C901A1" w:rsidRPr="00693019" w:rsidRDefault="00E22080" w:rsidP="00FF4946">
      <w:pPr>
        <w:spacing w:before="120" w:after="120"/>
        <w:ind w:left="708"/>
        <w:jc w:val="both"/>
      </w:pPr>
      <w:r w:rsidRPr="00693019">
        <w:rPr>
          <w:b/>
        </w:rPr>
        <w:lastRenderedPageBreak/>
        <w:t xml:space="preserve">k) </w:t>
      </w:r>
      <w:r w:rsidR="00751929" w:rsidRPr="00693019">
        <w:rPr>
          <w:b/>
        </w:rPr>
        <w:t xml:space="preserve">Cisgender person: </w:t>
      </w:r>
      <w:r w:rsidR="00751929" w:rsidRPr="00440DE1">
        <w:rPr>
          <w:rFonts w:cs="Arial"/>
        </w:rPr>
        <w:t>When the gender identity of the person corresponds with the sex assigned at birth.</w:t>
      </w:r>
      <w:r w:rsidR="00200798" w:rsidRPr="008F6F66">
        <w:rPr>
          <w:rStyle w:val="Refdenotaalpie"/>
        </w:rPr>
        <w:footnoteReference w:id="56"/>
      </w:r>
    </w:p>
    <w:p w14:paraId="2704BA29" w14:textId="4CC8A3D5" w:rsidR="00475C51" w:rsidRPr="00693019" w:rsidRDefault="00E22080" w:rsidP="00AB299D">
      <w:pPr>
        <w:spacing w:before="120" w:after="120"/>
        <w:ind w:left="708"/>
        <w:jc w:val="both"/>
      </w:pPr>
      <w:r w:rsidRPr="00693019">
        <w:rPr>
          <w:b/>
        </w:rPr>
        <w:t xml:space="preserve">l) </w:t>
      </w:r>
      <w:r w:rsidR="00695CE8" w:rsidRPr="00693019">
        <w:rPr>
          <w:b/>
        </w:rPr>
        <w:t>Sexual orientation</w:t>
      </w:r>
      <w:r w:rsidR="00C901A1" w:rsidRPr="00693019">
        <w:rPr>
          <w:b/>
        </w:rPr>
        <w:t xml:space="preserve">: </w:t>
      </w:r>
      <w:r w:rsidR="000E35F9" w:rsidRPr="00693019">
        <w:t>r</w:t>
      </w:r>
      <w:r w:rsidR="00221E21" w:rsidRPr="00693019">
        <w:t>efers to the emotional, affectional and sexual attraction to, individuals of a different gender or the same gender, or more than one gender,</w:t>
      </w:r>
      <w:r w:rsidR="0047148F" w:rsidRPr="00693019">
        <w:rPr>
          <w:rStyle w:val="Refdenotaalpie"/>
        </w:rPr>
        <w:footnoteReference w:id="57"/>
      </w:r>
      <w:r w:rsidR="00221E21" w:rsidRPr="00693019">
        <w:t xml:space="preserve"> as well as intimate and sexual relations with such individuals.</w:t>
      </w:r>
      <w:r w:rsidR="00200798" w:rsidRPr="00693019">
        <w:rPr>
          <w:rStyle w:val="Refdenotaalpie"/>
        </w:rPr>
        <w:footnoteReference w:id="58"/>
      </w:r>
      <w:r w:rsidR="00E90AAF" w:rsidRPr="00693019">
        <w:t xml:space="preserve"> </w:t>
      </w:r>
      <w:r w:rsidR="00221E21" w:rsidRPr="00693019">
        <w:t>S</w:t>
      </w:r>
      <w:r w:rsidR="00695CE8" w:rsidRPr="00693019">
        <w:rPr>
          <w:rFonts w:eastAsia="Calibri" w:cs="Calibri"/>
          <w:lang w:eastAsia="es-CR"/>
        </w:rPr>
        <w:t>exual orientation</w:t>
      </w:r>
      <w:r w:rsidR="00475C51" w:rsidRPr="00693019">
        <w:rPr>
          <w:rFonts w:eastAsia="Calibri" w:cs="Calibri"/>
          <w:lang w:eastAsia="es-CR"/>
        </w:rPr>
        <w:t xml:space="preserve"> </w:t>
      </w:r>
      <w:r w:rsidR="00AB299D" w:rsidRPr="00693019">
        <w:rPr>
          <w:rFonts w:eastAsia="Calibri" w:cs="Calibri"/>
          <w:lang w:eastAsia="es-CR"/>
        </w:rPr>
        <w:t>is a</w:t>
      </w:r>
      <w:r w:rsidR="000E35F9" w:rsidRPr="00693019">
        <w:rPr>
          <w:rFonts w:eastAsia="Calibri" w:cs="Calibri"/>
          <w:lang w:eastAsia="es-CR"/>
        </w:rPr>
        <w:t xml:space="preserve"> </w:t>
      </w:r>
      <w:r w:rsidR="00AB299D" w:rsidRPr="00693019">
        <w:rPr>
          <w:rFonts w:eastAsia="Calibri" w:cs="Calibri"/>
          <w:lang w:eastAsia="es-CR"/>
        </w:rPr>
        <w:t>broad concept which creates space for self-identification. In addition, sexual orientation can range along a continuum, including exclusive and non-exclusive attraction to the same or the opposite sex.</w:t>
      </w:r>
      <w:r w:rsidR="00475C51" w:rsidRPr="00693019">
        <w:rPr>
          <w:rStyle w:val="Refdenotaalpie"/>
          <w:rFonts w:eastAsia="Calibri" w:cs="Calibri"/>
          <w:lang w:eastAsia="es-CR"/>
        </w:rPr>
        <w:footnoteReference w:id="59"/>
      </w:r>
      <w:r w:rsidR="00AB299D" w:rsidRPr="00693019">
        <w:rPr>
          <w:rFonts w:eastAsia="Calibri" w:cs="Calibri"/>
          <w:lang w:eastAsia="es-CR"/>
        </w:rPr>
        <w:t xml:space="preserve"> Everyone has a </w:t>
      </w:r>
      <w:r w:rsidR="00695CE8" w:rsidRPr="00693019">
        <w:t>sexual orientation</w:t>
      </w:r>
      <w:r w:rsidR="00AB299D" w:rsidRPr="00693019">
        <w:t xml:space="preserve"> which is inherent to the identity of the individual.</w:t>
      </w:r>
      <w:r w:rsidR="00966F55" w:rsidRPr="00693019">
        <w:rPr>
          <w:rStyle w:val="Refdenotaalpie"/>
        </w:rPr>
        <w:footnoteReference w:id="60"/>
      </w:r>
    </w:p>
    <w:p w14:paraId="3B2EF9BE" w14:textId="6FF0F7AA" w:rsidR="00C901A1" w:rsidRPr="00693019" w:rsidRDefault="0032500C" w:rsidP="000B4A29">
      <w:pPr>
        <w:spacing w:before="120" w:after="120"/>
        <w:ind w:left="708"/>
        <w:jc w:val="both"/>
        <w:rPr>
          <w:rFonts w:eastAsia="Times"/>
          <w:lang w:eastAsia="es-ES"/>
        </w:rPr>
      </w:pPr>
      <w:r w:rsidRPr="00693019">
        <w:rPr>
          <w:rFonts w:eastAsia="Times"/>
          <w:b/>
          <w:lang w:eastAsia="es-ES"/>
        </w:rPr>
        <w:t xml:space="preserve">m) </w:t>
      </w:r>
      <w:r w:rsidR="00C901A1" w:rsidRPr="00693019">
        <w:rPr>
          <w:rFonts w:eastAsia="Times"/>
          <w:b/>
          <w:lang w:eastAsia="es-ES"/>
        </w:rPr>
        <w:t>Homosexuali</w:t>
      </w:r>
      <w:r w:rsidR="00751929" w:rsidRPr="00693019">
        <w:rPr>
          <w:rFonts w:eastAsia="Times"/>
          <w:b/>
          <w:lang w:eastAsia="es-ES"/>
        </w:rPr>
        <w:t>ty</w:t>
      </w:r>
      <w:r w:rsidR="00C901A1" w:rsidRPr="00693019">
        <w:rPr>
          <w:rFonts w:eastAsia="Times"/>
          <w:b/>
          <w:lang w:eastAsia="es-ES"/>
        </w:rPr>
        <w:t xml:space="preserve">: </w:t>
      </w:r>
      <w:r w:rsidR="00AB299D" w:rsidRPr="00693019">
        <w:rPr>
          <w:rFonts w:eastAsia="Times"/>
          <w:lang w:eastAsia="es-ES"/>
        </w:rPr>
        <w:t>refer</w:t>
      </w:r>
      <w:r w:rsidR="000B4A29" w:rsidRPr="00693019">
        <w:rPr>
          <w:rFonts w:eastAsia="Times"/>
          <w:lang w:eastAsia="es-ES"/>
        </w:rPr>
        <w:t>s to the emotional, affectional and sexual attraction to a person of the same gender, and to the capacity to maintain intimate and sexual relations with that other person. The terms gay and lesbian are related to this definition.</w:t>
      </w:r>
      <w:r w:rsidR="00BD47C7" w:rsidRPr="00693019">
        <w:rPr>
          <w:rStyle w:val="Refdenotaalpie"/>
          <w:rFonts w:eastAsia="Times"/>
          <w:lang w:eastAsia="es-ES"/>
        </w:rPr>
        <w:footnoteReference w:id="61"/>
      </w:r>
    </w:p>
    <w:p w14:paraId="142FB908" w14:textId="2A6C6786" w:rsidR="00C901A1" w:rsidRPr="00693019" w:rsidRDefault="0032500C" w:rsidP="00FF4946">
      <w:pPr>
        <w:spacing w:before="120" w:after="120"/>
        <w:ind w:left="708"/>
        <w:jc w:val="both"/>
        <w:rPr>
          <w:rFonts w:eastAsia="Times"/>
          <w:lang w:eastAsia="es-ES"/>
        </w:rPr>
      </w:pPr>
      <w:r w:rsidRPr="00693019">
        <w:rPr>
          <w:rFonts w:eastAsia="Times"/>
          <w:b/>
          <w:lang w:eastAsia="es-ES"/>
        </w:rPr>
        <w:t xml:space="preserve">n) </w:t>
      </w:r>
      <w:r w:rsidR="00C901A1" w:rsidRPr="00693019">
        <w:rPr>
          <w:rFonts w:eastAsia="Times"/>
          <w:b/>
          <w:lang w:eastAsia="es-ES"/>
        </w:rPr>
        <w:t>Heterosexual</w:t>
      </w:r>
      <w:r w:rsidR="00751929" w:rsidRPr="00693019">
        <w:rPr>
          <w:rFonts w:eastAsia="Times"/>
          <w:b/>
          <w:lang w:eastAsia="es-ES"/>
        </w:rPr>
        <w:t xml:space="preserve"> person</w:t>
      </w:r>
      <w:r w:rsidR="00C901A1" w:rsidRPr="00693019">
        <w:rPr>
          <w:rFonts w:eastAsia="Times"/>
          <w:lang w:eastAsia="es-ES"/>
        </w:rPr>
        <w:t xml:space="preserve">: </w:t>
      </w:r>
      <w:r w:rsidR="000B4A29" w:rsidRPr="00693019">
        <w:rPr>
          <w:rFonts w:eastAsia="Times"/>
          <w:lang w:eastAsia="es-ES"/>
        </w:rPr>
        <w:t>refers to women who feel emotionally, sexually and romantically attracted to men; or men who feel emotionally, sexually and romantically attracted to women.</w:t>
      </w:r>
      <w:r w:rsidR="00200798" w:rsidRPr="00693019">
        <w:rPr>
          <w:rStyle w:val="Refdenotaalpie"/>
          <w:rFonts w:eastAsia="Times"/>
          <w:lang w:eastAsia="es-ES"/>
        </w:rPr>
        <w:footnoteReference w:id="62"/>
      </w:r>
    </w:p>
    <w:p w14:paraId="05DA1491" w14:textId="7E816ABA" w:rsidR="00C901A1" w:rsidRPr="00693019" w:rsidRDefault="0032500C" w:rsidP="00FF4946">
      <w:pPr>
        <w:spacing w:before="120" w:after="120"/>
        <w:ind w:left="708"/>
        <w:jc w:val="both"/>
        <w:rPr>
          <w:rFonts w:eastAsia="Times"/>
          <w:lang w:eastAsia="es-ES"/>
        </w:rPr>
      </w:pPr>
      <w:r w:rsidRPr="00693019">
        <w:rPr>
          <w:rFonts w:eastAsia="Times"/>
          <w:b/>
          <w:lang w:eastAsia="es-ES"/>
        </w:rPr>
        <w:lastRenderedPageBreak/>
        <w:t xml:space="preserve">o) </w:t>
      </w:r>
      <w:r w:rsidR="00C901A1" w:rsidRPr="00693019">
        <w:rPr>
          <w:rFonts w:eastAsia="Times"/>
          <w:b/>
          <w:lang w:eastAsia="es-ES"/>
        </w:rPr>
        <w:t>Lesbian:</w:t>
      </w:r>
      <w:r w:rsidR="000B4A29" w:rsidRPr="00693019">
        <w:rPr>
          <w:rFonts w:eastAsia="Times"/>
          <w:b/>
          <w:lang w:eastAsia="es-ES"/>
        </w:rPr>
        <w:t xml:space="preserve"> </w:t>
      </w:r>
      <w:r w:rsidR="000B4A29" w:rsidRPr="00693019">
        <w:rPr>
          <w:rFonts w:eastAsia="Times"/>
          <w:lang w:eastAsia="es-ES"/>
        </w:rPr>
        <w:t>refers to women who feel emotionally, sexually and romantically attracted to other women on a long-term basis.</w:t>
      </w:r>
      <w:r w:rsidR="00200798" w:rsidRPr="00693019">
        <w:rPr>
          <w:rStyle w:val="Refdenotaalpie"/>
          <w:rFonts w:eastAsia="Times"/>
          <w:lang w:eastAsia="es-ES"/>
        </w:rPr>
        <w:footnoteReference w:id="63"/>
      </w:r>
      <w:r w:rsidR="00CD5177" w:rsidRPr="00693019">
        <w:rPr>
          <w:rFonts w:eastAsia="Times"/>
          <w:lang w:eastAsia="es-ES"/>
        </w:rPr>
        <w:t xml:space="preserve"> </w:t>
      </w:r>
    </w:p>
    <w:p w14:paraId="55B19649" w14:textId="40AF318C" w:rsidR="00091F9A" w:rsidRPr="00693019" w:rsidRDefault="0032500C" w:rsidP="00FF4946">
      <w:pPr>
        <w:spacing w:before="120" w:after="120"/>
        <w:ind w:left="708"/>
        <w:jc w:val="both"/>
      </w:pPr>
      <w:r w:rsidRPr="00693019">
        <w:rPr>
          <w:rFonts w:eastAsia="Times"/>
          <w:b/>
          <w:lang w:eastAsia="es-ES"/>
        </w:rPr>
        <w:t xml:space="preserve">p) </w:t>
      </w:r>
      <w:r w:rsidR="00C901A1" w:rsidRPr="00693019">
        <w:rPr>
          <w:rFonts w:eastAsia="Times"/>
          <w:b/>
          <w:lang w:eastAsia="es-ES"/>
        </w:rPr>
        <w:t xml:space="preserve">Gay: </w:t>
      </w:r>
      <w:r w:rsidR="0020663D" w:rsidRPr="00693019">
        <w:rPr>
          <w:rFonts w:eastAsia="Times"/>
          <w:lang w:eastAsia="es-ES"/>
        </w:rPr>
        <w:t xml:space="preserve">This term is often used to describe </w:t>
      </w:r>
      <w:r w:rsidR="0020663D" w:rsidRPr="00440DE1">
        <w:rPr>
          <w:rFonts w:cs="Arial"/>
        </w:rPr>
        <w:t>men who feel emotionally, sexually and romantically attracted to other men,</w:t>
      </w:r>
      <w:r w:rsidR="005F2A34" w:rsidRPr="00693019">
        <w:rPr>
          <w:rStyle w:val="Refdenotaalpie"/>
          <w:rFonts w:eastAsia="Times"/>
          <w:lang w:eastAsia="es-ES"/>
        </w:rPr>
        <w:footnoteReference w:id="64"/>
      </w:r>
      <w:r w:rsidR="0020663D" w:rsidRPr="00693019">
        <w:rPr>
          <w:rFonts w:eastAsia="Times"/>
          <w:lang w:eastAsia="es-ES"/>
        </w:rPr>
        <w:t xml:space="preserve"> although the term may be used to describe both gay men and lesbian women.</w:t>
      </w:r>
      <w:r w:rsidR="0097616D" w:rsidRPr="00693019">
        <w:rPr>
          <w:rStyle w:val="Refdenotaalpie"/>
          <w:rFonts w:eastAsia="Times"/>
          <w:lang w:eastAsia="es-ES"/>
        </w:rPr>
        <w:footnoteReference w:id="65"/>
      </w:r>
      <w:r w:rsidR="00465A82" w:rsidRPr="00693019">
        <w:t xml:space="preserve"> </w:t>
      </w:r>
    </w:p>
    <w:p w14:paraId="4124118C" w14:textId="78923BA1" w:rsidR="00C5140C" w:rsidRPr="00693019" w:rsidRDefault="0032500C" w:rsidP="00FF4946">
      <w:pPr>
        <w:spacing w:before="120" w:after="120"/>
        <w:ind w:left="708"/>
        <w:jc w:val="both"/>
      </w:pPr>
      <w:r w:rsidRPr="00693019">
        <w:rPr>
          <w:b/>
        </w:rPr>
        <w:t xml:space="preserve">q) </w:t>
      </w:r>
      <w:r w:rsidR="00C5140C" w:rsidRPr="00693019">
        <w:rPr>
          <w:b/>
        </w:rPr>
        <w:t>Homo</w:t>
      </w:r>
      <w:r w:rsidR="00221E21" w:rsidRPr="00693019">
        <w:rPr>
          <w:b/>
        </w:rPr>
        <w:t>ph</w:t>
      </w:r>
      <w:r w:rsidR="00C5140C" w:rsidRPr="00693019">
        <w:rPr>
          <w:b/>
        </w:rPr>
        <w:t>obia</w:t>
      </w:r>
      <w:r w:rsidR="003573AD" w:rsidRPr="00693019">
        <w:rPr>
          <w:b/>
        </w:rPr>
        <w:t xml:space="preserve"> and </w:t>
      </w:r>
      <w:r w:rsidR="00C5140C" w:rsidRPr="00693019">
        <w:rPr>
          <w:b/>
        </w:rPr>
        <w:t>trans</w:t>
      </w:r>
      <w:r w:rsidR="00221E21" w:rsidRPr="00693019">
        <w:rPr>
          <w:b/>
        </w:rPr>
        <w:t>pho</w:t>
      </w:r>
      <w:r w:rsidR="00C5140C" w:rsidRPr="00693019">
        <w:rPr>
          <w:b/>
        </w:rPr>
        <w:t>bia</w:t>
      </w:r>
      <w:r w:rsidR="00C5140C" w:rsidRPr="00693019">
        <w:t xml:space="preserve">: </w:t>
      </w:r>
      <w:r w:rsidR="0020663D" w:rsidRPr="00693019">
        <w:rPr>
          <w:rFonts w:cs="Arial"/>
        </w:rPr>
        <w:t xml:space="preserve">Homophobia </w:t>
      </w:r>
      <w:proofErr w:type="gramStart"/>
      <w:r w:rsidR="0020663D" w:rsidRPr="00693019">
        <w:rPr>
          <w:rFonts w:cs="Arial"/>
        </w:rPr>
        <w:t>is</w:t>
      </w:r>
      <w:proofErr w:type="gramEnd"/>
      <w:r w:rsidR="0020663D" w:rsidRPr="00693019">
        <w:rPr>
          <w:rFonts w:cs="Arial"/>
        </w:rPr>
        <w:t xml:space="preserve"> an irrational fear of, hatred or aversion towards lesbian, gay or bisexual people; transphobia denotes an irrational fear, hatred or aversion towards transgender people. Because the term homophobia is widely understood, it is often used in an all-encompassing way to refer to fear, hatred and aversion towards LGBT</w:t>
      </w:r>
      <w:r w:rsidR="004B7003">
        <w:rPr>
          <w:rFonts w:cs="Arial"/>
        </w:rPr>
        <w:t>I</w:t>
      </w:r>
      <w:r w:rsidR="0020663D" w:rsidRPr="00693019">
        <w:rPr>
          <w:rFonts w:cs="Arial"/>
        </w:rPr>
        <w:t xml:space="preserve"> people in general.</w:t>
      </w:r>
      <w:r w:rsidR="00C5140C" w:rsidRPr="00693019">
        <w:rPr>
          <w:rStyle w:val="Refdenotaalpie"/>
        </w:rPr>
        <w:footnoteReference w:id="66"/>
      </w:r>
    </w:p>
    <w:p w14:paraId="094D5E52" w14:textId="67BA237F" w:rsidR="0032500C" w:rsidRPr="00693019" w:rsidRDefault="0032500C" w:rsidP="00FF4946">
      <w:pPr>
        <w:spacing w:before="120" w:after="120"/>
        <w:ind w:left="708"/>
        <w:jc w:val="both"/>
        <w:rPr>
          <w:rFonts w:eastAsia="Times"/>
          <w:b/>
          <w:lang w:eastAsia="es-ES"/>
        </w:rPr>
      </w:pPr>
      <w:r w:rsidRPr="00693019">
        <w:rPr>
          <w:rFonts w:eastAsia="Times"/>
          <w:b/>
          <w:lang w:eastAsia="es-ES"/>
        </w:rPr>
        <w:t>r) Lesbo</w:t>
      </w:r>
      <w:r w:rsidR="00221E21" w:rsidRPr="00693019">
        <w:rPr>
          <w:rFonts w:eastAsia="Times"/>
          <w:b/>
          <w:lang w:eastAsia="es-ES"/>
        </w:rPr>
        <w:t>ph</w:t>
      </w:r>
      <w:r w:rsidRPr="00693019">
        <w:rPr>
          <w:rFonts w:eastAsia="Times"/>
          <w:b/>
          <w:lang w:eastAsia="es-ES"/>
        </w:rPr>
        <w:t>obia</w:t>
      </w:r>
      <w:r w:rsidR="00AB7B3F" w:rsidRPr="00693019">
        <w:rPr>
          <w:rFonts w:eastAsia="Times"/>
          <w:lang w:eastAsia="es-ES"/>
        </w:rPr>
        <w:t xml:space="preserve">: </w:t>
      </w:r>
      <w:r w:rsidR="008D3D56" w:rsidRPr="00693019">
        <w:rPr>
          <w:rFonts w:cs="Arial"/>
        </w:rPr>
        <w:t>is an irrational fear of, hatred or aversion towards lesbian</w:t>
      </w:r>
      <w:r w:rsidR="000E35F9" w:rsidRPr="00693019">
        <w:rPr>
          <w:rFonts w:eastAsia="Times"/>
          <w:lang w:eastAsia="es-ES"/>
        </w:rPr>
        <w:t>s</w:t>
      </w:r>
      <w:r w:rsidR="008D3D56" w:rsidRPr="00693019">
        <w:rPr>
          <w:rFonts w:eastAsia="Times"/>
          <w:lang w:eastAsia="es-ES"/>
        </w:rPr>
        <w:t>.</w:t>
      </w:r>
      <w:r w:rsidR="00AE237A" w:rsidRPr="00693019">
        <w:rPr>
          <w:rStyle w:val="Refdenotaalpie"/>
        </w:rPr>
        <w:footnoteReference w:id="67"/>
      </w:r>
    </w:p>
    <w:p w14:paraId="6691FFDD" w14:textId="1D068F3E" w:rsidR="00E2749A" w:rsidRPr="00693019" w:rsidRDefault="0032500C" w:rsidP="00FF4946">
      <w:pPr>
        <w:spacing w:before="120" w:after="120"/>
        <w:ind w:left="708"/>
        <w:jc w:val="both"/>
        <w:rPr>
          <w:rFonts w:eastAsia="Calibri" w:cs="Calibri"/>
          <w:lang w:eastAsia="es-CR"/>
        </w:rPr>
      </w:pPr>
      <w:r w:rsidRPr="00693019">
        <w:rPr>
          <w:rFonts w:eastAsia="Times"/>
          <w:b/>
          <w:lang w:eastAsia="es-ES"/>
        </w:rPr>
        <w:t xml:space="preserve">s) </w:t>
      </w:r>
      <w:r w:rsidR="00C901A1" w:rsidRPr="00693019">
        <w:rPr>
          <w:rFonts w:eastAsia="Times"/>
          <w:b/>
          <w:lang w:eastAsia="es-ES"/>
        </w:rPr>
        <w:t>Bisexual</w:t>
      </w:r>
      <w:r w:rsidR="00C901A1" w:rsidRPr="00693019">
        <w:rPr>
          <w:rFonts w:eastAsia="Times"/>
          <w:lang w:eastAsia="es-ES"/>
        </w:rPr>
        <w:t xml:space="preserve">: </w:t>
      </w:r>
      <w:r w:rsidR="008D3D56" w:rsidRPr="00440DE1">
        <w:rPr>
          <w:rFonts w:cs="Arial"/>
        </w:rPr>
        <w:t>Person who feels emotionally, sexually and romantically attracted to persons of the same or a different sex</w:t>
      </w:r>
      <w:r w:rsidR="008D3D56" w:rsidRPr="00440DE1">
        <w:rPr>
          <w:rFonts w:cs="Arial"/>
          <w:color w:val="333333"/>
        </w:rPr>
        <w:t>.</w:t>
      </w:r>
      <w:r w:rsidR="006C6C88" w:rsidRPr="00693019">
        <w:rPr>
          <w:rStyle w:val="Refdenotaalpie"/>
          <w:rFonts w:eastAsia="Times"/>
          <w:lang w:eastAsia="es-ES"/>
        </w:rPr>
        <w:footnoteReference w:id="68"/>
      </w:r>
      <w:r w:rsidR="008D3D56" w:rsidRPr="00693019">
        <w:rPr>
          <w:rFonts w:eastAsia="Times"/>
          <w:lang w:eastAsia="es-ES"/>
        </w:rPr>
        <w:t xml:space="preserve"> The term bisexual tends to be interpreted and applied inconsistently, often with too narrow </w:t>
      </w:r>
      <w:r w:rsidR="004B7003">
        <w:rPr>
          <w:rFonts w:eastAsia="Times"/>
          <w:lang w:eastAsia="es-ES"/>
        </w:rPr>
        <w:t xml:space="preserve">of an </w:t>
      </w:r>
      <w:r w:rsidR="008D3D56" w:rsidRPr="00693019">
        <w:rPr>
          <w:rFonts w:eastAsia="Times"/>
          <w:lang w:eastAsia="es-ES"/>
        </w:rPr>
        <w:t>understanding. Bisexuality does not have to involve attraction to both sexes at the same time, nor do</w:t>
      </w:r>
      <w:r w:rsidR="0010542C" w:rsidRPr="00693019">
        <w:rPr>
          <w:rFonts w:eastAsia="Times"/>
          <w:lang w:eastAsia="es-ES"/>
        </w:rPr>
        <w:t xml:space="preserve">es it have to involve equal attraction to or </w:t>
      </w:r>
      <w:r w:rsidR="0010542C" w:rsidRPr="00693019">
        <w:rPr>
          <w:rFonts w:eastAsia="Times"/>
          <w:lang w:eastAsia="es-ES"/>
        </w:rPr>
        <w:lastRenderedPageBreak/>
        <w:t>number of relationships with both sexes.</w:t>
      </w:r>
      <w:r w:rsidR="008D3D56" w:rsidRPr="00693019">
        <w:rPr>
          <w:rFonts w:eastAsia="Times"/>
          <w:lang w:eastAsia="es-ES"/>
        </w:rPr>
        <w:t xml:space="preserve"> Bisexuality is a unique identity, which requires </w:t>
      </w:r>
      <w:r w:rsidR="0010542C" w:rsidRPr="00693019">
        <w:rPr>
          <w:rFonts w:eastAsia="Times"/>
          <w:lang w:eastAsia="es-ES"/>
        </w:rPr>
        <w:t xml:space="preserve">an </w:t>
      </w:r>
      <w:r w:rsidR="008D3D56" w:rsidRPr="00693019">
        <w:rPr>
          <w:rFonts w:eastAsia="Times"/>
          <w:lang w:eastAsia="es-ES"/>
        </w:rPr>
        <w:t>examination in its own right.</w:t>
      </w:r>
      <w:r w:rsidR="00E2749A" w:rsidRPr="00693019">
        <w:rPr>
          <w:rStyle w:val="Refdenotaalpie"/>
          <w:rFonts w:eastAsia="Calibri" w:cs="Calibri"/>
          <w:lang w:eastAsia="es-CR"/>
        </w:rPr>
        <w:footnoteReference w:id="69"/>
      </w:r>
    </w:p>
    <w:p w14:paraId="48E85587" w14:textId="279B1A3F" w:rsidR="004C7BFD" w:rsidRPr="00693019" w:rsidRDefault="0032500C" w:rsidP="00FF4946">
      <w:pPr>
        <w:spacing w:before="120" w:after="120"/>
        <w:ind w:left="708"/>
        <w:jc w:val="both"/>
      </w:pPr>
      <w:r w:rsidRPr="00693019">
        <w:rPr>
          <w:rFonts w:eastAsia="Times"/>
          <w:b/>
          <w:lang w:eastAsia="es-ES"/>
        </w:rPr>
        <w:t xml:space="preserve">t) </w:t>
      </w:r>
      <w:r w:rsidR="004C7BFD" w:rsidRPr="00693019">
        <w:rPr>
          <w:rFonts w:eastAsia="Times"/>
          <w:b/>
          <w:lang w:eastAsia="es-ES"/>
        </w:rPr>
        <w:t>Cisnormativi</w:t>
      </w:r>
      <w:r w:rsidR="008D3D56" w:rsidRPr="00693019">
        <w:rPr>
          <w:rFonts w:eastAsia="Times"/>
          <w:b/>
          <w:lang w:eastAsia="es-ES"/>
        </w:rPr>
        <w:t>ty</w:t>
      </w:r>
      <w:r w:rsidR="004C7BFD" w:rsidRPr="00693019">
        <w:rPr>
          <w:i/>
        </w:rPr>
        <w:t>:</w:t>
      </w:r>
      <w:r w:rsidR="004C7BFD" w:rsidRPr="00693019">
        <w:t xml:space="preserve"> idea o</w:t>
      </w:r>
      <w:r w:rsidR="008D3D56" w:rsidRPr="00693019">
        <w:t>r</w:t>
      </w:r>
      <w:r w:rsidR="004C7BFD" w:rsidRPr="00693019">
        <w:t xml:space="preserve"> expectati</w:t>
      </w:r>
      <w:r w:rsidR="008D3D56" w:rsidRPr="00693019">
        <w:t>on that all people are cis</w:t>
      </w:r>
      <w:r w:rsidR="005D4656" w:rsidRPr="00693019">
        <w:t>gender, and that those assigned male at birth always grow up to be men and those assigned female at birth always grow up to be women.</w:t>
      </w:r>
      <w:r w:rsidR="004C7BFD" w:rsidRPr="00693019">
        <w:rPr>
          <w:rStyle w:val="Refdenotaalpie"/>
        </w:rPr>
        <w:footnoteReference w:id="70"/>
      </w:r>
      <w:r w:rsidR="004C7BFD" w:rsidRPr="00693019">
        <w:t xml:space="preserve"> </w:t>
      </w:r>
    </w:p>
    <w:p w14:paraId="130E929E" w14:textId="2FD7E209" w:rsidR="004C7BFD" w:rsidRPr="00693019" w:rsidRDefault="0032500C" w:rsidP="00FF4946">
      <w:pPr>
        <w:spacing w:before="120" w:after="120"/>
        <w:ind w:left="708"/>
        <w:jc w:val="both"/>
      </w:pPr>
      <w:r w:rsidRPr="00693019">
        <w:rPr>
          <w:rFonts w:eastAsia="Times"/>
          <w:b/>
          <w:lang w:eastAsia="es-ES"/>
        </w:rPr>
        <w:t xml:space="preserve">u) </w:t>
      </w:r>
      <w:r w:rsidR="004C7BFD" w:rsidRPr="00693019">
        <w:rPr>
          <w:rFonts w:eastAsia="Times"/>
          <w:b/>
          <w:lang w:eastAsia="es-ES"/>
        </w:rPr>
        <w:t>Hetero</w:t>
      </w:r>
      <w:r w:rsidR="004E5757">
        <w:rPr>
          <w:rFonts w:eastAsia="Times"/>
          <w:b/>
          <w:lang w:eastAsia="es-ES"/>
        </w:rPr>
        <w:t>no</w:t>
      </w:r>
      <w:r w:rsidR="004C7BFD" w:rsidRPr="00693019">
        <w:rPr>
          <w:rFonts w:eastAsia="Times"/>
          <w:b/>
          <w:lang w:eastAsia="es-ES"/>
        </w:rPr>
        <w:t>rmativi</w:t>
      </w:r>
      <w:r w:rsidR="005D4656" w:rsidRPr="00693019">
        <w:rPr>
          <w:rFonts w:eastAsia="Times"/>
          <w:b/>
          <w:lang w:eastAsia="es-ES"/>
        </w:rPr>
        <w:t>ty</w:t>
      </w:r>
      <w:r w:rsidR="004C7BFD" w:rsidRPr="00693019">
        <w:t xml:space="preserve">: </w:t>
      </w:r>
      <w:r w:rsidR="005D4656" w:rsidRPr="00693019">
        <w:t>refers to the cultural bias in favor of heterosexual relationships, under which such relationships are deemed normal, natural and ideal, and are preferred over same-gender or same-sex relationships</w:t>
      </w:r>
      <w:r w:rsidR="004C7BFD" w:rsidRPr="00693019">
        <w:t xml:space="preserve">. </w:t>
      </w:r>
      <w:r w:rsidR="005D4656" w:rsidRPr="00693019">
        <w:t>This concept is composed of legal, social and cultural rules that require individuals to act according to domina</w:t>
      </w:r>
      <w:r w:rsidR="0010542C" w:rsidRPr="00693019">
        <w:t>n</w:t>
      </w:r>
      <w:r w:rsidR="005D4656" w:rsidRPr="00693019">
        <w:t>t and ruling heterosexual patterns.</w:t>
      </w:r>
      <w:r w:rsidR="004C7BFD" w:rsidRPr="00693019">
        <w:rPr>
          <w:rStyle w:val="Refdenotaalpie"/>
        </w:rPr>
        <w:footnoteReference w:id="71"/>
      </w:r>
    </w:p>
    <w:p w14:paraId="5679D210" w14:textId="2223CD1E" w:rsidR="00C901A1" w:rsidRPr="00693019" w:rsidRDefault="0032500C" w:rsidP="004B7003">
      <w:pPr>
        <w:spacing w:before="120" w:after="120"/>
        <w:ind w:left="709"/>
        <w:jc w:val="both"/>
      </w:pPr>
      <w:r w:rsidRPr="00693019">
        <w:rPr>
          <w:rFonts w:eastAsia="Times"/>
          <w:b/>
          <w:lang w:eastAsia="es-ES"/>
        </w:rPr>
        <w:t xml:space="preserve">v) </w:t>
      </w:r>
      <w:r w:rsidR="00C901A1" w:rsidRPr="00693019">
        <w:rPr>
          <w:rFonts w:eastAsia="Times"/>
          <w:b/>
          <w:lang w:eastAsia="es-ES"/>
        </w:rPr>
        <w:t>LGBTI</w:t>
      </w:r>
      <w:r w:rsidR="00C901A1" w:rsidRPr="00693019">
        <w:rPr>
          <w:rFonts w:eastAsia="Times"/>
          <w:lang w:eastAsia="es-ES"/>
        </w:rPr>
        <w:t xml:space="preserve">: Lesbian, Gay, Bisexual, </w:t>
      </w:r>
      <w:r w:rsidR="00792ADA" w:rsidRPr="00693019">
        <w:rPr>
          <w:rFonts w:eastAsia="Times"/>
          <w:lang w:eastAsia="es-ES"/>
        </w:rPr>
        <w:t>Trans o</w:t>
      </w:r>
      <w:r w:rsidR="005D4656" w:rsidRPr="00693019">
        <w:rPr>
          <w:rFonts w:eastAsia="Times"/>
          <w:lang w:eastAsia="es-ES"/>
        </w:rPr>
        <w:t>r</w:t>
      </w:r>
      <w:r w:rsidR="00792ADA" w:rsidRPr="00693019">
        <w:rPr>
          <w:rFonts w:eastAsia="Times"/>
          <w:lang w:eastAsia="es-ES"/>
        </w:rPr>
        <w:t xml:space="preserve"> </w:t>
      </w:r>
      <w:r w:rsidR="00C901A1" w:rsidRPr="00693019">
        <w:rPr>
          <w:rFonts w:eastAsia="Times"/>
          <w:lang w:eastAsia="es-ES"/>
        </w:rPr>
        <w:t>Transg</w:t>
      </w:r>
      <w:r w:rsidR="005D4656" w:rsidRPr="00693019">
        <w:rPr>
          <w:rFonts w:eastAsia="Times"/>
          <w:lang w:eastAsia="es-ES"/>
        </w:rPr>
        <w:t xml:space="preserve">ender and </w:t>
      </w:r>
      <w:r w:rsidR="00C901A1" w:rsidRPr="00693019">
        <w:rPr>
          <w:rFonts w:eastAsia="Times"/>
          <w:lang w:eastAsia="es-ES"/>
        </w:rPr>
        <w:t xml:space="preserve">Intersex. </w:t>
      </w:r>
      <w:r w:rsidR="005D4656" w:rsidRPr="00693019">
        <w:rPr>
          <w:rFonts w:eastAsia="Times"/>
          <w:lang w:eastAsia="es-ES"/>
        </w:rPr>
        <w:t xml:space="preserve">The </w:t>
      </w:r>
      <w:r w:rsidR="00CC5632" w:rsidRPr="00693019">
        <w:rPr>
          <w:rFonts w:eastAsia="Times"/>
          <w:lang w:eastAsia="es-ES"/>
        </w:rPr>
        <w:t>acronym</w:t>
      </w:r>
      <w:r w:rsidR="006C6C88" w:rsidRPr="00693019">
        <w:rPr>
          <w:rFonts w:eastAsia="Times"/>
          <w:lang w:eastAsia="es-ES"/>
        </w:rPr>
        <w:t xml:space="preserve"> LGBTI </w:t>
      </w:r>
      <w:r w:rsidR="00CC5632" w:rsidRPr="00693019">
        <w:rPr>
          <w:rFonts w:eastAsia="Times"/>
          <w:lang w:eastAsia="es-ES"/>
        </w:rPr>
        <w:t xml:space="preserve">describes a </w:t>
      </w:r>
      <w:r w:rsidR="00DF76F9" w:rsidRPr="00693019">
        <w:rPr>
          <w:rFonts w:eastAsia="Times"/>
          <w:lang w:eastAsia="es-ES"/>
        </w:rPr>
        <w:t xml:space="preserve">diverse group of people </w:t>
      </w:r>
      <w:r w:rsidR="00CC5632" w:rsidRPr="00693019">
        <w:rPr>
          <w:rFonts w:eastAsia="Times"/>
          <w:lang w:eastAsia="es-ES"/>
        </w:rPr>
        <w:t xml:space="preserve">who do not conform to </w:t>
      </w:r>
      <w:r w:rsidR="0010542C" w:rsidRPr="00693019">
        <w:rPr>
          <w:rFonts w:eastAsia="Times"/>
          <w:lang w:eastAsia="es-ES"/>
        </w:rPr>
        <w:t>c</w:t>
      </w:r>
      <w:r w:rsidR="00CC5632" w:rsidRPr="00693019">
        <w:rPr>
          <w:rFonts w:eastAsia="Times"/>
          <w:lang w:eastAsia="es-ES"/>
        </w:rPr>
        <w:t>onvention</w:t>
      </w:r>
      <w:r w:rsidR="0010542C" w:rsidRPr="00693019">
        <w:rPr>
          <w:rFonts w:eastAsia="Times"/>
          <w:lang w:eastAsia="es-ES"/>
        </w:rPr>
        <w:t>al</w:t>
      </w:r>
      <w:r w:rsidR="00CC5632" w:rsidRPr="00693019">
        <w:rPr>
          <w:rFonts w:eastAsia="Times"/>
          <w:lang w:eastAsia="es-ES"/>
        </w:rPr>
        <w:t xml:space="preserve"> or traditional notions of male and female gender roles.</w:t>
      </w:r>
      <w:r w:rsidR="006C6C88" w:rsidRPr="00693019">
        <w:rPr>
          <w:rStyle w:val="Refdenotaalpie"/>
          <w:rFonts w:eastAsia="Times"/>
          <w:lang w:eastAsia="es-ES"/>
        </w:rPr>
        <w:footnoteReference w:id="72"/>
      </w:r>
      <w:r w:rsidR="00CC5632" w:rsidRPr="00693019">
        <w:rPr>
          <w:rFonts w:eastAsia="Times"/>
          <w:lang w:eastAsia="es-ES"/>
        </w:rPr>
        <w:t xml:space="preserve"> Regarding this </w:t>
      </w:r>
      <w:r w:rsidR="0010542C" w:rsidRPr="00693019">
        <w:rPr>
          <w:rFonts w:eastAsia="Times"/>
          <w:lang w:eastAsia="es-ES"/>
        </w:rPr>
        <w:t xml:space="preserve">specific </w:t>
      </w:r>
      <w:r w:rsidR="00CC5632" w:rsidRPr="00693019">
        <w:rPr>
          <w:rFonts w:eastAsia="Times"/>
          <w:lang w:eastAsia="es-ES"/>
        </w:rPr>
        <w:t xml:space="preserve">acronym, the Court recalls that the terminology relating to </w:t>
      </w:r>
      <w:r w:rsidR="00FC59B5" w:rsidRPr="00693019">
        <w:rPr>
          <w:rFonts w:eastAsia="Times"/>
          <w:lang w:eastAsia="es-ES"/>
        </w:rPr>
        <w:t>th</w:t>
      </w:r>
      <w:r w:rsidR="00FC59B5">
        <w:rPr>
          <w:rFonts w:eastAsia="Times"/>
          <w:lang w:eastAsia="es-ES"/>
        </w:rPr>
        <w:t>ese</w:t>
      </w:r>
      <w:r w:rsidR="00FC59B5" w:rsidRPr="00693019">
        <w:rPr>
          <w:rFonts w:eastAsia="Times"/>
          <w:lang w:eastAsia="es-ES"/>
        </w:rPr>
        <w:t xml:space="preserve"> </w:t>
      </w:r>
      <w:r w:rsidR="00CC5632" w:rsidRPr="00693019">
        <w:rPr>
          <w:rFonts w:eastAsia="Times"/>
          <w:lang w:eastAsia="es-ES"/>
        </w:rPr>
        <w:t>human group</w:t>
      </w:r>
      <w:r w:rsidR="00FC59B5">
        <w:rPr>
          <w:rFonts w:eastAsia="Times"/>
          <w:lang w:eastAsia="es-ES"/>
        </w:rPr>
        <w:t>s</w:t>
      </w:r>
      <w:r w:rsidR="00CC5632" w:rsidRPr="00693019">
        <w:rPr>
          <w:rFonts w:eastAsia="Times"/>
          <w:lang w:eastAsia="es-ES"/>
        </w:rPr>
        <w:t xml:space="preserve"> is not </w:t>
      </w:r>
      <w:r w:rsidR="0000552E" w:rsidRPr="00693019">
        <w:rPr>
          <w:rFonts w:eastAsia="Times"/>
          <w:lang w:eastAsia="es-ES"/>
        </w:rPr>
        <w:t>fixed</w:t>
      </w:r>
      <w:r w:rsidR="00CC5632" w:rsidRPr="00693019">
        <w:rPr>
          <w:rFonts w:eastAsia="Times"/>
          <w:lang w:eastAsia="es-ES"/>
        </w:rPr>
        <w:t xml:space="preserve"> and evolves rapidly, and that many other terms exist including asexual people, queers, transvestites and </w:t>
      </w:r>
      <w:r w:rsidR="00CB43CD" w:rsidRPr="00693019">
        <w:rPr>
          <w:rFonts w:eastAsia="Times"/>
          <w:lang w:eastAsia="es-ES"/>
        </w:rPr>
        <w:t>transsexuals</w:t>
      </w:r>
      <w:r w:rsidR="00FC59B5">
        <w:rPr>
          <w:rFonts w:eastAsia="Times"/>
          <w:lang w:eastAsia="es-ES"/>
        </w:rPr>
        <w:t>, among others</w:t>
      </w:r>
      <w:r w:rsidR="00626FEE" w:rsidRPr="00693019">
        <w:rPr>
          <w:rFonts w:eastAsia="Times"/>
          <w:lang w:eastAsia="es-ES"/>
        </w:rPr>
        <w:t xml:space="preserve">. </w:t>
      </w:r>
      <w:r w:rsidR="000A569E">
        <w:rPr>
          <w:rFonts w:eastAsia="Times"/>
          <w:lang w:eastAsia="es-ES"/>
        </w:rPr>
        <w:t>In a</w:t>
      </w:r>
      <w:r w:rsidR="004E5757">
        <w:rPr>
          <w:rFonts w:eastAsia="Times"/>
          <w:lang w:eastAsia="es-ES"/>
        </w:rPr>
        <w:t>d</w:t>
      </w:r>
      <w:r w:rsidR="000A569E">
        <w:rPr>
          <w:rFonts w:eastAsia="Times"/>
          <w:lang w:eastAsia="es-ES"/>
        </w:rPr>
        <w:t>dition</w:t>
      </w:r>
      <w:r w:rsidR="00626FEE" w:rsidRPr="00693019">
        <w:rPr>
          <w:rFonts w:eastAsia="Times"/>
          <w:lang w:eastAsia="es-ES"/>
        </w:rPr>
        <w:t xml:space="preserve">, </w:t>
      </w:r>
      <w:r w:rsidR="00DF76F9" w:rsidRPr="00693019">
        <w:rPr>
          <w:rFonts w:cs="Arial"/>
        </w:rPr>
        <w:t xml:space="preserve">in different cultures other terms may be used to describe people who form same-sex relationships and those who self-identify or exhibit non-binary gender identities (such as hijra, </w:t>
      </w:r>
      <w:proofErr w:type="spellStart"/>
      <w:r w:rsidR="00DF76F9" w:rsidRPr="00693019">
        <w:rPr>
          <w:rFonts w:cs="Arial"/>
        </w:rPr>
        <w:t>meti</w:t>
      </w:r>
      <w:proofErr w:type="spellEnd"/>
      <w:r w:rsidR="00DF76F9" w:rsidRPr="00693019">
        <w:rPr>
          <w:rFonts w:cs="Arial"/>
        </w:rPr>
        <w:t xml:space="preserve">, </w:t>
      </w:r>
      <w:proofErr w:type="spellStart"/>
      <w:r w:rsidR="00DF76F9" w:rsidRPr="00693019">
        <w:rPr>
          <w:rFonts w:cs="Arial"/>
        </w:rPr>
        <w:t>lala</w:t>
      </w:r>
      <w:proofErr w:type="spellEnd"/>
      <w:r w:rsidR="00DF76F9" w:rsidRPr="00693019">
        <w:rPr>
          <w:rFonts w:cs="Arial"/>
        </w:rPr>
        <w:t xml:space="preserve">, </w:t>
      </w:r>
      <w:proofErr w:type="spellStart"/>
      <w:r w:rsidR="00DF76F9" w:rsidRPr="00693019">
        <w:rPr>
          <w:rFonts w:cs="Arial"/>
        </w:rPr>
        <w:t>skesana</w:t>
      </w:r>
      <w:proofErr w:type="spellEnd"/>
      <w:r w:rsidR="00DF76F9" w:rsidRPr="00693019">
        <w:rPr>
          <w:rFonts w:cs="Arial"/>
        </w:rPr>
        <w:t xml:space="preserve">, </w:t>
      </w:r>
      <w:proofErr w:type="spellStart"/>
      <w:r w:rsidR="00DF76F9" w:rsidRPr="00693019">
        <w:rPr>
          <w:rFonts w:cs="Arial"/>
        </w:rPr>
        <w:t>motsoalle</w:t>
      </w:r>
      <w:proofErr w:type="spellEnd"/>
      <w:r w:rsidR="00DF76F9" w:rsidRPr="00693019">
        <w:rPr>
          <w:rFonts w:cs="Arial"/>
        </w:rPr>
        <w:t xml:space="preserve">, </w:t>
      </w:r>
      <w:proofErr w:type="spellStart"/>
      <w:r w:rsidR="00DF76F9" w:rsidRPr="00693019">
        <w:rPr>
          <w:rFonts w:cs="Arial"/>
        </w:rPr>
        <w:t>mithli</w:t>
      </w:r>
      <w:proofErr w:type="spellEnd"/>
      <w:r w:rsidR="00DF76F9" w:rsidRPr="00693019">
        <w:rPr>
          <w:rFonts w:cs="Arial"/>
        </w:rPr>
        <w:t xml:space="preserve">, </w:t>
      </w:r>
      <w:proofErr w:type="spellStart"/>
      <w:r w:rsidR="00DF76F9" w:rsidRPr="00693019">
        <w:rPr>
          <w:rFonts w:cs="Arial"/>
        </w:rPr>
        <w:t>kuchu</w:t>
      </w:r>
      <w:proofErr w:type="spellEnd"/>
      <w:r w:rsidR="00DF76F9" w:rsidRPr="00693019">
        <w:rPr>
          <w:rFonts w:cs="Arial"/>
        </w:rPr>
        <w:t xml:space="preserve">, </w:t>
      </w:r>
      <w:proofErr w:type="spellStart"/>
      <w:r w:rsidR="00DF76F9" w:rsidRPr="00693019">
        <w:rPr>
          <w:rFonts w:cs="Arial"/>
        </w:rPr>
        <w:t>kawein</w:t>
      </w:r>
      <w:proofErr w:type="spellEnd"/>
      <w:r w:rsidR="00DF76F9" w:rsidRPr="00693019">
        <w:rPr>
          <w:rFonts w:cs="Arial"/>
        </w:rPr>
        <w:t xml:space="preserve">, travesty, </w:t>
      </w:r>
      <w:proofErr w:type="spellStart"/>
      <w:r w:rsidR="00DF76F9" w:rsidRPr="00693019">
        <w:rPr>
          <w:rFonts w:cs="Arial"/>
        </w:rPr>
        <w:t>muxé</w:t>
      </w:r>
      <w:proofErr w:type="spellEnd"/>
      <w:r w:rsidR="00DF76F9" w:rsidRPr="00693019">
        <w:rPr>
          <w:rFonts w:cs="Arial"/>
        </w:rPr>
        <w:t xml:space="preserve">, </w:t>
      </w:r>
      <w:proofErr w:type="spellStart"/>
      <w:r w:rsidR="00DF76F9" w:rsidRPr="00693019">
        <w:rPr>
          <w:rFonts w:cs="Arial"/>
        </w:rPr>
        <w:t>fa’afafine</w:t>
      </w:r>
      <w:proofErr w:type="spellEnd"/>
      <w:r w:rsidR="00DF76F9" w:rsidRPr="00693019">
        <w:rPr>
          <w:rFonts w:cs="Arial"/>
        </w:rPr>
        <w:t xml:space="preserve">, fakaleiti, </w:t>
      </w:r>
      <w:proofErr w:type="spellStart"/>
      <w:r w:rsidR="00DF76F9" w:rsidRPr="00693019">
        <w:rPr>
          <w:rFonts w:cs="Arial"/>
        </w:rPr>
        <w:t>hamjensgara</w:t>
      </w:r>
      <w:proofErr w:type="spellEnd"/>
      <w:r w:rsidR="00DF76F9" w:rsidRPr="00693019">
        <w:rPr>
          <w:rFonts w:cs="Arial"/>
        </w:rPr>
        <w:t xml:space="preserve"> and Two-Spirit).</w:t>
      </w:r>
      <w:r w:rsidR="00626FEE" w:rsidRPr="00693019">
        <w:rPr>
          <w:rStyle w:val="Refdenotaalpie"/>
        </w:rPr>
        <w:footnoteReference w:id="73"/>
      </w:r>
      <w:r w:rsidR="00626FEE" w:rsidRPr="00693019">
        <w:t xml:space="preserve"> </w:t>
      </w:r>
      <w:r w:rsidR="00CC5632" w:rsidRPr="00693019">
        <w:t xml:space="preserve">Despite the foregoing, </w:t>
      </w:r>
      <w:r w:rsidR="004C15F5" w:rsidRPr="00693019">
        <w:t>although the Court will not rule on which acronyms, terms and definitions represent the populations analyzed more fairly and exactly, solely for the effects of this opinion and as it has done in previous cases</w:t>
      </w:r>
      <w:r w:rsidR="00C901A1" w:rsidRPr="00693019">
        <w:rPr>
          <w:rStyle w:val="Refdenotaalpie"/>
          <w:rFonts w:eastAsia="Times"/>
          <w:lang w:eastAsia="es-ES"/>
        </w:rPr>
        <w:footnoteReference w:id="74"/>
      </w:r>
      <w:r w:rsidR="004C15F5" w:rsidRPr="00693019">
        <w:rPr>
          <w:rFonts w:eastAsia="Times"/>
          <w:lang w:eastAsia="es-ES"/>
        </w:rPr>
        <w:t xml:space="preserve"> and has been the practice of the OAS General Assembly,</w:t>
      </w:r>
      <w:r w:rsidR="00C901A1" w:rsidRPr="00693019">
        <w:rPr>
          <w:rStyle w:val="Refdenotaalpie"/>
          <w:rFonts w:eastAsia="Times"/>
          <w:lang w:eastAsia="es-ES"/>
        </w:rPr>
        <w:footnoteReference w:id="75"/>
      </w:r>
      <w:r w:rsidR="004C15F5" w:rsidRPr="00693019">
        <w:rPr>
          <w:rFonts w:eastAsia="Times"/>
          <w:lang w:eastAsia="es-ES"/>
        </w:rPr>
        <w:t xml:space="preserve"> it will use this acronym</w:t>
      </w:r>
      <w:r w:rsidR="00ED4E4E" w:rsidRPr="00693019">
        <w:rPr>
          <w:rFonts w:eastAsia="Times"/>
          <w:lang w:eastAsia="es-ES"/>
        </w:rPr>
        <w:t xml:space="preserve"> </w:t>
      </w:r>
      <w:r w:rsidR="00ED4E4E" w:rsidRPr="00693019">
        <w:rPr>
          <w:rFonts w:eastAsia="Times"/>
          <w:lang w:eastAsia="es-ES"/>
        </w:rPr>
        <w:lastRenderedPageBreak/>
        <w:t xml:space="preserve">indistinctly, </w:t>
      </w:r>
      <w:r w:rsidR="004C15F5" w:rsidRPr="00693019">
        <w:rPr>
          <w:rFonts w:eastAsia="Times"/>
          <w:lang w:eastAsia="es-ES"/>
        </w:rPr>
        <w:t xml:space="preserve">and without this meaning </w:t>
      </w:r>
      <w:r w:rsidR="00457783">
        <w:rPr>
          <w:rFonts w:eastAsia="Times"/>
          <w:lang w:eastAsia="es-ES"/>
        </w:rPr>
        <w:t>a lack of acknowledgment</w:t>
      </w:r>
      <w:r w:rsidR="004C15F5" w:rsidRPr="00693019">
        <w:rPr>
          <w:rFonts w:eastAsia="Times"/>
          <w:lang w:eastAsia="es-ES"/>
        </w:rPr>
        <w:t xml:space="preserve"> of other manifestations of gender expression</w:t>
      </w:r>
      <w:r w:rsidR="00C901A1" w:rsidRPr="00693019">
        <w:rPr>
          <w:rFonts w:eastAsia="Times"/>
          <w:lang w:eastAsia="es-ES"/>
        </w:rPr>
        <w:t xml:space="preserve">, </w:t>
      </w:r>
      <w:r w:rsidR="003573AD" w:rsidRPr="00693019">
        <w:rPr>
          <w:rFonts w:eastAsia="Times"/>
          <w:lang w:eastAsia="es-ES"/>
        </w:rPr>
        <w:t>gender identity</w:t>
      </w:r>
      <w:r w:rsidR="00C901A1" w:rsidRPr="00693019">
        <w:rPr>
          <w:rFonts w:eastAsia="Times"/>
          <w:lang w:eastAsia="es-ES"/>
        </w:rPr>
        <w:t xml:space="preserve"> </w:t>
      </w:r>
      <w:r w:rsidR="00B60345" w:rsidRPr="00693019">
        <w:rPr>
          <w:rFonts w:eastAsia="Times"/>
          <w:lang w:eastAsia="es-ES"/>
        </w:rPr>
        <w:t>and</w:t>
      </w:r>
      <w:r w:rsidR="00C901A1" w:rsidRPr="00693019">
        <w:rPr>
          <w:rFonts w:eastAsia="Times"/>
          <w:lang w:eastAsia="es-ES"/>
        </w:rPr>
        <w:t xml:space="preserve"> </w:t>
      </w:r>
      <w:r w:rsidR="00695CE8" w:rsidRPr="00693019">
        <w:rPr>
          <w:rFonts w:eastAsia="Times"/>
          <w:lang w:eastAsia="es-ES"/>
        </w:rPr>
        <w:t>sexual orientation</w:t>
      </w:r>
      <w:r w:rsidR="00C901A1" w:rsidRPr="00693019">
        <w:rPr>
          <w:rFonts w:eastAsia="Times"/>
          <w:lang w:eastAsia="es-ES"/>
        </w:rPr>
        <w:t xml:space="preserve">. </w:t>
      </w:r>
    </w:p>
    <w:p w14:paraId="3F177207" w14:textId="792BDE1E" w:rsidR="00CF1C77" w:rsidRPr="00693019" w:rsidRDefault="00C901A1" w:rsidP="00435FCD">
      <w:pPr>
        <w:pStyle w:val="Ttulo2"/>
        <w:spacing w:before="240" w:after="240"/>
        <w:rPr>
          <w:lang w:val="en-US"/>
        </w:rPr>
      </w:pPr>
      <w:bookmarkStart w:id="60" w:name="_Toc497747484"/>
      <w:bookmarkStart w:id="61" w:name="_Toc508103502"/>
      <w:r w:rsidRPr="00693019">
        <w:rPr>
          <w:lang w:val="en-US"/>
        </w:rPr>
        <w:t>B</w:t>
      </w:r>
      <w:r w:rsidR="00CF1C77" w:rsidRPr="00693019">
        <w:rPr>
          <w:lang w:val="en-US"/>
        </w:rPr>
        <w:t xml:space="preserve">. </w:t>
      </w:r>
      <w:bookmarkEnd w:id="59"/>
      <w:r w:rsidR="0092472C" w:rsidRPr="00693019">
        <w:rPr>
          <w:lang w:val="en-US"/>
        </w:rPr>
        <w:t>Regarding this request for an advisory opinion</w:t>
      </w:r>
      <w:bookmarkEnd w:id="60"/>
      <w:bookmarkEnd w:id="61"/>
    </w:p>
    <w:p w14:paraId="2BFD3144" w14:textId="6FB883AC" w:rsidR="00747E62" w:rsidRPr="00693019" w:rsidRDefault="0092472C" w:rsidP="00031E9D">
      <w:pPr>
        <w:pStyle w:val="Numberedparagraphs"/>
        <w:spacing w:before="120" w:after="120"/>
        <w:rPr>
          <w:lang w:val="en-US"/>
        </w:rPr>
      </w:pPr>
      <w:bookmarkStart w:id="62" w:name="_Toc492662385"/>
      <w:r w:rsidRPr="00693019">
        <w:rPr>
          <w:lang w:val="en-US"/>
        </w:rPr>
        <w:t>This request for an advisory opini</w:t>
      </w:r>
      <w:r w:rsidR="00B60345" w:rsidRPr="00693019">
        <w:rPr>
          <w:lang w:val="en-US"/>
        </w:rPr>
        <w:t>o</w:t>
      </w:r>
      <w:r w:rsidRPr="00693019">
        <w:rPr>
          <w:lang w:val="en-US"/>
        </w:rPr>
        <w:t xml:space="preserve">n presented by </w:t>
      </w:r>
      <w:r w:rsidR="00747E62" w:rsidRPr="00693019">
        <w:rPr>
          <w:lang w:val="en-US"/>
        </w:rPr>
        <w:t>Costa</w:t>
      </w:r>
      <w:r w:rsidR="00B60345" w:rsidRPr="00693019">
        <w:rPr>
          <w:lang w:val="en-US"/>
        </w:rPr>
        <w:t xml:space="preserve"> Rica</w:t>
      </w:r>
      <w:r w:rsidRPr="00693019">
        <w:rPr>
          <w:lang w:val="en-US"/>
        </w:rPr>
        <w:t xml:space="preserve"> refers to </w:t>
      </w:r>
      <w:r w:rsidR="00031E9D" w:rsidRPr="00693019">
        <w:rPr>
          <w:lang w:val="en-US"/>
        </w:rPr>
        <w:t xml:space="preserve">the </w:t>
      </w:r>
      <w:r w:rsidRPr="00693019">
        <w:rPr>
          <w:lang w:val="en-US"/>
        </w:rPr>
        <w:t>rights of LGBTI persons.</w:t>
      </w:r>
      <w:r w:rsidR="007F7324" w:rsidRPr="00693019">
        <w:rPr>
          <w:rStyle w:val="Refdenotaalpie"/>
          <w:lang w:val="en-US"/>
        </w:rPr>
        <w:footnoteReference w:id="76"/>
      </w:r>
      <w:r w:rsidR="00747E62" w:rsidRPr="00693019">
        <w:rPr>
          <w:lang w:val="en-US"/>
        </w:rPr>
        <w:t xml:space="preserve"> </w:t>
      </w:r>
      <w:r w:rsidR="003573AD" w:rsidRPr="00693019">
        <w:rPr>
          <w:lang w:val="en-US"/>
        </w:rPr>
        <w:t>The Court</w:t>
      </w:r>
      <w:r w:rsidR="00993BAB" w:rsidRPr="00693019">
        <w:rPr>
          <w:lang w:val="en-US"/>
        </w:rPr>
        <w:t xml:space="preserve"> </w:t>
      </w:r>
      <w:r w:rsidRPr="00693019">
        <w:rPr>
          <w:lang w:val="en-US"/>
        </w:rPr>
        <w:t xml:space="preserve">considers it appropriate to refer briefly to the context of the rights of these minorities in order to </w:t>
      </w:r>
      <w:r w:rsidR="00031E9D" w:rsidRPr="00693019">
        <w:rPr>
          <w:lang w:val="en-US"/>
        </w:rPr>
        <w:t xml:space="preserve">provide a frame of reference as regards the importance of the issues dealt with in this </w:t>
      </w:r>
      <w:r w:rsidR="00B60345" w:rsidRPr="00693019">
        <w:rPr>
          <w:lang w:val="en-US"/>
        </w:rPr>
        <w:t>O</w:t>
      </w:r>
      <w:r w:rsidR="00031E9D" w:rsidRPr="00693019">
        <w:rPr>
          <w:lang w:val="en-US"/>
        </w:rPr>
        <w:t>pinion for the effective protection of the rights of such persons who have historically been victims of structural discrimination, stigmatization, diverse types of violence, and violations of their fundamental rights.</w:t>
      </w:r>
      <w:r w:rsidR="007B5DD2" w:rsidRPr="00693019">
        <w:rPr>
          <w:rStyle w:val="Refdenotaalpie"/>
          <w:lang w:val="en-US"/>
        </w:rPr>
        <w:footnoteReference w:id="77"/>
      </w:r>
      <w:r w:rsidR="00031E9D" w:rsidRPr="00693019">
        <w:rPr>
          <w:lang w:val="en-US"/>
        </w:rPr>
        <w:t xml:space="preserve">  </w:t>
      </w:r>
    </w:p>
    <w:p w14:paraId="2B57CA6E" w14:textId="30218E5C" w:rsidR="00747E62" w:rsidRPr="00693019" w:rsidRDefault="00031E9D" w:rsidP="0034185A">
      <w:pPr>
        <w:pStyle w:val="Numberedparagraphs"/>
        <w:spacing w:before="120" w:after="120"/>
        <w:rPr>
          <w:lang w:val="en-US"/>
        </w:rPr>
      </w:pPr>
      <w:r w:rsidRPr="00693019">
        <w:rPr>
          <w:lang w:val="en-US"/>
        </w:rPr>
        <w:t>In this regard, the Court recalls, for example, that within the sphere of the United Nations, the Human Rights Council has expressed its “grave concern at acts of violence and discrimination, in all regions of the world, committed against individuals because of their</w:t>
      </w:r>
      <w:r w:rsidR="0034185A" w:rsidRPr="00693019">
        <w:rPr>
          <w:lang w:val="en-US"/>
        </w:rPr>
        <w:t xml:space="preserve"> </w:t>
      </w:r>
      <w:r w:rsidR="00695CE8" w:rsidRPr="00693019">
        <w:rPr>
          <w:lang w:val="en-US"/>
        </w:rPr>
        <w:t>sexual orientation</w:t>
      </w:r>
      <w:r w:rsidR="00747E62" w:rsidRPr="00693019">
        <w:rPr>
          <w:lang w:val="en-US"/>
        </w:rPr>
        <w:t xml:space="preserve"> </w:t>
      </w:r>
      <w:r w:rsidR="0034185A" w:rsidRPr="00693019">
        <w:rPr>
          <w:lang w:val="en-US"/>
        </w:rPr>
        <w:t>and</w:t>
      </w:r>
      <w:r w:rsidR="00747E62" w:rsidRPr="00693019">
        <w:rPr>
          <w:lang w:val="en-US"/>
        </w:rPr>
        <w:t xml:space="preserve"> </w:t>
      </w:r>
      <w:r w:rsidR="003573AD" w:rsidRPr="00693019">
        <w:rPr>
          <w:lang w:val="en-US"/>
        </w:rPr>
        <w:t>gender identity</w:t>
      </w:r>
      <w:r w:rsidR="0034185A" w:rsidRPr="00693019">
        <w:rPr>
          <w:lang w:val="en-US"/>
        </w:rPr>
        <w:t>.</w:t>
      </w:r>
      <w:r w:rsidR="00747E62" w:rsidRPr="00693019">
        <w:rPr>
          <w:lang w:val="en-US"/>
        </w:rPr>
        <w:t>”</w:t>
      </w:r>
      <w:r w:rsidR="00747E62" w:rsidRPr="00693019">
        <w:rPr>
          <w:rStyle w:val="Refdenotaalpie"/>
          <w:lang w:val="en-US"/>
        </w:rPr>
        <w:footnoteReference w:id="78"/>
      </w:r>
      <w:r w:rsidR="00747E62" w:rsidRPr="00693019">
        <w:rPr>
          <w:lang w:val="en-US"/>
        </w:rPr>
        <w:t xml:space="preserve"> </w:t>
      </w:r>
      <w:r w:rsidR="00993BAB" w:rsidRPr="00693019">
        <w:rPr>
          <w:lang w:val="en-US"/>
        </w:rPr>
        <w:t>A</w:t>
      </w:r>
      <w:r w:rsidR="0034185A" w:rsidRPr="00693019">
        <w:rPr>
          <w:lang w:val="en-US"/>
        </w:rPr>
        <w:t>lso, in 2011, the United Nations High Commissioner for Human Rights</w:t>
      </w:r>
      <w:r w:rsidR="00747E62" w:rsidRPr="00693019">
        <w:rPr>
          <w:lang w:val="en-US"/>
        </w:rPr>
        <w:t xml:space="preserve"> (</w:t>
      </w:r>
      <w:r w:rsidR="003573AD" w:rsidRPr="00693019">
        <w:rPr>
          <w:lang w:val="en-US"/>
        </w:rPr>
        <w:t>hereinafter</w:t>
      </w:r>
      <w:r w:rsidR="008632AD" w:rsidRPr="00693019">
        <w:rPr>
          <w:lang w:val="en-US"/>
        </w:rPr>
        <w:t xml:space="preserve"> </w:t>
      </w:r>
      <w:r w:rsidR="00747E62" w:rsidRPr="00693019">
        <w:rPr>
          <w:lang w:val="en-US"/>
        </w:rPr>
        <w:t>“</w:t>
      </w:r>
      <w:r w:rsidR="0034185A" w:rsidRPr="00693019">
        <w:rPr>
          <w:lang w:val="en-US"/>
        </w:rPr>
        <w:t>the High Commissioner</w:t>
      </w:r>
      <w:r w:rsidR="00747E62" w:rsidRPr="00693019">
        <w:rPr>
          <w:lang w:val="en-US"/>
        </w:rPr>
        <w:t>” o</w:t>
      </w:r>
      <w:r w:rsidR="0034185A" w:rsidRPr="00693019">
        <w:rPr>
          <w:lang w:val="en-US"/>
        </w:rPr>
        <w:t>r</w:t>
      </w:r>
      <w:r w:rsidR="00747E62" w:rsidRPr="00693019">
        <w:rPr>
          <w:lang w:val="en-US"/>
        </w:rPr>
        <w:t xml:space="preserve"> “</w:t>
      </w:r>
      <w:r w:rsidR="0034185A" w:rsidRPr="00693019">
        <w:rPr>
          <w:lang w:val="en-US"/>
        </w:rPr>
        <w:t>UNHCHR</w:t>
      </w:r>
      <w:r w:rsidR="00747E62" w:rsidRPr="00693019">
        <w:rPr>
          <w:lang w:val="en-US"/>
        </w:rPr>
        <w:t xml:space="preserve">”) </w:t>
      </w:r>
      <w:r w:rsidR="0034185A" w:rsidRPr="00693019">
        <w:rPr>
          <w:lang w:val="en-US"/>
        </w:rPr>
        <w:t xml:space="preserve">indicated that, “[i]n all regions, people experience violence and discrimination because of their sexual orientation or gender identity,” and that </w:t>
      </w:r>
      <w:r w:rsidR="006B753A" w:rsidRPr="00693019">
        <w:rPr>
          <w:lang w:val="en-US"/>
        </w:rPr>
        <w:t>“</w:t>
      </w:r>
      <w:r w:rsidR="0034185A" w:rsidRPr="00693019">
        <w:rPr>
          <w:lang w:val="en-US"/>
        </w:rPr>
        <w:t>even the perception of homosexuality or transgender identity puts people at risk.</w:t>
      </w:r>
      <w:r w:rsidR="00747E62" w:rsidRPr="00693019">
        <w:rPr>
          <w:lang w:val="en-US"/>
        </w:rPr>
        <w:t>”</w:t>
      </w:r>
      <w:r w:rsidR="00747E62" w:rsidRPr="00693019">
        <w:rPr>
          <w:rStyle w:val="Refdenotaalpie"/>
          <w:lang w:val="en-US"/>
        </w:rPr>
        <w:footnoteReference w:id="79"/>
      </w:r>
      <w:r w:rsidR="005B2771" w:rsidRPr="00693019">
        <w:rPr>
          <w:lang w:val="en-US"/>
        </w:rPr>
        <w:t xml:space="preserve"> </w:t>
      </w:r>
    </w:p>
    <w:p w14:paraId="1065891C" w14:textId="52BB1021" w:rsidR="00587B06" w:rsidRPr="00693019" w:rsidRDefault="006B753A" w:rsidP="001E1225">
      <w:pPr>
        <w:pStyle w:val="Numberedparagraphs"/>
        <w:spacing w:before="120" w:after="120"/>
        <w:rPr>
          <w:lang w:val="en-US"/>
        </w:rPr>
      </w:pPr>
      <w:r w:rsidRPr="00693019">
        <w:rPr>
          <w:lang w:val="en-US"/>
        </w:rPr>
        <w:t xml:space="preserve">Likewise, in several resolutions adopted since 2008, the OAS General Assembly has stated that </w:t>
      </w:r>
      <w:r w:rsidR="001E1225" w:rsidRPr="00693019">
        <w:rPr>
          <w:lang w:val="en-US"/>
        </w:rPr>
        <w:t xml:space="preserve">LGBTI persons are subject to various forms of violence and discrimination based on the perception of their </w:t>
      </w:r>
      <w:r w:rsidR="00695CE8" w:rsidRPr="00693019">
        <w:rPr>
          <w:lang w:val="en-US"/>
        </w:rPr>
        <w:t>sexual orientation</w:t>
      </w:r>
      <w:r w:rsidR="00587B06" w:rsidRPr="00693019">
        <w:rPr>
          <w:lang w:val="en-US"/>
        </w:rPr>
        <w:t xml:space="preserve"> </w:t>
      </w:r>
      <w:r w:rsidR="001E1225" w:rsidRPr="00693019">
        <w:rPr>
          <w:lang w:val="en-US"/>
        </w:rPr>
        <w:t xml:space="preserve">and gender identity or expression, and </w:t>
      </w:r>
      <w:r w:rsidR="002731AC" w:rsidRPr="00693019">
        <w:rPr>
          <w:lang w:val="en-US"/>
        </w:rPr>
        <w:t xml:space="preserve">has </w:t>
      </w:r>
      <w:r w:rsidR="001E1225" w:rsidRPr="00693019">
        <w:rPr>
          <w:lang w:val="en-US"/>
        </w:rPr>
        <w:t>resolved to condemn acts of violence, human rights violations and all forms of discrimination on the basis of sexual orientation and gender identity or expression.</w:t>
      </w:r>
      <w:r w:rsidR="00F90628" w:rsidRPr="00693019">
        <w:rPr>
          <w:rStyle w:val="Refdenotaalpie"/>
          <w:lang w:val="en-US"/>
        </w:rPr>
        <w:footnoteReference w:id="80"/>
      </w:r>
    </w:p>
    <w:p w14:paraId="5D810525" w14:textId="76B7F3D6" w:rsidR="00747E62" w:rsidRPr="00693019" w:rsidRDefault="00860B66" w:rsidP="00A72E6F">
      <w:pPr>
        <w:pStyle w:val="Numberedparagraphs"/>
        <w:spacing w:before="120" w:after="120"/>
        <w:rPr>
          <w:lang w:val="en-US"/>
        </w:rPr>
      </w:pPr>
      <w:r>
        <w:rPr>
          <w:lang w:val="en-US"/>
        </w:rPr>
        <w:t>The different</w:t>
      </w:r>
      <w:r w:rsidRPr="00693019">
        <w:rPr>
          <w:lang w:val="en-US"/>
        </w:rPr>
        <w:t xml:space="preserve"> </w:t>
      </w:r>
      <w:r w:rsidR="001E1225" w:rsidRPr="00693019">
        <w:rPr>
          <w:lang w:val="en-US"/>
        </w:rPr>
        <w:t xml:space="preserve">forms of discrimination against LGBTI persons are </w:t>
      </w:r>
      <w:r w:rsidR="00B60345" w:rsidRPr="00693019">
        <w:rPr>
          <w:lang w:val="en-US"/>
        </w:rPr>
        <w:t>evident</w:t>
      </w:r>
      <w:r>
        <w:rPr>
          <w:lang w:val="en-US"/>
        </w:rPr>
        <w:t xml:space="preserve"> and present themselves in numerous ways both</w:t>
      </w:r>
      <w:r w:rsidR="00B60345" w:rsidRPr="00693019">
        <w:rPr>
          <w:lang w:val="en-US"/>
        </w:rPr>
        <w:t xml:space="preserve"> in </w:t>
      </w:r>
      <w:r w:rsidR="001E1225" w:rsidRPr="00693019">
        <w:rPr>
          <w:lang w:val="en-US"/>
        </w:rPr>
        <w:t>the public and private sphere.</w:t>
      </w:r>
      <w:r w:rsidR="00747E62" w:rsidRPr="00693019">
        <w:rPr>
          <w:rStyle w:val="Refdenotaalpie"/>
          <w:lang w:val="en-US"/>
        </w:rPr>
        <w:footnoteReference w:id="81"/>
      </w:r>
      <w:r w:rsidR="001E1225" w:rsidRPr="00693019">
        <w:rPr>
          <w:lang w:val="en-US"/>
        </w:rPr>
        <w:t xml:space="preserve"> In the Court’s opini</w:t>
      </w:r>
      <w:r w:rsidR="00B60345" w:rsidRPr="00693019">
        <w:rPr>
          <w:lang w:val="en-US"/>
        </w:rPr>
        <w:t>o</w:t>
      </w:r>
      <w:r w:rsidR="001E1225" w:rsidRPr="00693019">
        <w:rPr>
          <w:lang w:val="en-US"/>
        </w:rPr>
        <w:t>n, one of the most extreme forms of discrimination against LGBTI persons</w:t>
      </w:r>
      <w:r w:rsidR="00747E62" w:rsidRPr="00693019">
        <w:rPr>
          <w:lang w:val="en-US"/>
        </w:rPr>
        <w:t xml:space="preserve"> </w:t>
      </w:r>
      <w:r w:rsidR="001E1225" w:rsidRPr="00693019">
        <w:rPr>
          <w:lang w:val="en-US"/>
        </w:rPr>
        <w:t xml:space="preserve">is that which occurs in violent </w:t>
      </w:r>
      <w:r w:rsidR="001E1225" w:rsidRPr="00693019">
        <w:rPr>
          <w:lang w:val="en-US"/>
        </w:rPr>
        <w:lastRenderedPageBreak/>
        <w:t xml:space="preserve">situations. Thus, the mechanisms for the protection of human rights of the </w:t>
      </w:r>
      <w:r w:rsidR="00622384" w:rsidRPr="00693019">
        <w:rPr>
          <w:lang w:val="en-US"/>
        </w:rPr>
        <w:t>United Nations</w:t>
      </w:r>
      <w:r w:rsidR="00747E62" w:rsidRPr="00693019">
        <w:rPr>
          <w:rStyle w:val="Refdenotaalpie"/>
          <w:lang w:val="en-US"/>
        </w:rPr>
        <w:footnoteReference w:id="82"/>
      </w:r>
      <w:r w:rsidR="003573AD" w:rsidRPr="00693019">
        <w:rPr>
          <w:lang w:val="en-US"/>
        </w:rPr>
        <w:t xml:space="preserve"> and </w:t>
      </w:r>
      <w:r w:rsidR="001E1225" w:rsidRPr="00693019">
        <w:rPr>
          <w:lang w:val="en-US"/>
        </w:rPr>
        <w:t xml:space="preserve">of the </w:t>
      </w:r>
      <w:r w:rsidR="00FF0355">
        <w:rPr>
          <w:lang w:val="en-US"/>
        </w:rPr>
        <w:t>I</w:t>
      </w:r>
      <w:r w:rsidR="00FF0355" w:rsidRPr="00693019">
        <w:rPr>
          <w:lang w:val="en-US"/>
        </w:rPr>
        <w:t>nter</w:t>
      </w:r>
      <w:r w:rsidR="001E1225" w:rsidRPr="00693019">
        <w:rPr>
          <w:lang w:val="en-US"/>
        </w:rPr>
        <w:t>-American system</w:t>
      </w:r>
      <w:r w:rsidR="00747E62" w:rsidRPr="00693019">
        <w:rPr>
          <w:rStyle w:val="Refdenotaalpie"/>
          <w:lang w:val="en-US"/>
        </w:rPr>
        <w:footnoteReference w:id="83"/>
      </w:r>
      <w:r w:rsidR="001E1225" w:rsidRPr="00693019">
        <w:rPr>
          <w:lang w:val="en-US"/>
        </w:rPr>
        <w:t xml:space="preserve"> have </w:t>
      </w:r>
      <w:r w:rsidR="00EC652C" w:rsidRPr="00693019">
        <w:rPr>
          <w:lang w:val="en-US"/>
        </w:rPr>
        <w:t>documented</w:t>
      </w:r>
      <w:r w:rsidR="001E1225" w:rsidRPr="00693019">
        <w:rPr>
          <w:lang w:val="en-US"/>
        </w:rPr>
        <w:t xml:space="preserve"> violent acts </w:t>
      </w:r>
      <w:r w:rsidR="00E6295F">
        <w:rPr>
          <w:lang w:val="en-US"/>
        </w:rPr>
        <w:t xml:space="preserve">committed </w:t>
      </w:r>
      <w:r w:rsidR="001E1225" w:rsidRPr="00693019">
        <w:rPr>
          <w:lang w:val="en-US"/>
        </w:rPr>
        <w:t xml:space="preserve">against LGBTI persons in </w:t>
      </w:r>
      <w:r w:rsidR="00E6295F">
        <w:rPr>
          <w:lang w:val="en-US"/>
        </w:rPr>
        <w:t>all</w:t>
      </w:r>
      <w:r w:rsidR="00E6295F" w:rsidRPr="00693019">
        <w:rPr>
          <w:lang w:val="en-US"/>
        </w:rPr>
        <w:t xml:space="preserve"> </w:t>
      </w:r>
      <w:r w:rsidR="001E1225" w:rsidRPr="00693019">
        <w:rPr>
          <w:lang w:val="en-US"/>
        </w:rPr>
        <w:t>regions based on prejudices</w:t>
      </w:r>
      <w:r w:rsidR="00747E62" w:rsidRPr="00693019">
        <w:rPr>
          <w:lang w:val="en-US"/>
        </w:rPr>
        <w:t xml:space="preserve">. </w:t>
      </w:r>
      <w:r w:rsidR="001E1225" w:rsidRPr="00693019">
        <w:rPr>
          <w:lang w:val="en-US"/>
        </w:rPr>
        <w:t>The</w:t>
      </w:r>
      <w:r w:rsidR="00747E62" w:rsidRPr="00693019">
        <w:rPr>
          <w:lang w:val="en-US"/>
        </w:rPr>
        <w:t xml:space="preserve"> </w:t>
      </w:r>
      <w:r w:rsidR="0034185A" w:rsidRPr="00693019">
        <w:rPr>
          <w:lang w:val="en-US"/>
        </w:rPr>
        <w:t>UNHCHR</w:t>
      </w:r>
      <w:r w:rsidR="00747E62" w:rsidRPr="00693019">
        <w:rPr>
          <w:lang w:val="en-US"/>
        </w:rPr>
        <w:t xml:space="preserve"> ha</w:t>
      </w:r>
      <w:r w:rsidR="001E1225" w:rsidRPr="00693019">
        <w:rPr>
          <w:lang w:val="en-US"/>
        </w:rPr>
        <w:t xml:space="preserve">s noted that </w:t>
      </w:r>
      <w:r w:rsidR="00560296" w:rsidRPr="00693019">
        <w:rPr>
          <w:lang w:val="en-US"/>
        </w:rPr>
        <w:t>“such</w:t>
      </w:r>
      <w:r w:rsidR="001E1225" w:rsidRPr="00693019">
        <w:rPr>
          <w:lang w:val="en-US"/>
        </w:rPr>
        <w:t xml:space="preserve"> violence </w:t>
      </w:r>
      <w:r w:rsidR="00560296" w:rsidRPr="00693019">
        <w:rPr>
          <w:lang w:val="en-US" w:eastAsia="zh-CN"/>
        </w:rPr>
        <w:t xml:space="preserve">may be physical (including murder, beatings, kidnapping and sexual assault) or psychological (including threats, coercion and the arbitrary deprivation of liberty, </w:t>
      </w:r>
      <w:r w:rsidR="00E443AA">
        <w:rPr>
          <w:lang w:val="en-US" w:eastAsia="zh-CN"/>
        </w:rPr>
        <w:t xml:space="preserve">which includes </w:t>
      </w:r>
      <w:r w:rsidR="00560296" w:rsidRPr="00693019">
        <w:rPr>
          <w:lang w:val="en-US" w:eastAsia="zh-CN"/>
        </w:rPr>
        <w:t>forced psychiatric incarceration).</w:t>
      </w:r>
      <w:r w:rsidR="00991B97" w:rsidRPr="00693019">
        <w:rPr>
          <w:lang w:val="en-US"/>
        </w:rPr>
        <w:t>”</w:t>
      </w:r>
      <w:r w:rsidR="00991B97" w:rsidRPr="00693019">
        <w:rPr>
          <w:rStyle w:val="Refdenotaalpie"/>
          <w:lang w:val="en-US"/>
        </w:rPr>
        <w:footnoteReference w:id="84"/>
      </w:r>
      <w:r w:rsidR="00747E62" w:rsidRPr="00693019">
        <w:rPr>
          <w:lang w:val="en-US"/>
        </w:rPr>
        <w:t xml:space="preserve"> </w:t>
      </w:r>
      <w:r w:rsidR="00560296" w:rsidRPr="00693019">
        <w:rPr>
          <w:lang w:val="en-US"/>
        </w:rPr>
        <w:t xml:space="preserve">In addition, it indicated that such </w:t>
      </w:r>
      <w:r w:rsidR="00B130D7" w:rsidRPr="00693019">
        <w:rPr>
          <w:lang w:val="en-US"/>
        </w:rPr>
        <w:t xml:space="preserve">prejudice-based </w:t>
      </w:r>
      <w:r w:rsidR="00560296" w:rsidRPr="00693019">
        <w:rPr>
          <w:lang w:val="en-US"/>
        </w:rPr>
        <w:t>violence “is often particularly brutal</w:t>
      </w:r>
      <w:r w:rsidR="00747E62" w:rsidRPr="00693019">
        <w:rPr>
          <w:lang w:val="en-US"/>
        </w:rPr>
        <w:t>”</w:t>
      </w:r>
      <w:r w:rsidR="00747E62" w:rsidRPr="00693019">
        <w:rPr>
          <w:rStyle w:val="Refdenotaalpie"/>
          <w:lang w:val="en-US"/>
        </w:rPr>
        <w:footnoteReference w:id="85"/>
      </w:r>
      <w:r w:rsidR="003573AD" w:rsidRPr="00693019">
        <w:rPr>
          <w:lang w:val="en-US"/>
        </w:rPr>
        <w:t xml:space="preserve"> and </w:t>
      </w:r>
      <w:r w:rsidR="00560296" w:rsidRPr="00693019">
        <w:rPr>
          <w:lang w:val="en-US"/>
        </w:rPr>
        <w:t xml:space="preserve">considered that it </w:t>
      </w:r>
      <w:r w:rsidR="00560296" w:rsidRPr="00693019">
        <w:rPr>
          <w:lang w:val="en-US" w:eastAsia="zh-CN"/>
        </w:rPr>
        <w:t xml:space="preserve">constituted “a form of gender-based violence, driven by a desire to punish individuals whose appearance or </w:t>
      </w:r>
      <w:proofErr w:type="spellStart"/>
      <w:r w:rsidR="00560296" w:rsidRPr="00693019">
        <w:rPr>
          <w:lang w:val="en-US" w:eastAsia="zh-CN"/>
        </w:rPr>
        <w:t>behaviour</w:t>
      </w:r>
      <w:proofErr w:type="spellEnd"/>
      <w:r w:rsidR="00560296" w:rsidRPr="00693019">
        <w:rPr>
          <w:lang w:val="en-US" w:eastAsia="zh-CN"/>
        </w:rPr>
        <w:t xml:space="preserve"> appears to challenge gender stereotypes.</w:t>
      </w:r>
      <w:r w:rsidR="00991B97" w:rsidRPr="00693019">
        <w:rPr>
          <w:lang w:val="en-US"/>
        </w:rPr>
        <w:t>”</w:t>
      </w:r>
      <w:r w:rsidR="00991B97" w:rsidRPr="00693019">
        <w:rPr>
          <w:rStyle w:val="Refdenotaalpie"/>
          <w:lang w:val="en-US"/>
        </w:rPr>
        <w:footnoteReference w:id="86"/>
      </w:r>
      <w:r w:rsidR="00560296" w:rsidRPr="00693019">
        <w:rPr>
          <w:lang w:val="en-US"/>
        </w:rPr>
        <w:t xml:space="preserve"> In addition, </w:t>
      </w:r>
      <w:r w:rsidR="002731AC" w:rsidRPr="00693019">
        <w:rPr>
          <w:lang w:val="en-US"/>
        </w:rPr>
        <w:t>“</w:t>
      </w:r>
      <w:r w:rsidR="00A72E6F" w:rsidRPr="00693019">
        <w:rPr>
          <w:lang w:val="en-US"/>
        </w:rPr>
        <w:t>LGBTI youth and lesbian, bisexual and transgender women are at particular risk of physical, psychological and sexual violence in family and community settings.</w:t>
      </w:r>
      <w:r w:rsidR="002731AC" w:rsidRPr="00693019">
        <w:rPr>
          <w:lang w:val="en-US"/>
        </w:rPr>
        <w:t>”</w:t>
      </w:r>
      <w:r w:rsidR="00747E62" w:rsidRPr="00693019">
        <w:rPr>
          <w:rStyle w:val="Refdenotaalpie"/>
          <w:lang w:val="en-US"/>
        </w:rPr>
        <w:footnoteReference w:id="87"/>
      </w:r>
      <w:r w:rsidR="004E3EE4" w:rsidRPr="00693019">
        <w:rPr>
          <w:lang w:val="en-US"/>
        </w:rPr>
        <w:t xml:space="preserve"> </w:t>
      </w:r>
    </w:p>
    <w:p w14:paraId="2ED967CE" w14:textId="0A1256DA" w:rsidR="008001E0" w:rsidRPr="00693019" w:rsidRDefault="00B130D7" w:rsidP="00A72E6F">
      <w:pPr>
        <w:pStyle w:val="Numberedparagraphs"/>
        <w:spacing w:before="120" w:after="120"/>
        <w:rPr>
          <w:lang w:val="en-US"/>
        </w:rPr>
      </w:pPr>
      <w:r w:rsidRPr="00693019">
        <w:rPr>
          <w:lang w:val="en-US"/>
        </w:rPr>
        <w:t>F</w:t>
      </w:r>
      <w:r w:rsidR="00A72E6F" w:rsidRPr="00693019">
        <w:rPr>
          <w:lang w:val="en-US"/>
        </w:rPr>
        <w:t>or example, the United Nations Special Rapporteur on torture and other forms of cruel, inhuman or degrading treatment or punishment has noted that “discrimination on grounds of sexual orientation or gender identity may often contribute to the dehumanization of the victim, which is often a necessary condition for torture and ill-treatment to take place.</w:t>
      </w:r>
      <w:r w:rsidR="00747E62" w:rsidRPr="00693019">
        <w:rPr>
          <w:lang w:val="en-US"/>
        </w:rPr>
        <w:t>”</w:t>
      </w:r>
      <w:r w:rsidR="00747E62" w:rsidRPr="00693019">
        <w:rPr>
          <w:rStyle w:val="Refdenotaalpie"/>
          <w:lang w:val="en-US"/>
        </w:rPr>
        <w:footnoteReference w:id="88"/>
      </w:r>
      <w:r w:rsidR="00770B9E" w:rsidRPr="00693019">
        <w:rPr>
          <w:lang w:val="en-US"/>
        </w:rPr>
        <w:t xml:space="preserve"> </w:t>
      </w:r>
      <w:r w:rsidR="00A72E6F" w:rsidRPr="00693019">
        <w:rPr>
          <w:lang w:val="en-US"/>
        </w:rPr>
        <w:t>Similarly, the United Nations Committee against Torture</w:t>
      </w:r>
      <w:r w:rsidR="004422FB" w:rsidRPr="00693019">
        <w:rPr>
          <w:lang w:val="en-US"/>
        </w:rPr>
        <w:t xml:space="preserve"> ha</w:t>
      </w:r>
      <w:r w:rsidR="00A72E6F" w:rsidRPr="00693019">
        <w:rPr>
          <w:lang w:val="en-US"/>
        </w:rPr>
        <w:t xml:space="preserve">s expressed its concern </w:t>
      </w:r>
      <w:r w:rsidR="00072016" w:rsidRPr="00693019">
        <w:rPr>
          <w:lang w:val="en-US"/>
        </w:rPr>
        <w:t xml:space="preserve">with regard to </w:t>
      </w:r>
      <w:r w:rsidR="00A72E6F" w:rsidRPr="00693019">
        <w:rPr>
          <w:lang w:val="en-US"/>
        </w:rPr>
        <w:t>the physical and sexual abuse perpetrated by police and prison staff against LGBTI persons in some countries of the region.</w:t>
      </w:r>
      <w:r w:rsidR="004422FB" w:rsidRPr="00693019">
        <w:rPr>
          <w:rStyle w:val="Refdenotaalpie"/>
          <w:lang w:val="en-US"/>
        </w:rPr>
        <w:footnoteReference w:id="89"/>
      </w:r>
      <w:r w:rsidR="00EA6A21" w:rsidRPr="00693019">
        <w:rPr>
          <w:lang w:val="en-US"/>
        </w:rPr>
        <w:t xml:space="preserve"> </w:t>
      </w:r>
    </w:p>
    <w:p w14:paraId="11B0FA9B" w14:textId="1769AC8B" w:rsidR="00747E62" w:rsidRPr="00693019" w:rsidRDefault="00072016" w:rsidP="00207AB4">
      <w:pPr>
        <w:pStyle w:val="Numberedparagraphs"/>
        <w:spacing w:before="120" w:after="120"/>
        <w:rPr>
          <w:lang w:val="en-US"/>
        </w:rPr>
      </w:pPr>
      <w:r w:rsidRPr="00693019">
        <w:rPr>
          <w:lang w:val="en-US"/>
        </w:rPr>
        <w:lastRenderedPageBreak/>
        <w:t xml:space="preserve">Both the </w:t>
      </w:r>
      <w:r w:rsidR="00622384" w:rsidRPr="00693019">
        <w:rPr>
          <w:lang w:val="en-US"/>
        </w:rPr>
        <w:t>United Nations</w:t>
      </w:r>
      <w:r w:rsidRPr="00693019">
        <w:rPr>
          <w:lang w:val="en-US"/>
        </w:rPr>
        <w:t xml:space="preserve"> system</w:t>
      </w:r>
      <w:r w:rsidR="00747E62" w:rsidRPr="00693019">
        <w:rPr>
          <w:rStyle w:val="Refdenotaalpie"/>
          <w:lang w:val="en-US"/>
        </w:rPr>
        <w:footnoteReference w:id="90"/>
      </w:r>
      <w:r w:rsidRPr="00693019">
        <w:rPr>
          <w:lang w:val="en-US"/>
        </w:rPr>
        <w:t xml:space="preserve"> and the Inter-American system</w:t>
      </w:r>
      <w:r w:rsidR="00747E62" w:rsidRPr="00693019">
        <w:rPr>
          <w:rStyle w:val="Refdenotaalpie"/>
          <w:lang w:val="en-US"/>
        </w:rPr>
        <w:footnoteReference w:id="91"/>
      </w:r>
      <w:r w:rsidR="00747E62" w:rsidRPr="00693019">
        <w:rPr>
          <w:lang w:val="en-US"/>
        </w:rPr>
        <w:t xml:space="preserve"> ha</w:t>
      </w:r>
      <w:r w:rsidR="001C5A28" w:rsidRPr="00693019">
        <w:rPr>
          <w:lang w:val="en-US"/>
        </w:rPr>
        <w:t xml:space="preserve">ve asserted that the response to these violations is inadequate, because often </w:t>
      </w:r>
      <w:r w:rsidR="00D814EA" w:rsidRPr="00693019">
        <w:rPr>
          <w:lang w:val="en-US"/>
        </w:rPr>
        <w:t>the</w:t>
      </w:r>
      <w:r w:rsidR="00D814EA">
        <w:rPr>
          <w:lang w:val="en-US"/>
        </w:rPr>
        <w:t>se violations</w:t>
      </w:r>
      <w:r w:rsidR="00D814EA" w:rsidRPr="00693019">
        <w:rPr>
          <w:lang w:val="en-US"/>
        </w:rPr>
        <w:t xml:space="preserve"> </w:t>
      </w:r>
      <w:r w:rsidR="001C5A28" w:rsidRPr="00693019">
        <w:rPr>
          <w:lang w:val="en-US"/>
        </w:rPr>
        <w:t xml:space="preserve">are not properly investigated and </w:t>
      </w:r>
      <w:r w:rsidR="00207AB4" w:rsidRPr="00693019">
        <w:rPr>
          <w:lang w:val="en-US"/>
        </w:rPr>
        <w:t xml:space="preserve">prosecuted and there is a lack of </w:t>
      </w:r>
      <w:r w:rsidR="00D814EA" w:rsidRPr="00693019">
        <w:rPr>
          <w:lang w:val="en-US"/>
        </w:rPr>
        <w:t xml:space="preserve">support </w:t>
      </w:r>
      <w:r w:rsidR="00207AB4" w:rsidRPr="00693019">
        <w:rPr>
          <w:lang w:val="en-US"/>
        </w:rPr>
        <w:t xml:space="preserve">mechanisms </w:t>
      </w:r>
      <w:r w:rsidR="00D814EA">
        <w:rPr>
          <w:lang w:val="en-US"/>
        </w:rPr>
        <w:t xml:space="preserve">for </w:t>
      </w:r>
      <w:r w:rsidR="00207AB4" w:rsidRPr="00693019">
        <w:rPr>
          <w:lang w:val="en-US"/>
        </w:rPr>
        <w:t>the victims.</w:t>
      </w:r>
      <w:r w:rsidR="00D24252" w:rsidRPr="00693019">
        <w:rPr>
          <w:rStyle w:val="Refdenotaalpie"/>
          <w:lang w:val="en-US"/>
        </w:rPr>
        <w:footnoteReference w:id="92"/>
      </w:r>
      <w:r w:rsidR="00D26A08" w:rsidRPr="00693019">
        <w:rPr>
          <w:lang w:val="en-US"/>
        </w:rPr>
        <w:t xml:space="preserve"> </w:t>
      </w:r>
      <w:r w:rsidR="00207AB4" w:rsidRPr="00693019">
        <w:rPr>
          <w:lang w:val="en-US"/>
        </w:rPr>
        <w:t>The</w:t>
      </w:r>
      <w:r w:rsidR="00747E62" w:rsidRPr="00693019">
        <w:rPr>
          <w:lang w:val="en-US"/>
        </w:rPr>
        <w:t xml:space="preserve"> </w:t>
      </w:r>
      <w:r w:rsidR="0034185A" w:rsidRPr="00693019">
        <w:rPr>
          <w:lang w:val="en-US"/>
        </w:rPr>
        <w:t>UNHCHR</w:t>
      </w:r>
      <w:r w:rsidR="00747E62" w:rsidRPr="00693019">
        <w:rPr>
          <w:lang w:val="en-US"/>
        </w:rPr>
        <w:t xml:space="preserve"> ha</w:t>
      </w:r>
      <w:r w:rsidR="00207AB4" w:rsidRPr="00693019">
        <w:rPr>
          <w:lang w:val="en-US"/>
        </w:rPr>
        <w:t>s also noted that “[h]</w:t>
      </w:r>
      <w:proofErr w:type="spellStart"/>
      <w:r w:rsidR="00207AB4" w:rsidRPr="00693019">
        <w:rPr>
          <w:lang w:val="en-US"/>
        </w:rPr>
        <w:t>uman</w:t>
      </w:r>
      <w:proofErr w:type="spellEnd"/>
      <w:r w:rsidR="00207AB4" w:rsidRPr="00693019">
        <w:rPr>
          <w:lang w:val="en-US"/>
        </w:rPr>
        <w:t xml:space="preserve"> rights defenders combating these violations are frequently persecuted and face discriminatory restrictions on their activities.</w:t>
      </w:r>
      <w:r w:rsidR="00747E62" w:rsidRPr="00693019">
        <w:rPr>
          <w:lang w:val="en-US"/>
        </w:rPr>
        <w:t>”</w:t>
      </w:r>
      <w:r w:rsidR="00F73179" w:rsidRPr="00693019">
        <w:rPr>
          <w:rStyle w:val="Refdenotaalpie"/>
          <w:lang w:val="en-US"/>
        </w:rPr>
        <w:footnoteReference w:id="93"/>
      </w:r>
    </w:p>
    <w:p w14:paraId="4D8AD810" w14:textId="5741FD90" w:rsidR="00747E62" w:rsidRPr="00693019" w:rsidRDefault="00207AB4" w:rsidP="008D316F">
      <w:pPr>
        <w:pStyle w:val="Numberedparagraphs"/>
        <w:spacing w:before="120" w:after="120"/>
        <w:rPr>
          <w:lang w:val="en-US"/>
        </w:rPr>
      </w:pPr>
      <w:r w:rsidRPr="00693019">
        <w:rPr>
          <w:lang w:val="en-US"/>
        </w:rPr>
        <w:t>In addition</w:t>
      </w:r>
      <w:r w:rsidR="00747E62" w:rsidRPr="00693019">
        <w:rPr>
          <w:lang w:val="en-US"/>
        </w:rPr>
        <w:t xml:space="preserve">, </w:t>
      </w:r>
      <w:r w:rsidR="001E1225" w:rsidRPr="00693019">
        <w:rPr>
          <w:lang w:val="en-US"/>
        </w:rPr>
        <w:t>LGBTI persons</w:t>
      </w:r>
      <w:r w:rsidRPr="00693019">
        <w:rPr>
          <w:lang w:val="en-US"/>
        </w:rPr>
        <w:t xml:space="preserve"> also suffer</w:t>
      </w:r>
      <w:r w:rsidR="008E07EB" w:rsidRPr="00693019">
        <w:rPr>
          <w:lang w:val="en-US"/>
        </w:rPr>
        <w:t xml:space="preserve"> both</w:t>
      </w:r>
      <w:r w:rsidRPr="00693019">
        <w:rPr>
          <w:lang w:val="en-US"/>
        </w:rPr>
        <w:t xml:space="preserve"> official discrimination</w:t>
      </w:r>
      <w:r w:rsidR="008E07EB" w:rsidRPr="00693019">
        <w:rPr>
          <w:lang w:val="en-US"/>
        </w:rPr>
        <w:t>,</w:t>
      </w:r>
      <w:r w:rsidRPr="00693019">
        <w:rPr>
          <w:lang w:val="en-US"/>
        </w:rPr>
        <w:t xml:space="preserve"> </w:t>
      </w:r>
      <w:r w:rsidR="00A02D8B">
        <w:rPr>
          <w:lang w:val="en-US"/>
        </w:rPr>
        <w:t>“</w:t>
      </w:r>
      <w:r w:rsidRPr="00693019">
        <w:rPr>
          <w:lang w:val="en-US"/>
        </w:rPr>
        <w:t xml:space="preserve">in the form of </w:t>
      </w:r>
      <w:r w:rsidR="008E07EB" w:rsidRPr="00693019">
        <w:rPr>
          <w:lang w:val="en-US"/>
        </w:rPr>
        <w:t>State laws and policies that criminalize homosexuality, bar them from certain forms of employment, or deny them access to benefits, and unofficial discrimination in the form of social stigma, exclusion, and bias including at work, at home, at school and in health care institutions.</w:t>
      </w:r>
      <w:r w:rsidR="00DC7243" w:rsidRPr="00693019">
        <w:rPr>
          <w:lang w:val="en-US"/>
        </w:rPr>
        <w:t>”</w:t>
      </w:r>
      <w:r w:rsidR="00747E62" w:rsidRPr="00693019">
        <w:rPr>
          <w:rStyle w:val="Refdenotaalpie"/>
          <w:lang w:val="en-US"/>
        </w:rPr>
        <w:footnoteReference w:id="94"/>
      </w:r>
      <w:r w:rsidR="00747E62" w:rsidRPr="00693019">
        <w:rPr>
          <w:lang w:val="en-US"/>
        </w:rPr>
        <w:t xml:space="preserve"> </w:t>
      </w:r>
      <w:r w:rsidR="00CA52D1" w:rsidRPr="00693019">
        <w:rPr>
          <w:lang w:val="en-US"/>
        </w:rPr>
        <w:t>For</w:t>
      </w:r>
      <w:r w:rsidR="00747E62" w:rsidRPr="00693019">
        <w:rPr>
          <w:lang w:val="en-US"/>
        </w:rPr>
        <w:t xml:space="preserve"> </w:t>
      </w:r>
      <w:r w:rsidR="008E07EB" w:rsidRPr="00693019">
        <w:rPr>
          <w:lang w:val="en-US"/>
        </w:rPr>
        <w:t>example, several State</w:t>
      </w:r>
      <w:r w:rsidR="00B130D7" w:rsidRPr="00693019">
        <w:rPr>
          <w:lang w:val="en-US"/>
        </w:rPr>
        <w:t>s</w:t>
      </w:r>
      <w:r w:rsidR="008E07EB" w:rsidRPr="00693019">
        <w:rPr>
          <w:lang w:val="en-US"/>
        </w:rPr>
        <w:t xml:space="preserve"> in the regi</w:t>
      </w:r>
      <w:r w:rsidR="00B130D7" w:rsidRPr="00693019">
        <w:rPr>
          <w:lang w:val="en-US"/>
        </w:rPr>
        <w:t>o</w:t>
      </w:r>
      <w:r w:rsidR="008E07EB" w:rsidRPr="00693019">
        <w:rPr>
          <w:lang w:val="en-US"/>
        </w:rPr>
        <w:t xml:space="preserve">n still criminalize </w:t>
      </w:r>
      <w:r w:rsidR="00D814EA">
        <w:rPr>
          <w:lang w:val="en-US"/>
        </w:rPr>
        <w:t xml:space="preserve">private </w:t>
      </w:r>
      <w:r w:rsidR="008E07EB" w:rsidRPr="00693019">
        <w:rPr>
          <w:lang w:val="en-US"/>
        </w:rPr>
        <w:t>consensual sexual relations between adults of the same sex,</w:t>
      </w:r>
      <w:r w:rsidR="00747E62" w:rsidRPr="00693019">
        <w:rPr>
          <w:rStyle w:val="Refdenotaalpie"/>
          <w:lang w:val="en-US"/>
        </w:rPr>
        <w:footnoteReference w:id="95"/>
      </w:r>
      <w:r w:rsidR="008E07EB" w:rsidRPr="00693019">
        <w:rPr>
          <w:lang w:val="en-US"/>
        </w:rPr>
        <w:t xml:space="preserve"> wh</w:t>
      </w:r>
      <w:r w:rsidR="00B130D7" w:rsidRPr="00693019">
        <w:rPr>
          <w:lang w:val="en-US"/>
        </w:rPr>
        <w:t>ile</w:t>
      </w:r>
      <w:r w:rsidR="008E07EB" w:rsidRPr="00693019">
        <w:rPr>
          <w:lang w:val="en-US"/>
        </w:rPr>
        <w:t xml:space="preserve"> this Court</w:t>
      </w:r>
      <w:r w:rsidR="006B262D" w:rsidRPr="00693019">
        <w:rPr>
          <w:rStyle w:val="Refdenotaalpie"/>
          <w:lang w:val="en-US"/>
        </w:rPr>
        <w:footnoteReference w:id="96"/>
      </w:r>
      <w:r w:rsidR="003573AD" w:rsidRPr="00693019">
        <w:rPr>
          <w:lang w:val="en-US"/>
        </w:rPr>
        <w:t xml:space="preserve"> and </w:t>
      </w:r>
      <w:r w:rsidR="008E07EB" w:rsidRPr="00693019">
        <w:rPr>
          <w:lang w:val="en-US"/>
        </w:rPr>
        <w:t>different organs</w:t>
      </w:r>
      <w:r w:rsidR="009576E9" w:rsidRPr="00693019">
        <w:rPr>
          <w:lang w:val="en-US"/>
        </w:rPr>
        <w:t xml:space="preserve"> involved in the protection of international human rights law</w:t>
      </w:r>
      <w:r w:rsidR="00B130D7" w:rsidRPr="00693019">
        <w:rPr>
          <w:lang w:val="en-US"/>
        </w:rPr>
        <w:t xml:space="preserve"> </w:t>
      </w:r>
      <w:r w:rsidR="00B130D7" w:rsidRPr="00693019">
        <w:rPr>
          <w:lang w:val="en-US"/>
        </w:rPr>
        <w:lastRenderedPageBreak/>
        <w:t>have considered this</w:t>
      </w:r>
      <w:r w:rsidR="009576E9" w:rsidRPr="00693019">
        <w:rPr>
          <w:lang w:val="en-US"/>
        </w:rPr>
        <w:t xml:space="preserve"> </w:t>
      </w:r>
      <w:r w:rsidR="00B130D7" w:rsidRPr="00693019">
        <w:rPr>
          <w:lang w:val="en-US"/>
        </w:rPr>
        <w:t>to be</w:t>
      </w:r>
      <w:r w:rsidR="009576E9" w:rsidRPr="00693019">
        <w:rPr>
          <w:lang w:val="en-US"/>
        </w:rPr>
        <w:t xml:space="preserve"> contrary to international human rights law because it violates the right to </w:t>
      </w:r>
      <w:r w:rsidR="003573AD" w:rsidRPr="00693019">
        <w:rPr>
          <w:lang w:val="en-US"/>
        </w:rPr>
        <w:t>equality and non-discrimination</w:t>
      </w:r>
      <w:r w:rsidR="00520EF6" w:rsidRPr="00693019">
        <w:rPr>
          <w:lang w:val="en-US"/>
        </w:rPr>
        <w:t xml:space="preserve"> </w:t>
      </w:r>
      <w:r w:rsidR="00B130D7" w:rsidRPr="00693019">
        <w:rPr>
          <w:lang w:val="en-US"/>
        </w:rPr>
        <w:t>and</w:t>
      </w:r>
      <w:r w:rsidR="009576E9" w:rsidRPr="00693019">
        <w:rPr>
          <w:lang w:val="en-US"/>
        </w:rPr>
        <w:t xml:space="preserve"> the right to privacy.</w:t>
      </w:r>
      <w:r w:rsidR="00747E62" w:rsidRPr="00693019">
        <w:rPr>
          <w:rStyle w:val="Refdenotaalpie"/>
          <w:lang w:val="en-US"/>
        </w:rPr>
        <w:footnoteReference w:id="97"/>
      </w:r>
      <w:r w:rsidR="00747E62" w:rsidRPr="00693019">
        <w:rPr>
          <w:lang w:val="en-US"/>
        </w:rPr>
        <w:t xml:space="preserve"> A</w:t>
      </w:r>
      <w:r w:rsidR="006659E1" w:rsidRPr="00693019">
        <w:rPr>
          <w:lang w:val="en-US"/>
        </w:rPr>
        <w:t xml:space="preserve">dded to this, </w:t>
      </w:r>
      <w:r w:rsidR="00A02D8B">
        <w:rPr>
          <w:lang w:val="en-US"/>
        </w:rPr>
        <w:t>these kinds of laws</w:t>
      </w:r>
      <w:r w:rsidR="006659E1" w:rsidRPr="00693019">
        <w:rPr>
          <w:lang w:val="en-US"/>
        </w:rPr>
        <w:t xml:space="preserve"> </w:t>
      </w:r>
      <w:r w:rsidR="00A02D8B" w:rsidRPr="00693019">
        <w:rPr>
          <w:lang w:val="en-US"/>
        </w:rPr>
        <w:t>ha</w:t>
      </w:r>
      <w:r w:rsidR="00A02D8B">
        <w:rPr>
          <w:lang w:val="en-US"/>
        </w:rPr>
        <w:t>ve</w:t>
      </w:r>
      <w:r w:rsidR="00A02D8B" w:rsidRPr="00693019">
        <w:rPr>
          <w:lang w:val="en-US"/>
        </w:rPr>
        <w:t xml:space="preserve"> </w:t>
      </w:r>
      <w:r w:rsidR="006659E1" w:rsidRPr="00693019">
        <w:rPr>
          <w:lang w:val="en-US"/>
        </w:rPr>
        <w:t>negative repercussions on the quality of health services, dissuading this population from using such services</w:t>
      </w:r>
      <w:r w:rsidR="004E36CA" w:rsidRPr="00693019">
        <w:rPr>
          <w:lang w:val="en-US"/>
        </w:rPr>
        <w:t>. It</w:t>
      </w:r>
      <w:r w:rsidR="006659E1" w:rsidRPr="00693019">
        <w:rPr>
          <w:lang w:val="en-US"/>
        </w:rPr>
        <w:t xml:space="preserve"> may </w:t>
      </w:r>
      <w:r w:rsidR="004E36CA" w:rsidRPr="00693019">
        <w:rPr>
          <w:lang w:val="en-US"/>
        </w:rPr>
        <w:t xml:space="preserve">also </w:t>
      </w:r>
      <w:r w:rsidR="006659E1" w:rsidRPr="00693019">
        <w:rPr>
          <w:lang w:val="en-US"/>
        </w:rPr>
        <w:t>result in the denial of care or the inexistence of services that respond to the specific health needs of LGBTI and intersexual persons.</w:t>
      </w:r>
      <w:r w:rsidR="00747E62" w:rsidRPr="00693019">
        <w:rPr>
          <w:rStyle w:val="Refdenotaalpie"/>
          <w:lang w:val="en-US"/>
        </w:rPr>
        <w:footnoteReference w:id="98"/>
      </w:r>
      <w:r w:rsidR="00B174A5" w:rsidRPr="00693019">
        <w:rPr>
          <w:lang w:val="en-US"/>
        </w:rPr>
        <w:t xml:space="preserve"> Furthermore, in jurisdictions </w:t>
      </w:r>
      <w:r w:rsidR="008D316F" w:rsidRPr="00693019">
        <w:rPr>
          <w:lang w:val="en-US"/>
        </w:rPr>
        <w:t>in</w:t>
      </w:r>
      <w:r w:rsidR="00B174A5" w:rsidRPr="00693019">
        <w:rPr>
          <w:lang w:val="en-US"/>
        </w:rPr>
        <w:t xml:space="preserve"> which their sexual </w:t>
      </w:r>
      <w:r w:rsidR="008D316F" w:rsidRPr="00693019">
        <w:rPr>
          <w:lang w:val="en-US"/>
        </w:rPr>
        <w:t>conduct</w:t>
      </w:r>
      <w:r w:rsidR="00B174A5" w:rsidRPr="00693019">
        <w:rPr>
          <w:lang w:val="en-US"/>
        </w:rPr>
        <w:t xml:space="preserve"> is </w:t>
      </w:r>
      <w:r w:rsidR="008D316F" w:rsidRPr="00693019">
        <w:rPr>
          <w:lang w:val="en-US"/>
        </w:rPr>
        <w:t>criminali</w:t>
      </w:r>
      <w:r w:rsidR="00B174A5" w:rsidRPr="00693019">
        <w:rPr>
          <w:lang w:val="en-US"/>
        </w:rPr>
        <w:t xml:space="preserve">zed, it is </w:t>
      </w:r>
      <w:r w:rsidR="008D316F" w:rsidRPr="00693019">
        <w:rPr>
          <w:lang w:val="en-US"/>
        </w:rPr>
        <w:t>“</w:t>
      </w:r>
      <w:r w:rsidR="00B174A5" w:rsidRPr="00693019">
        <w:rPr>
          <w:lang w:val="en-US"/>
        </w:rPr>
        <w:t xml:space="preserve">much more likely that the preventive </w:t>
      </w:r>
      <w:r w:rsidR="008D316F" w:rsidRPr="00693019">
        <w:rPr>
          <w:lang w:val="en-US"/>
        </w:rPr>
        <w:t xml:space="preserve">health </w:t>
      </w:r>
      <w:r w:rsidR="00B174A5" w:rsidRPr="00693019">
        <w:rPr>
          <w:lang w:val="en-US"/>
        </w:rPr>
        <w:t xml:space="preserve">measures that should be </w:t>
      </w:r>
      <w:r w:rsidR="008D316F" w:rsidRPr="00693019">
        <w:rPr>
          <w:lang w:val="en-US"/>
        </w:rPr>
        <w:t>tailored</w:t>
      </w:r>
      <w:r w:rsidR="00B174A5" w:rsidRPr="00693019">
        <w:rPr>
          <w:lang w:val="en-US"/>
        </w:rPr>
        <w:t xml:space="preserve"> to these communities are </w:t>
      </w:r>
      <w:r w:rsidR="008D316F" w:rsidRPr="00693019">
        <w:rPr>
          <w:lang w:val="en-US"/>
        </w:rPr>
        <w:t>suppressed</w:t>
      </w:r>
      <w:r w:rsidR="00B174A5" w:rsidRPr="00693019">
        <w:rPr>
          <w:lang w:val="en-US"/>
        </w:rPr>
        <w:t>.</w:t>
      </w:r>
      <w:r w:rsidR="008D316F" w:rsidRPr="00693019">
        <w:rPr>
          <w:lang w:val="en-US"/>
        </w:rPr>
        <w:t>”</w:t>
      </w:r>
      <w:r w:rsidR="00B174A5" w:rsidRPr="00693019">
        <w:rPr>
          <w:lang w:val="en-US"/>
        </w:rPr>
        <w:t xml:space="preserve"> In the same way, </w:t>
      </w:r>
      <w:r w:rsidR="008D316F" w:rsidRPr="00693019">
        <w:rPr>
          <w:lang w:val="en-US"/>
        </w:rPr>
        <w:t>“</w:t>
      </w:r>
      <w:r w:rsidR="00B174A5" w:rsidRPr="00693019">
        <w:rPr>
          <w:lang w:val="en-US"/>
        </w:rPr>
        <w:t>the fear of</w:t>
      </w:r>
      <w:r w:rsidR="008D316F" w:rsidRPr="00693019">
        <w:rPr>
          <w:lang w:val="en-US"/>
        </w:rPr>
        <w:t xml:space="preserve"> judgment and punishment</w:t>
      </w:r>
      <w:r w:rsidR="00B174A5" w:rsidRPr="00693019">
        <w:rPr>
          <w:lang w:val="en-US"/>
        </w:rPr>
        <w:t xml:space="preserve"> </w:t>
      </w:r>
      <w:r w:rsidR="008D316F" w:rsidRPr="00693019">
        <w:rPr>
          <w:lang w:val="en-US"/>
        </w:rPr>
        <w:t>can deter</w:t>
      </w:r>
      <w:r w:rsidR="00B174A5" w:rsidRPr="00693019">
        <w:rPr>
          <w:lang w:val="en-US"/>
        </w:rPr>
        <w:t xml:space="preserve"> those </w:t>
      </w:r>
      <w:r w:rsidR="008D316F" w:rsidRPr="00693019">
        <w:rPr>
          <w:lang w:val="en-US"/>
        </w:rPr>
        <w:t>engaging in consensual same-sex conduct</w:t>
      </w:r>
      <w:r w:rsidR="00B174A5" w:rsidRPr="00693019">
        <w:rPr>
          <w:lang w:val="en-US"/>
        </w:rPr>
        <w:t xml:space="preserve"> from seeking access to health services.</w:t>
      </w:r>
      <w:r w:rsidR="008D316F" w:rsidRPr="00693019">
        <w:rPr>
          <w:lang w:val="en-US"/>
        </w:rPr>
        <w:t>” “These problems are compounded for persons living with HIV/AIDS.”</w:t>
      </w:r>
      <w:r w:rsidR="00911F34" w:rsidRPr="00693019">
        <w:rPr>
          <w:rStyle w:val="Refdenotaalpie"/>
          <w:lang w:val="en-US"/>
        </w:rPr>
        <w:footnoteReference w:id="99"/>
      </w:r>
      <w:r w:rsidR="008D316F" w:rsidRPr="00693019">
        <w:rPr>
          <w:lang w:val="en-US"/>
        </w:rPr>
        <w:t xml:space="preserve"> </w:t>
      </w:r>
      <w:r w:rsidR="004E36CA" w:rsidRPr="00693019">
        <w:rPr>
          <w:lang w:val="en-US"/>
        </w:rPr>
        <w:t>The</w:t>
      </w:r>
      <w:r w:rsidR="0073453A" w:rsidRPr="00693019">
        <w:rPr>
          <w:lang w:val="en-US"/>
        </w:rPr>
        <w:t xml:space="preserve"> </w:t>
      </w:r>
      <w:r w:rsidR="0034185A" w:rsidRPr="00693019">
        <w:rPr>
          <w:lang w:val="en-US"/>
        </w:rPr>
        <w:t>UNHCHR</w:t>
      </w:r>
      <w:r w:rsidR="0073453A" w:rsidRPr="00693019">
        <w:rPr>
          <w:lang w:val="en-US"/>
        </w:rPr>
        <w:t xml:space="preserve"> ha</w:t>
      </w:r>
      <w:r w:rsidR="008D316F" w:rsidRPr="00693019">
        <w:rPr>
          <w:lang w:val="en-US"/>
        </w:rPr>
        <w:t xml:space="preserve">s found that, as a result of such laws, </w:t>
      </w:r>
      <w:r w:rsidR="00DB3C02" w:rsidRPr="00693019">
        <w:rPr>
          <w:lang w:val="en-US"/>
        </w:rPr>
        <w:t>“</w:t>
      </w:r>
      <w:r w:rsidR="008D316F" w:rsidRPr="00693019">
        <w:rPr>
          <w:lang w:val="en-US"/>
        </w:rPr>
        <w:t xml:space="preserve">victims </w:t>
      </w:r>
      <w:r w:rsidR="00DB3C02" w:rsidRPr="00693019">
        <w:rPr>
          <w:lang w:val="en-US"/>
        </w:rPr>
        <w:t>may be reluctant</w:t>
      </w:r>
      <w:r w:rsidR="008D316F" w:rsidRPr="00693019">
        <w:rPr>
          <w:lang w:val="en-US"/>
        </w:rPr>
        <w:t xml:space="preserve"> to </w:t>
      </w:r>
      <w:r w:rsidR="00DB3C02" w:rsidRPr="00693019">
        <w:rPr>
          <w:lang w:val="en-US"/>
        </w:rPr>
        <w:t>report</w:t>
      </w:r>
      <w:r w:rsidR="008D316F" w:rsidRPr="00693019">
        <w:rPr>
          <w:lang w:val="en-US"/>
        </w:rPr>
        <w:t xml:space="preserve"> violence perpetrated by a family member for fear of the criminal </w:t>
      </w:r>
      <w:r w:rsidR="00DB3C02" w:rsidRPr="00693019">
        <w:rPr>
          <w:lang w:val="en-US"/>
        </w:rPr>
        <w:t>ramifications of revealing</w:t>
      </w:r>
      <w:r w:rsidR="008D316F" w:rsidRPr="00693019">
        <w:rPr>
          <w:lang w:val="en-US"/>
        </w:rPr>
        <w:t xml:space="preserve"> their</w:t>
      </w:r>
      <w:r w:rsidR="0073453A" w:rsidRPr="00693019">
        <w:rPr>
          <w:lang w:val="en-US"/>
        </w:rPr>
        <w:t xml:space="preserve"> </w:t>
      </w:r>
      <w:r w:rsidR="00695CE8" w:rsidRPr="00693019">
        <w:rPr>
          <w:lang w:val="en-US"/>
        </w:rPr>
        <w:t>sexual orientation</w:t>
      </w:r>
      <w:r w:rsidR="008D316F" w:rsidRPr="00693019">
        <w:rPr>
          <w:lang w:val="en-US"/>
        </w:rPr>
        <w:t>.</w:t>
      </w:r>
      <w:r w:rsidR="00DB3C02" w:rsidRPr="00693019">
        <w:rPr>
          <w:lang w:val="en-US"/>
        </w:rPr>
        <w:t>”</w:t>
      </w:r>
      <w:r w:rsidR="0073453A" w:rsidRPr="00693019">
        <w:rPr>
          <w:rStyle w:val="Refdenotaalpie"/>
          <w:lang w:val="en-US"/>
        </w:rPr>
        <w:footnoteReference w:id="100"/>
      </w:r>
    </w:p>
    <w:p w14:paraId="628FA9CA" w14:textId="65128453" w:rsidR="00747E62" w:rsidRPr="00693019" w:rsidRDefault="00DB3C02" w:rsidP="00311C42">
      <w:pPr>
        <w:pStyle w:val="Numberedparagraphs"/>
        <w:spacing w:before="120" w:after="120"/>
        <w:rPr>
          <w:lang w:val="en-US"/>
        </w:rPr>
      </w:pPr>
      <w:r w:rsidRPr="00693019">
        <w:rPr>
          <w:lang w:val="en-US"/>
        </w:rPr>
        <w:t>In the private sphere, such persons typically suffer “discrimination in the form of social stigma, exclus</w:t>
      </w:r>
      <w:r w:rsidR="004E36CA" w:rsidRPr="00693019">
        <w:rPr>
          <w:lang w:val="en-US"/>
        </w:rPr>
        <w:t>ion</w:t>
      </w:r>
      <w:r w:rsidRPr="00693019">
        <w:rPr>
          <w:lang w:val="en-US"/>
        </w:rPr>
        <w:t xml:space="preserve"> and bias, including at work, at home, at school and in health care institutions.”</w:t>
      </w:r>
      <w:r w:rsidR="00747E62" w:rsidRPr="00693019">
        <w:rPr>
          <w:rStyle w:val="Refdenotaalpie"/>
          <w:lang w:val="en-US"/>
        </w:rPr>
        <w:footnoteReference w:id="101"/>
      </w:r>
      <w:r w:rsidR="00747E62" w:rsidRPr="00693019">
        <w:rPr>
          <w:lang w:val="en-US"/>
        </w:rPr>
        <w:t xml:space="preserve"> General</w:t>
      </w:r>
      <w:r w:rsidR="006659E1" w:rsidRPr="00693019">
        <w:rPr>
          <w:lang w:val="en-US"/>
        </w:rPr>
        <w:t xml:space="preserve">ly, </w:t>
      </w:r>
      <w:r w:rsidR="00B174A5" w:rsidRPr="00693019">
        <w:rPr>
          <w:lang w:val="en-US"/>
        </w:rPr>
        <w:t xml:space="preserve">stigmatization </w:t>
      </w:r>
      <w:r w:rsidRPr="00693019">
        <w:rPr>
          <w:lang w:val="en-US"/>
        </w:rPr>
        <w:t>occurs</w:t>
      </w:r>
      <w:r w:rsidR="00B174A5" w:rsidRPr="00693019">
        <w:rPr>
          <w:lang w:val="en-US"/>
        </w:rPr>
        <w:t xml:space="preserve"> </w:t>
      </w:r>
      <w:r w:rsidRPr="00693019">
        <w:rPr>
          <w:lang w:val="en-US"/>
        </w:rPr>
        <w:t>“</w:t>
      </w:r>
      <w:r w:rsidR="00B174A5" w:rsidRPr="00693019">
        <w:rPr>
          <w:lang w:val="en-US"/>
        </w:rPr>
        <w:t>under the umbre</w:t>
      </w:r>
      <w:r w:rsidR="004E36CA" w:rsidRPr="00693019">
        <w:rPr>
          <w:lang w:val="en-US"/>
        </w:rPr>
        <w:t>l</w:t>
      </w:r>
      <w:r w:rsidR="00B174A5" w:rsidRPr="00693019">
        <w:rPr>
          <w:lang w:val="en-US"/>
        </w:rPr>
        <w:t>la of culture, religi</w:t>
      </w:r>
      <w:r w:rsidR="004E36CA" w:rsidRPr="00693019">
        <w:rPr>
          <w:lang w:val="en-US"/>
        </w:rPr>
        <w:t>o</w:t>
      </w:r>
      <w:r w:rsidR="00B174A5" w:rsidRPr="00693019">
        <w:rPr>
          <w:lang w:val="en-US"/>
        </w:rPr>
        <w:t>n and tradition.</w:t>
      </w:r>
      <w:r w:rsidR="00747E62" w:rsidRPr="00693019">
        <w:rPr>
          <w:lang w:val="en-US"/>
        </w:rPr>
        <w:t>”</w:t>
      </w:r>
      <w:r w:rsidR="00747E62" w:rsidRPr="00693019">
        <w:rPr>
          <w:rStyle w:val="Refdenotaalpie"/>
          <w:lang w:val="en-US"/>
        </w:rPr>
        <w:footnoteReference w:id="102"/>
      </w:r>
      <w:r w:rsidR="00747E62" w:rsidRPr="00693019">
        <w:rPr>
          <w:lang w:val="en-US"/>
        </w:rPr>
        <w:t xml:space="preserve"> N</w:t>
      </w:r>
      <w:r w:rsidR="00B174A5" w:rsidRPr="00693019">
        <w:rPr>
          <w:lang w:val="en-US"/>
        </w:rPr>
        <w:t>evertheless, the interpretations on which such practices are based are “not immutable and homogenous</w:t>
      </w:r>
      <w:r w:rsidR="00747E62" w:rsidRPr="00693019">
        <w:rPr>
          <w:lang w:val="en-US"/>
        </w:rPr>
        <w:t>”</w:t>
      </w:r>
      <w:r w:rsidR="00747E62" w:rsidRPr="00693019">
        <w:rPr>
          <w:rStyle w:val="Refdenotaalpie"/>
          <w:lang w:val="en-US"/>
        </w:rPr>
        <w:footnoteReference w:id="103"/>
      </w:r>
      <w:r w:rsidR="003573AD" w:rsidRPr="00693019">
        <w:rPr>
          <w:lang w:val="en-US"/>
        </w:rPr>
        <w:t xml:space="preserve"> and</w:t>
      </w:r>
      <w:r w:rsidRPr="00693019">
        <w:rPr>
          <w:lang w:val="en-US"/>
        </w:rPr>
        <w:t>,</w:t>
      </w:r>
      <w:r w:rsidR="003573AD" w:rsidRPr="00693019">
        <w:rPr>
          <w:lang w:val="en-US"/>
        </w:rPr>
        <w:t xml:space="preserve"> </w:t>
      </w:r>
      <w:r w:rsidRPr="00693019">
        <w:rPr>
          <w:lang w:val="en-US"/>
        </w:rPr>
        <w:t>in the Court’s opin</w:t>
      </w:r>
      <w:r w:rsidR="004E36CA" w:rsidRPr="00693019">
        <w:rPr>
          <w:lang w:val="en-US"/>
        </w:rPr>
        <w:t>ion</w:t>
      </w:r>
      <w:r w:rsidRPr="00693019">
        <w:rPr>
          <w:lang w:val="en-US"/>
        </w:rPr>
        <w:t xml:space="preserve">, it is the obligation of States to eradicate them </w:t>
      </w:r>
      <w:r w:rsidR="004E36CA" w:rsidRPr="00693019">
        <w:rPr>
          <w:lang w:val="en-US"/>
        </w:rPr>
        <w:t>encouraging</w:t>
      </w:r>
      <w:r w:rsidRPr="00693019">
        <w:rPr>
          <w:lang w:val="en-US"/>
        </w:rPr>
        <w:t xml:space="preserve"> </w:t>
      </w:r>
      <w:r w:rsidR="00311C42" w:rsidRPr="00693019">
        <w:rPr>
          <w:lang w:val="en-US"/>
        </w:rPr>
        <w:t xml:space="preserve">empathy for </w:t>
      </w:r>
      <w:r w:rsidR="00695CE8" w:rsidRPr="00693019">
        <w:rPr>
          <w:lang w:val="en-US"/>
        </w:rPr>
        <w:t>sexual orientation</w:t>
      </w:r>
      <w:r w:rsidR="003573AD" w:rsidRPr="00693019">
        <w:rPr>
          <w:lang w:val="en-US"/>
        </w:rPr>
        <w:t xml:space="preserve"> and gender identity</w:t>
      </w:r>
      <w:r w:rsidR="00AD4DE8" w:rsidRPr="00693019">
        <w:rPr>
          <w:lang w:val="en-US"/>
        </w:rPr>
        <w:t xml:space="preserve"> </w:t>
      </w:r>
      <w:r w:rsidR="00311C42" w:rsidRPr="00693019">
        <w:rPr>
          <w:lang w:val="en-US"/>
        </w:rPr>
        <w:t xml:space="preserve">as an inherent </w:t>
      </w:r>
      <w:r w:rsidR="002731AC" w:rsidRPr="00693019">
        <w:rPr>
          <w:lang w:val="en-US"/>
        </w:rPr>
        <w:t>aspect</w:t>
      </w:r>
      <w:r w:rsidR="00311C42" w:rsidRPr="00693019">
        <w:rPr>
          <w:lang w:val="en-US"/>
        </w:rPr>
        <w:t xml:space="preserve"> of everyone, which </w:t>
      </w:r>
      <w:r w:rsidR="00AD4DE8" w:rsidRPr="00693019">
        <w:rPr>
          <w:lang w:val="en-US"/>
        </w:rPr>
        <w:t>“invit</w:t>
      </w:r>
      <w:r w:rsidR="00311C42" w:rsidRPr="00693019">
        <w:rPr>
          <w:lang w:val="en-US"/>
        </w:rPr>
        <w:t xml:space="preserve">es reappraisal of both </w:t>
      </w:r>
      <w:r w:rsidR="00311C42" w:rsidRPr="00693019">
        <w:rPr>
          <w:lang w:val="en-US"/>
        </w:rPr>
        <w:lastRenderedPageBreak/>
        <w:t>educational content and textbooks, and the building of pedagogical tools and methodology, to promote an open mindset and respect for human biodiversity.</w:t>
      </w:r>
      <w:r w:rsidR="00AD4DE8" w:rsidRPr="00693019">
        <w:rPr>
          <w:lang w:val="en-US"/>
        </w:rPr>
        <w:t>”</w:t>
      </w:r>
      <w:r w:rsidR="00747E62" w:rsidRPr="00693019">
        <w:rPr>
          <w:rStyle w:val="Refdenotaalpie"/>
          <w:lang w:val="en-US"/>
        </w:rPr>
        <w:footnoteReference w:id="104"/>
      </w:r>
    </w:p>
    <w:p w14:paraId="3C718B44" w14:textId="0C47BD37" w:rsidR="00747E62" w:rsidRPr="00693019" w:rsidRDefault="003573AD" w:rsidP="002E3C1D">
      <w:pPr>
        <w:pStyle w:val="Numberedparagraphs"/>
        <w:spacing w:before="120" w:after="120"/>
        <w:rPr>
          <w:lang w:val="en-US"/>
        </w:rPr>
      </w:pPr>
      <w:r w:rsidRPr="00693019">
        <w:rPr>
          <w:lang w:val="en-US"/>
        </w:rPr>
        <w:t>The Court</w:t>
      </w:r>
      <w:r w:rsidR="00747E62" w:rsidRPr="00693019">
        <w:rPr>
          <w:lang w:val="en-US"/>
        </w:rPr>
        <w:t xml:space="preserve"> </w:t>
      </w:r>
      <w:r w:rsidR="004E36CA" w:rsidRPr="00693019">
        <w:rPr>
          <w:lang w:val="en-US"/>
        </w:rPr>
        <w:t>also</w:t>
      </w:r>
      <w:r w:rsidR="002E3C1D" w:rsidRPr="00693019">
        <w:rPr>
          <w:lang w:val="en-US"/>
        </w:rPr>
        <w:t xml:space="preserve"> note</w:t>
      </w:r>
      <w:r w:rsidR="004E36CA" w:rsidRPr="00693019">
        <w:rPr>
          <w:lang w:val="en-US"/>
        </w:rPr>
        <w:t>s</w:t>
      </w:r>
      <w:r w:rsidR="002E3C1D" w:rsidRPr="00693019">
        <w:rPr>
          <w:lang w:val="en-US"/>
        </w:rPr>
        <w:t xml:space="preserve"> that “discrimination against </w:t>
      </w:r>
      <w:r w:rsidR="001E1225" w:rsidRPr="00693019">
        <w:rPr>
          <w:lang w:val="en-US"/>
        </w:rPr>
        <w:t xml:space="preserve">LGBTI </w:t>
      </w:r>
      <w:r w:rsidR="002E3C1D" w:rsidRPr="00693019">
        <w:rPr>
          <w:lang w:val="en-US"/>
        </w:rPr>
        <w:t>individuals</w:t>
      </w:r>
      <w:r w:rsidR="00747E62" w:rsidRPr="00693019">
        <w:rPr>
          <w:lang w:val="en-US"/>
        </w:rPr>
        <w:t xml:space="preserve"> </w:t>
      </w:r>
      <w:r w:rsidR="002E3C1D" w:rsidRPr="00693019">
        <w:rPr>
          <w:lang w:val="en-US"/>
        </w:rPr>
        <w:t>is often exacerbated by other identity factors such as sex, ethnicity, age and religion, and socio-economic factors such as poverty and armed conflict.”</w:t>
      </w:r>
      <w:r w:rsidR="00747E62" w:rsidRPr="00693019">
        <w:rPr>
          <w:rStyle w:val="Refdenotaalpie"/>
          <w:lang w:val="en-US"/>
        </w:rPr>
        <w:footnoteReference w:id="105"/>
      </w:r>
      <w:r w:rsidR="00747E62" w:rsidRPr="00693019">
        <w:rPr>
          <w:lang w:val="en-US"/>
        </w:rPr>
        <w:t xml:space="preserve"> </w:t>
      </w:r>
      <w:r w:rsidR="002E3C1D" w:rsidRPr="00693019">
        <w:rPr>
          <w:lang w:val="en-US"/>
        </w:rPr>
        <w:t>“The impact of such multiple forms of discrimination may be felt at an individual level and a societal one, as LGBT</w:t>
      </w:r>
      <w:r w:rsidR="009655FF" w:rsidRPr="00693019">
        <w:rPr>
          <w:lang w:val="en-US"/>
        </w:rPr>
        <w:t>I</w:t>
      </w:r>
      <w:r w:rsidR="002E3C1D" w:rsidRPr="00693019">
        <w:rPr>
          <w:lang w:val="en-US"/>
        </w:rPr>
        <w:t xml:space="preserve"> persons, deprived of access to such basic rights as employment, health, education and housing find themselves in </w:t>
      </w:r>
      <w:r w:rsidR="00CB43CD" w:rsidRPr="00693019">
        <w:rPr>
          <w:lang w:val="en-US"/>
        </w:rPr>
        <w:t>poverty</w:t>
      </w:r>
      <w:r w:rsidR="002E3C1D" w:rsidRPr="00693019">
        <w:rPr>
          <w:lang w:val="en-US"/>
        </w:rPr>
        <w:t>, cut off from economic opportunity.”</w:t>
      </w:r>
      <w:r w:rsidR="00747E62" w:rsidRPr="00693019">
        <w:rPr>
          <w:rStyle w:val="Refdenotaalpie"/>
          <w:lang w:val="en-US"/>
        </w:rPr>
        <w:footnoteReference w:id="106"/>
      </w:r>
      <w:r w:rsidR="00747E62" w:rsidRPr="00693019">
        <w:rPr>
          <w:lang w:val="en-US"/>
        </w:rPr>
        <w:t xml:space="preserve"> </w:t>
      </w:r>
      <w:r w:rsidR="002E3C1D" w:rsidRPr="00693019">
        <w:rPr>
          <w:lang w:val="en-US"/>
        </w:rPr>
        <w:t>Thus, as the UNHCR has noted, “rates of poverty, homelessness and food insecurity are higher among LGBT[I] individuals than in the wider community.</w:t>
      </w:r>
      <w:r w:rsidR="00747E62" w:rsidRPr="00693019">
        <w:rPr>
          <w:lang w:val="en-US"/>
        </w:rPr>
        <w:t>”</w:t>
      </w:r>
      <w:r w:rsidR="00747E62" w:rsidRPr="00693019">
        <w:rPr>
          <w:rStyle w:val="Refdenotaalpie"/>
          <w:lang w:val="en-US"/>
        </w:rPr>
        <w:footnoteReference w:id="107"/>
      </w:r>
    </w:p>
    <w:p w14:paraId="6AF88438" w14:textId="141EDB33" w:rsidR="00747E62" w:rsidRPr="00693019" w:rsidRDefault="002E3C1D" w:rsidP="004066E8">
      <w:pPr>
        <w:pStyle w:val="Numberedparagraphs"/>
        <w:spacing w:before="120" w:after="120"/>
        <w:rPr>
          <w:lang w:val="en-US"/>
        </w:rPr>
      </w:pPr>
      <w:r w:rsidRPr="00693019">
        <w:rPr>
          <w:lang w:val="en-US"/>
        </w:rPr>
        <w:t xml:space="preserve">In this regard, the </w:t>
      </w:r>
      <w:r w:rsidR="0034185A" w:rsidRPr="00693019">
        <w:rPr>
          <w:lang w:val="en-US"/>
        </w:rPr>
        <w:t>UNHCHR</w:t>
      </w:r>
      <w:r w:rsidR="00747E62" w:rsidRPr="00693019">
        <w:rPr>
          <w:lang w:val="en-US"/>
        </w:rPr>
        <w:t xml:space="preserve"> ha</w:t>
      </w:r>
      <w:r w:rsidRPr="00693019">
        <w:rPr>
          <w:lang w:val="en-US"/>
        </w:rPr>
        <w:t xml:space="preserve">s indicated that </w:t>
      </w:r>
      <w:r w:rsidR="004066E8" w:rsidRPr="00693019">
        <w:rPr>
          <w:lang w:val="en-US"/>
        </w:rPr>
        <w:t xml:space="preserve">transgender persons “face multiple </w:t>
      </w:r>
      <w:r w:rsidR="002F30C1" w:rsidRPr="00693019">
        <w:rPr>
          <w:lang w:val="en-US"/>
        </w:rPr>
        <w:t xml:space="preserve">challenges </w:t>
      </w:r>
      <w:r w:rsidR="002F30C1">
        <w:rPr>
          <w:lang w:val="en-US"/>
        </w:rPr>
        <w:t xml:space="preserve">in the exercise of their </w:t>
      </w:r>
      <w:r w:rsidR="004066E8" w:rsidRPr="00693019">
        <w:rPr>
          <w:lang w:val="en-US"/>
        </w:rPr>
        <w:t>rights, including in employment and housing,</w:t>
      </w:r>
      <w:r w:rsidR="002F30C1">
        <w:rPr>
          <w:lang w:val="en-US"/>
        </w:rPr>
        <w:t xml:space="preserve"> in contracting obligations,</w:t>
      </w:r>
      <w:r w:rsidR="004066E8" w:rsidRPr="00693019">
        <w:rPr>
          <w:lang w:val="en-US"/>
        </w:rPr>
        <w:t xml:space="preserve"> </w:t>
      </w:r>
      <w:r w:rsidR="002F30C1">
        <w:rPr>
          <w:lang w:val="en-US"/>
        </w:rPr>
        <w:t>e</w:t>
      </w:r>
      <w:r w:rsidR="004C6AB7">
        <w:rPr>
          <w:lang w:val="en-US"/>
        </w:rPr>
        <w:t>njoying</w:t>
      </w:r>
      <w:r w:rsidR="004066E8" w:rsidRPr="00693019">
        <w:rPr>
          <w:lang w:val="en-US"/>
        </w:rPr>
        <w:t xml:space="preserve"> State benefits, or when travelling abroad,” as a result of the lack of legal recognition </w:t>
      </w:r>
      <w:r w:rsidR="004E36CA" w:rsidRPr="00693019">
        <w:rPr>
          <w:lang w:val="en-US"/>
        </w:rPr>
        <w:t>of</w:t>
      </w:r>
      <w:r w:rsidR="004066E8" w:rsidRPr="00693019">
        <w:rPr>
          <w:lang w:val="en-US"/>
        </w:rPr>
        <w:t xml:space="preserve"> their self-perceived gender.</w:t>
      </w:r>
      <w:r w:rsidR="00747E62" w:rsidRPr="00693019">
        <w:rPr>
          <w:rStyle w:val="Refdenotaalpie"/>
          <w:lang w:val="en-US"/>
        </w:rPr>
        <w:footnoteReference w:id="108"/>
      </w:r>
    </w:p>
    <w:p w14:paraId="5AF55459" w14:textId="71B448A6" w:rsidR="00747E62" w:rsidRPr="00693019" w:rsidRDefault="004066E8" w:rsidP="004066E8">
      <w:pPr>
        <w:pStyle w:val="Numberedparagraphs"/>
        <w:spacing w:before="120" w:after="120"/>
        <w:rPr>
          <w:lang w:val="en-US"/>
        </w:rPr>
      </w:pPr>
      <w:r w:rsidRPr="00693019">
        <w:rPr>
          <w:lang w:val="en-US"/>
        </w:rPr>
        <w:t>Moreover, in the exercise of its contentious jurisdiction, the Court has observe</w:t>
      </w:r>
      <w:r w:rsidR="00BD45A1" w:rsidRPr="00693019">
        <w:rPr>
          <w:lang w:val="en-US"/>
        </w:rPr>
        <w:t>d</w:t>
      </w:r>
      <w:r w:rsidRPr="00693019">
        <w:rPr>
          <w:lang w:val="en-US"/>
        </w:rPr>
        <w:t xml:space="preserve"> the consequences of the failure </w:t>
      </w:r>
      <w:r w:rsidR="004D5EE6">
        <w:rPr>
          <w:lang w:val="en-US"/>
        </w:rPr>
        <w:t xml:space="preserve">of official </w:t>
      </w:r>
      <w:r w:rsidR="004D5EE6" w:rsidRPr="00693019">
        <w:rPr>
          <w:lang w:val="en-US"/>
        </w:rPr>
        <w:t>recogni</w:t>
      </w:r>
      <w:r w:rsidR="004D5EE6">
        <w:rPr>
          <w:lang w:val="en-US"/>
        </w:rPr>
        <w:t>tion of</w:t>
      </w:r>
      <w:r w:rsidR="004D5EE6" w:rsidRPr="00693019">
        <w:rPr>
          <w:lang w:val="en-US"/>
        </w:rPr>
        <w:t xml:space="preserve"> </w:t>
      </w:r>
      <w:r w:rsidRPr="00693019">
        <w:rPr>
          <w:lang w:val="en-US"/>
        </w:rPr>
        <w:t>relationships between persons of the same sex.</w:t>
      </w:r>
      <w:r w:rsidR="00D43C80" w:rsidRPr="00693019">
        <w:rPr>
          <w:rStyle w:val="Refdenotaalpie"/>
          <w:lang w:val="en-US"/>
        </w:rPr>
        <w:footnoteReference w:id="109"/>
      </w:r>
      <w:r w:rsidR="00747E62" w:rsidRPr="00693019">
        <w:rPr>
          <w:lang w:val="en-US"/>
        </w:rPr>
        <w:t xml:space="preserve"> </w:t>
      </w:r>
      <w:r w:rsidRPr="00693019">
        <w:rPr>
          <w:lang w:val="en-US"/>
        </w:rPr>
        <w:t>The</w:t>
      </w:r>
      <w:r w:rsidR="00747E62" w:rsidRPr="00693019">
        <w:rPr>
          <w:lang w:val="en-US"/>
        </w:rPr>
        <w:t xml:space="preserve"> </w:t>
      </w:r>
      <w:r w:rsidR="0034185A" w:rsidRPr="00693019">
        <w:rPr>
          <w:lang w:val="en-US"/>
        </w:rPr>
        <w:t>UNHCHR</w:t>
      </w:r>
      <w:r w:rsidR="00747E62" w:rsidRPr="00693019">
        <w:rPr>
          <w:lang w:val="en-US"/>
        </w:rPr>
        <w:t xml:space="preserve"> ha</w:t>
      </w:r>
      <w:r w:rsidRPr="00693019">
        <w:rPr>
          <w:lang w:val="en-US"/>
        </w:rPr>
        <w:t>s indicated that th</w:t>
      </w:r>
      <w:r w:rsidR="002731AC" w:rsidRPr="00693019">
        <w:rPr>
          <w:lang w:val="en-US"/>
        </w:rPr>
        <w:t>is</w:t>
      </w:r>
      <w:r w:rsidRPr="00693019">
        <w:rPr>
          <w:lang w:val="en-US"/>
        </w:rPr>
        <w:t xml:space="preserve"> lack of official recognition also results in</w:t>
      </w:r>
      <w:r w:rsidR="003677AF" w:rsidRPr="00693019">
        <w:rPr>
          <w:lang w:val="en-US"/>
        </w:rPr>
        <w:t xml:space="preserve"> “same-sex partners being treated unfairly by private actors, including health-care providers and insurance companies.</w:t>
      </w:r>
      <w:r w:rsidR="007B29BA" w:rsidRPr="00693019">
        <w:rPr>
          <w:lang w:val="en-US"/>
        </w:rPr>
        <w:t>”</w:t>
      </w:r>
      <w:r w:rsidR="007B29BA" w:rsidRPr="00693019">
        <w:rPr>
          <w:rStyle w:val="Refdenotaalpie"/>
          <w:lang w:val="en-US"/>
        </w:rPr>
        <w:footnoteReference w:id="110"/>
      </w:r>
    </w:p>
    <w:p w14:paraId="10B1CBDA" w14:textId="5A5CD969" w:rsidR="00747E62" w:rsidRPr="00693019" w:rsidRDefault="00BD45A1" w:rsidP="00FF4946">
      <w:pPr>
        <w:pStyle w:val="Numberedparagraphs"/>
        <w:spacing w:before="120" w:after="120"/>
        <w:rPr>
          <w:lang w:val="en-US"/>
        </w:rPr>
      </w:pPr>
      <w:r w:rsidRPr="00693019">
        <w:rPr>
          <w:lang w:val="en-US"/>
        </w:rPr>
        <w:t>Nevertheless</w:t>
      </w:r>
      <w:r w:rsidR="003677AF" w:rsidRPr="00693019">
        <w:rPr>
          <w:lang w:val="en-US"/>
        </w:rPr>
        <w:t xml:space="preserve">, the Court is aware that the regional situation of </w:t>
      </w:r>
      <w:r w:rsidR="001E1225" w:rsidRPr="00693019">
        <w:rPr>
          <w:lang w:val="en-US"/>
        </w:rPr>
        <w:t>LGBTI persons</w:t>
      </w:r>
      <w:r w:rsidR="00747E62" w:rsidRPr="00693019">
        <w:rPr>
          <w:lang w:val="en-US"/>
        </w:rPr>
        <w:t xml:space="preserve"> </w:t>
      </w:r>
      <w:r w:rsidR="00747E62" w:rsidRPr="00693019">
        <w:rPr>
          <w:rFonts w:eastAsia="Calibri"/>
          <w:color w:val="auto"/>
          <w:lang w:val="en-US"/>
        </w:rPr>
        <w:t>“</w:t>
      </w:r>
      <w:r w:rsidR="003677AF" w:rsidRPr="00693019">
        <w:rPr>
          <w:rFonts w:eastAsia="Calibri"/>
          <w:color w:val="auto"/>
          <w:lang w:val="en-US"/>
        </w:rPr>
        <w:t>is not homogeneous, but heterogeneous</w:t>
      </w:r>
      <w:r w:rsidR="00747E62" w:rsidRPr="00693019">
        <w:rPr>
          <w:lang w:val="en-US"/>
        </w:rPr>
        <w:t>”</w:t>
      </w:r>
      <w:r w:rsidRPr="00693019">
        <w:rPr>
          <w:lang w:val="en-US"/>
        </w:rPr>
        <w:t>;</w:t>
      </w:r>
      <w:r w:rsidR="00747E62" w:rsidRPr="00693019">
        <w:rPr>
          <w:rStyle w:val="Refdenotaalpie"/>
          <w:rFonts w:ascii="Calibri" w:hAnsi="Calibri"/>
          <w:sz w:val="22"/>
          <w:szCs w:val="22"/>
          <w:lang w:val="en-US"/>
        </w:rPr>
        <w:footnoteReference w:id="111"/>
      </w:r>
      <w:r w:rsidR="003573AD" w:rsidRPr="00693019">
        <w:rPr>
          <w:lang w:val="en-US"/>
        </w:rPr>
        <w:t xml:space="preserve"> </w:t>
      </w:r>
      <w:r w:rsidR="003677AF" w:rsidRPr="00693019">
        <w:rPr>
          <w:lang w:val="en-US"/>
        </w:rPr>
        <w:t xml:space="preserve">accordingly, </w:t>
      </w:r>
      <w:r w:rsidRPr="00693019">
        <w:rPr>
          <w:lang w:val="en-US"/>
        </w:rPr>
        <w:t xml:space="preserve">it </w:t>
      </w:r>
      <w:r w:rsidR="003677AF" w:rsidRPr="00693019">
        <w:rPr>
          <w:lang w:val="en-US"/>
        </w:rPr>
        <w:t>is not necessarily the same in all the countries of the region. The degree of recognition and access to fundamental rights</w:t>
      </w:r>
      <w:r w:rsidR="003573AD" w:rsidRPr="00693019">
        <w:rPr>
          <w:lang w:val="en-US"/>
        </w:rPr>
        <w:t xml:space="preserve"> </w:t>
      </w:r>
      <w:r w:rsidR="003677AF" w:rsidRPr="00693019">
        <w:rPr>
          <w:lang w:val="en-US"/>
        </w:rPr>
        <w:t>of such persons varies depending on the State in question.</w:t>
      </w:r>
    </w:p>
    <w:p w14:paraId="3121137B" w14:textId="2F44700F" w:rsidR="004422FB" w:rsidRPr="00693019" w:rsidRDefault="003677AF" w:rsidP="00FF4946">
      <w:pPr>
        <w:pStyle w:val="Numberedparagraphs"/>
        <w:spacing w:before="120" w:after="120"/>
        <w:rPr>
          <w:lang w:val="en-US"/>
        </w:rPr>
      </w:pPr>
      <w:r w:rsidRPr="00693019">
        <w:rPr>
          <w:lang w:val="en-US"/>
        </w:rPr>
        <w:t xml:space="preserve">Bearing this mind, the Court finds it evident that </w:t>
      </w:r>
      <w:r w:rsidR="001E1225" w:rsidRPr="00693019">
        <w:rPr>
          <w:lang w:val="en-US"/>
        </w:rPr>
        <w:t>LGBTI persons</w:t>
      </w:r>
      <w:r w:rsidR="00747E62" w:rsidRPr="00693019">
        <w:rPr>
          <w:lang w:val="en-US"/>
        </w:rPr>
        <w:t xml:space="preserve"> </w:t>
      </w:r>
      <w:r w:rsidRPr="00693019">
        <w:rPr>
          <w:lang w:val="en-US"/>
        </w:rPr>
        <w:t>face different forms of violence and discrimination, although consensus exists among several countries in the region that measures must be taken to combat this scourge.</w:t>
      </w:r>
      <w:r w:rsidR="007E0EF9" w:rsidRPr="00693019">
        <w:rPr>
          <w:rStyle w:val="Refdenotaalpie"/>
          <w:lang w:val="en-US"/>
        </w:rPr>
        <w:footnoteReference w:id="112"/>
      </w:r>
      <w:r w:rsidR="007E0EF9" w:rsidRPr="00693019">
        <w:rPr>
          <w:lang w:val="en-US"/>
        </w:rPr>
        <w:t xml:space="preserve"> </w:t>
      </w:r>
      <w:r w:rsidR="00F325A2">
        <w:rPr>
          <w:lang w:val="en-US"/>
        </w:rPr>
        <w:t>Indeed this consensus is so that</w:t>
      </w:r>
      <w:r w:rsidR="009655FF" w:rsidRPr="00693019">
        <w:rPr>
          <w:lang w:val="en-US"/>
        </w:rPr>
        <w:t xml:space="preserve">, in the context </w:t>
      </w:r>
      <w:r w:rsidR="009655FF" w:rsidRPr="00693019">
        <w:rPr>
          <w:lang w:val="en-US"/>
        </w:rPr>
        <w:lastRenderedPageBreak/>
        <w:t xml:space="preserve">of the United Nations’ Universal Periodic Review, most of the OAS Member States have voluntarily accepted recommendations to confront violence and discrimination based on </w:t>
      </w:r>
      <w:r w:rsidR="00695CE8" w:rsidRPr="00693019">
        <w:rPr>
          <w:lang w:val="en-US"/>
        </w:rPr>
        <w:t>sexual orientation</w:t>
      </w:r>
      <w:r w:rsidR="009655FF" w:rsidRPr="00693019">
        <w:rPr>
          <w:lang w:val="en-US"/>
        </w:rPr>
        <w:t xml:space="preserve"> and gender</w:t>
      </w:r>
      <w:r w:rsidR="003573AD" w:rsidRPr="00693019">
        <w:rPr>
          <w:lang w:val="en-US"/>
        </w:rPr>
        <w:t xml:space="preserve"> identity</w:t>
      </w:r>
      <w:r w:rsidR="009655FF" w:rsidRPr="00693019">
        <w:rPr>
          <w:lang w:val="en-US"/>
        </w:rPr>
        <w:t>.</w:t>
      </w:r>
      <w:r w:rsidR="007E0EF9" w:rsidRPr="00693019">
        <w:rPr>
          <w:rStyle w:val="Refdenotaalpie"/>
          <w:lang w:val="en-US"/>
        </w:rPr>
        <w:footnoteReference w:id="113"/>
      </w:r>
    </w:p>
    <w:p w14:paraId="015C2DC1" w14:textId="11FCB247" w:rsidR="003A0AF4" w:rsidRPr="00693019" w:rsidRDefault="009655FF" w:rsidP="00710474">
      <w:pPr>
        <w:pStyle w:val="Numberedparagraphs"/>
        <w:spacing w:before="120" w:after="120"/>
        <w:rPr>
          <w:rFonts w:eastAsia="Calibri"/>
          <w:lang w:val="en-US"/>
        </w:rPr>
      </w:pPr>
      <w:r w:rsidRPr="00693019">
        <w:rPr>
          <w:lang w:val="en-US"/>
        </w:rPr>
        <w:t xml:space="preserve">In this regard, the Court notes that, at the domestic level, some States of the region have begun to implement actions to recognize the situation of violence and discrimination against LGBTI persons and have </w:t>
      </w:r>
      <w:r w:rsidR="00BD45A1" w:rsidRPr="00693019">
        <w:rPr>
          <w:lang w:val="en-US"/>
        </w:rPr>
        <w:t>implemented</w:t>
      </w:r>
      <w:r w:rsidRPr="00693019">
        <w:rPr>
          <w:lang w:val="en-US"/>
        </w:rPr>
        <w:t xml:space="preserve"> public policies or </w:t>
      </w:r>
      <w:r w:rsidR="00BD45A1" w:rsidRPr="00693019">
        <w:rPr>
          <w:lang w:val="en-US"/>
        </w:rPr>
        <w:t>enacted</w:t>
      </w:r>
      <w:r w:rsidRPr="00693019">
        <w:rPr>
          <w:lang w:val="en-US"/>
        </w:rPr>
        <w:t xml:space="preserve"> laws that seek to prevent, respond to or eradicate the violations of which they are victims. For example, in 2010, the State of Brazil created a National Anti-discrimination Council attached to the Human Rights Secretariat, the purpose of which is to draw up and propose “guidelines for government action in the do</w:t>
      </w:r>
      <w:r w:rsidR="00BD45A1" w:rsidRPr="00693019">
        <w:rPr>
          <w:lang w:val="en-US"/>
        </w:rPr>
        <w:t>m</w:t>
      </w:r>
      <w:r w:rsidRPr="00693019">
        <w:rPr>
          <w:lang w:val="en-US"/>
        </w:rPr>
        <w:t xml:space="preserve">estic sphere to combat discrimination and promote and defend the rights of </w:t>
      </w:r>
      <w:r w:rsidR="007E0EF9" w:rsidRPr="00693019">
        <w:rPr>
          <w:lang w:val="en-US"/>
        </w:rPr>
        <w:t xml:space="preserve">Lesbian, Gay, Bisexual, </w:t>
      </w:r>
      <w:proofErr w:type="spellStart"/>
      <w:r w:rsidR="007E0EF9" w:rsidRPr="00693019">
        <w:rPr>
          <w:lang w:val="en-US"/>
        </w:rPr>
        <w:t>Tra</w:t>
      </w:r>
      <w:r w:rsidR="00F912A2">
        <w:rPr>
          <w:lang w:val="en-US"/>
        </w:rPr>
        <w:t>n</w:t>
      </w:r>
      <w:r w:rsidRPr="00693019">
        <w:rPr>
          <w:lang w:val="en-US"/>
        </w:rPr>
        <w:t>vestite</w:t>
      </w:r>
      <w:proofErr w:type="spellEnd"/>
      <w:r w:rsidR="003573AD" w:rsidRPr="00693019">
        <w:rPr>
          <w:lang w:val="en-US"/>
        </w:rPr>
        <w:t xml:space="preserve"> and </w:t>
      </w:r>
      <w:r w:rsidR="007E0EF9" w:rsidRPr="00693019">
        <w:rPr>
          <w:lang w:val="en-US"/>
        </w:rPr>
        <w:t>Tran</w:t>
      </w:r>
      <w:r w:rsidR="00BD45A1" w:rsidRPr="00693019">
        <w:rPr>
          <w:lang w:val="en-US"/>
        </w:rPr>
        <w:t>s</w:t>
      </w:r>
      <w:r w:rsidR="007E0EF9" w:rsidRPr="00693019">
        <w:rPr>
          <w:lang w:val="en-US"/>
        </w:rPr>
        <w:t>sexual</w:t>
      </w:r>
      <w:r w:rsidR="00BD45A1" w:rsidRPr="00693019">
        <w:rPr>
          <w:lang w:val="en-US"/>
        </w:rPr>
        <w:t xml:space="preserve"> persons</w:t>
      </w:r>
      <w:r w:rsidRPr="00693019">
        <w:rPr>
          <w:lang w:val="en-US"/>
        </w:rPr>
        <w:t>.</w:t>
      </w:r>
      <w:r w:rsidR="007E0EF9" w:rsidRPr="00693019">
        <w:rPr>
          <w:lang w:val="en-US"/>
        </w:rPr>
        <w:t>”</w:t>
      </w:r>
      <w:r w:rsidR="007E0EF9" w:rsidRPr="00693019">
        <w:rPr>
          <w:rStyle w:val="Refdenotaalpie"/>
          <w:lang w:val="en-US"/>
        </w:rPr>
        <w:footnoteReference w:id="114"/>
      </w:r>
      <w:r w:rsidR="007E0EF9" w:rsidRPr="00693019">
        <w:rPr>
          <w:lang w:val="en-US"/>
        </w:rPr>
        <w:t xml:space="preserve"> </w:t>
      </w:r>
      <w:r w:rsidRPr="00693019">
        <w:rPr>
          <w:lang w:val="en-US"/>
        </w:rPr>
        <w:t>Similarly, since 2005, Argentina has a National Anti-discrimination Plan with a component re</w:t>
      </w:r>
      <w:r w:rsidR="00BD45A1" w:rsidRPr="00693019">
        <w:rPr>
          <w:lang w:val="en-US"/>
        </w:rPr>
        <w:t>lating to</w:t>
      </w:r>
      <w:r w:rsidRPr="00693019">
        <w:rPr>
          <w:lang w:val="en-US"/>
        </w:rPr>
        <w:t xml:space="preserve"> LGBTI persons.</w:t>
      </w:r>
      <w:r w:rsidR="007E0EF9" w:rsidRPr="00693019">
        <w:rPr>
          <w:rStyle w:val="Refdenotaalpie"/>
          <w:lang w:val="en-US"/>
        </w:rPr>
        <w:footnoteReference w:id="115"/>
      </w:r>
      <w:r w:rsidR="007E0EF9" w:rsidRPr="00693019">
        <w:rPr>
          <w:lang w:val="en-US"/>
        </w:rPr>
        <w:t xml:space="preserve"> Colombia </w:t>
      </w:r>
      <w:r w:rsidRPr="00693019">
        <w:rPr>
          <w:lang w:val="en-US"/>
        </w:rPr>
        <w:t>has a Directorate for Indigenous, Rom and Minority Affairs</w:t>
      </w:r>
      <w:r w:rsidR="00710474" w:rsidRPr="00693019">
        <w:rPr>
          <w:lang w:val="en-US"/>
        </w:rPr>
        <w:t xml:space="preserve"> with the mandate, </w:t>
      </w:r>
      <w:r w:rsidR="00710474" w:rsidRPr="00693019">
        <w:rPr>
          <w:i/>
          <w:lang w:val="en-US"/>
        </w:rPr>
        <w:t>inter alia</w:t>
      </w:r>
      <w:r w:rsidR="00710474" w:rsidRPr="00693019">
        <w:rPr>
          <w:lang w:val="en-US"/>
        </w:rPr>
        <w:t>, of designing “programs t</w:t>
      </w:r>
      <w:r w:rsidR="00B72806" w:rsidRPr="00693019">
        <w:rPr>
          <w:lang w:val="en-US"/>
        </w:rPr>
        <w:t>o provide t</w:t>
      </w:r>
      <w:r w:rsidR="00710474" w:rsidRPr="00693019">
        <w:rPr>
          <w:lang w:val="en-US"/>
        </w:rPr>
        <w:t xml:space="preserve">echnical and social assistance and support for policies for the indigenous and </w:t>
      </w:r>
      <w:r w:rsidR="00B72806" w:rsidRPr="00693019">
        <w:rPr>
          <w:lang w:val="en-US"/>
        </w:rPr>
        <w:t>r</w:t>
      </w:r>
      <w:r w:rsidR="00710474" w:rsidRPr="00693019">
        <w:rPr>
          <w:lang w:val="en-US"/>
        </w:rPr>
        <w:t>om communities and</w:t>
      </w:r>
      <w:r w:rsidR="00B72806" w:rsidRPr="00693019">
        <w:rPr>
          <w:lang w:val="en-US"/>
        </w:rPr>
        <w:t xml:space="preserve"> the</w:t>
      </w:r>
      <w:r w:rsidR="00710474" w:rsidRPr="00693019">
        <w:rPr>
          <w:lang w:val="en-US"/>
        </w:rPr>
        <w:t xml:space="preserve"> lesbian, gay, </w:t>
      </w:r>
      <w:r w:rsidR="00CB43CD" w:rsidRPr="00693019">
        <w:rPr>
          <w:lang w:val="en-US"/>
        </w:rPr>
        <w:t>transsexual</w:t>
      </w:r>
      <w:r w:rsidR="00710474" w:rsidRPr="00693019">
        <w:rPr>
          <w:lang w:val="en-US"/>
        </w:rPr>
        <w:t xml:space="preserve"> and bisexual [LGBTI] population.</w:t>
      </w:r>
      <w:r w:rsidR="007B29BA" w:rsidRPr="00693019">
        <w:rPr>
          <w:lang w:val="en-US"/>
        </w:rPr>
        <w:t>”</w:t>
      </w:r>
      <w:r w:rsidR="007B29BA" w:rsidRPr="00693019">
        <w:rPr>
          <w:rStyle w:val="Refdenotaalpie"/>
          <w:lang w:val="en-US"/>
        </w:rPr>
        <w:footnoteReference w:id="116"/>
      </w:r>
      <w:r w:rsidR="00710474" w:rsidRPr="00693019">
        <w:rPr>
          <w:lang w:val="en-US"/>
        </w:rPr>
        <w:t xml:space="preserve"> In the case</w:t>
      </w:r>
      <w:r w:rsidR="007E0EF9" w:rsidRPr="00693019">
        <w:rPr>
          <w:lang w:val="en-US"/>
        </w:rPr>
        <w:t xml:space="preserve"> </w:t>
      </w:r>
      <w:r w:rsidR="00130DC0" w:rsidRPr="00693019">
        <w:rPr>
          <w:lang w:val="en-US"/>
        </w:rPr>
        <w:t>of Costa</w:t>
      </w:r>
      <w:r w:rsidR="007E0EF9" w:rsidRPr="00693019">
        <w:rPr>
          <w:lang w:val="en-US"/>
        </w:rPr>
        <w:t xml:space="preserve"> Rica, </w:t>
      </w:r>
      <w:r w:rsidR="00710474" w:rsidRPr="00693019">
        <w:rPr>
          <w:lang w:val="en-US"/>
        </w:rPr>
        <w:t xml:space="preserve">the Executive </w:t>
      </w:r>
      <w:r w:rsidR="006A4F68" w:rsidRPr="00693019">
        <w:rPr>
          <w:lang w:val="en-US"/>
        </w:rPr>
        <w:t>b</w:t>
      </w:r>
      <w:r w:rsidR="00710474" w:rsidRPr="00693019">
        <w:rPr>
          <w:lang w:val="en-US"/>
        </w:rPr>
        <w:t>ranch’s “Policy to eradicate discrimination against the LGBTI population from its institutions</w:t>
      </w:r>
      <w:r w:rsidR="007E0EF9" w:rsidRPr="00693019">
        <w:rPr>
          <w:lang w:val="en-US"/>
        </w:rPr>
        <w:t>”</w:t>
      </w:r>
      <w:r w:rsidR="007E0EF9" w:rsidRPr="00693019">
        <w:rPr>
          <w:rStyle w:val="Refdenotaalpie"/>
          <w:lang w:val="en-US"/>
        </w:rPr>
        <w:footnoteReference w:id="117"/>
      </w:r>
      <w:r w:rsidR="00710474" w:rsidRPr="00693019">
        <w:rPr>
          <w:lang w:val="en-US"/>
        </w:rPr>
        <w:t xml:space="preserve"> </w:t>
      </w:r>
      <w:r w:rsidR="002B1E84" w:rsidRPr="00693019">
        <w:rPr>
          <w:lang w:val="en-US"/>
        </w:rPr>
        <w:t>was adopted</w:t>
      </w:r>
      <w:r w:rsidR="00B72806" w:rsidRPr="00693019">
        <w:rPr>
          <w:lang w:val="en-US"/>
        </w:rPr>
        <w:t xml:space="preserve"> in 2015. In it</w:t>
      </w:r>
      <w:r w:rsidR="002B1E84" w:rsidRPr="00693019">
        <w:rPr>
          <w:lang w:val="en-US"/>
        </w:rPr>
        <w:t xml:space="preserve">, </w:t>
      </w:r>
      <w:r w:rsidR="00710474" w:rsidRPr="00693019">
        <w:rPr>
          <w:lang w:val="en-US"/>
        </w:rPr>
        <w:t>the Government recognized “tha</w:t>
      </w:r>
      <w:r w:rsidR="002B1E84" w:rsidRPr="00693019">
        <w:rPr>
          <w:lang w:val="en-US"/>
        </w:rPr>
        <w:t xml:space="preserve">t discrimination </w:t>
      </w:r>
      <w:r w:rsidR="00585F1C" w:rsidRPr="00693019">
        <w:rPr>
          <w:lang w:val="en-US"/>
        </w:rPr>
        <w:t xml:space="preserve">towards persons of diverse sexual orientations </w:t>
      </w:r>
      <w:r w:rsidR="002B1E84" w:rsidRPr="00693019">
        <w:rPr>
          <w:lang w:val="en-US"/>
        </w:rPr>
        <w:t xml:space="preserve">still exists </w:t>
      </w:r>
      <w:r w:rsidR="00710474" w:rsidRPr="00693019">
        <w:rPr>
          <w:lang w:val="en-US"/>
        </w:rPr>
        <w:t xml:space="preserve">in Costa Rica and within its public institutions, </w:t>
      </w:r>
      <w:r w:rsidR="002B1E84" w:rsidRPr="00693019">
        <w:rPr>
          <w:lang w:val="en-US"/>
        </w:rPr>
        <w:t>whereby</w:t>
      </w:r>
      <w:r w:rsidR="00710474" w:rsidRPr="00693019">
        <w:rPr>
          <w:lang w:val="en-US"/>
        </w:rPr>
        <w:t xml:space="preserve"> practice</w:t>
      </w:r>
      <w:r w:rsidR="002B1E84" w:rsidRPr="00693019">
        <w:rPr>
          <w:lang w:val="en-US"/>
        </w:rPr>
        <w:t>s</w:t>
      </w:r>
      <w:r w:rsidR="00710474" w:rsidRPr="00693019">
        <w:rPr>
          <w:lang w:val="en-US"/>
        </w:rPr>
        <w:t xml:space="preserve"> contrary to their human rights</w:t>
      </w:r>
      <w:r w:rsidR="002B1E84" w:rsidRPr="00693019">
        <w:rPr>
          <w:lang w:val="en-US"/>
        </w:rPr>
        <w:t xml:space="preserve"> </w:t>
      </w:r>
      <w:r w:rsidR="006A4F68" w:rsidRPr="00693019">
        <w:rPr>
          <w:lang w:val="en-US"/>
        </w:rPr>
        <w:t>persist</w:t>
      </w:r>
      <w:r w:rsidR="00B72806" w:rsidRPr="00693019">
        <w:rPr>
          <w:lang w:val="en-US"/>
        </w:rPr>
        <w:t xml:space="preserve"> towards</w:t>
      </w:r>
      <w:r w:rsidR="00710474" w:rsidRPr="00693019">
        <w:rPr>
          <w:lang w:val="en-US"/>
        </w:rPr>
        <w:t xml:space="preserve"> those who work in the public sector and </w:t>
      </w:r>
      <w:r w:rsidR="00B72806" w:rsidRPr="00693019">
        <w:rPr>
          <w:lang w:val="en-US"/>
        </w:rPr>
        <w:t xml:space="preserve">also </w:t>
      </w:r>
      <w:r w:rsidR="00585F1C">
        <w:rPr>
          <w:lang w:val="en-US"/>
        </w:rPr>
        <w:t xml:space="preserve">those who are </w:t>
      </w:r>
      <w:r w:rsidR="00710474" w:rsidRPr="00693019">
        <w:rPr>
          <w:lang w:val="en-US"/>
        </w:rPr>
        <w:t xml:space="preserve">users of the services of the public institutions.” </w:t>
      </w:r>
      <w:r w:rsidR="002B1E84" w:rsidRPr="00693019">
        <w:rPr>
          <w:lang w:val="en-US"/>
        </w:rPr>
        <w:t>I</w:t>
      </w:r>
      <w:r w:rsidR="007E0EF9" w:rsidRPr="00693019">
        <w:rPr>
          <w:lang w:val="en-US"/>
        </w:rPr>
        <w:t>n Chi</w:t>
      </w:r>
      <w:r w:rsidR="00DC07B0" w:rsidRPr="00693019">
        <w:rPr>
          <w:lang w:val="en-US"/>
        </w:rPr>
        <w:t xml:space="preserve">le, </w:t>
      </w:r>
      <w:r w:rsidR="00585F1C">
        <w:rPr>
          <w:lang w:val="en-US"/>
        </w:rPr>
        <w:t>Statute</w:t>
      </w:r>
      <w:r w:rsidR="00585F1C" w:rsidRPr="00693019">
        <w:rPr>
          <w:lang w:val="en-US"/>
        </w:rPr>
        <w:t xml:space="preserve"> </w:t>
      </w:r>
      <w:r w:rsidR="002B1E84" w:rsidRPr="00693019">
        <w:rPr>
          <w:lang w:val="en-US"/>
        </w:rPr>
        <w:t>No. 20,609 was enacted in</w:t>
      </w:r>
      <w:r w:rsidR="00DC07B0" w:rsidRPr="00693019">
        <w:rPr>
          <w:lang w:val="en-US"/>
        </w:rPr>
        <w:t xml:space="preserve"> 2012 </w:t>
      </w:r>
      <w:r w:rsidR="002B1E84" w:rsidRPr="00693019">
        <w:rPr>
          <w:lang w:val="en-US"/>
        </w:rPr>
        <w:t xml:space="preserve">establishing measures against </w:t>
      </w:r>
      <w:r w:rsidR="007E0EF9" w:rsidRPr="00693019">
        <w:rPr>
          <w:lang w:val="en-US"/>
        </w:rPr>
        <w:t>discrimina</w:t>
      </w:r>
      <w:r w:rsidR="002B1E84" w:rsidRPr="00693019">
        <w:rPr>
          <w:lang w:val="en-US"/>
        </w:rPr>
        <w:t xml:space="preserve">tion based on </w:t>
      </w:r>
      <w:r w:rsidR="00695CE8" w:rsidRPr="00693019">
        <w:rPr>
          <w:lang w:val="en-US"/>
        </w:rPr>
        <w:t>sexual</w:t>
      </w:r>
      <w:r w:rsidR="002B1E84" w:rsidRPr="00693019">
        <w:rPr>
          <w:lang w:val="en-US"/>
        </w:rPr>
        <w:t xml:space="preserve"> </w:t>
      </w:r>
      <w:r w:rsidR="00695CE8" w:rsidRPr="00693019">
        <w:rPr>
          <w:lang w:val="en-US"/>
        </w:rPr>
        <w:t>orientation</w:t>
      </w:r>
      <w:r w:rsidR="002B1E84" w:rsidRPr="00693019">
        <w:rPr>
          <w:lang w:val="en-US"/>
        </w:rPr>
        <w:t xml:space="preserve"> and </w:t>
      </w:r>
      <w:r w:rsidR="003573AD" w:rsidRPr="00693019">
        <w:rPr>
          <w:lang w:val="en-US"/>
        </w:rPr>
        <w:t>gender identity</w:t>
      </w:r>
      <w:r w:rsidR="007E0EF9" w:rsidRPr="00693019">
        <w:rPr>
          <w:lang w:val="en-US"/>
        </w:rPr>
        <w:t>,</w:t>
      </w:r>
      <w:r w:rsidR="002B1E84" w:rsidRPr="00693019">
        <w:rPr>
          <w:lang w:val="en-US"/>
        </w:rPr>
        <w:t xml:space="preserve"> among other protected categories.</w:t>
      </w:r>
      <w:r w:rsidR="007E0EF9" w:rsidRPr="00693019">
        <w:rPr>
          <w:rStyle w:val="Refdenotaalpie"/>
          <w:lang w:val="en-US"/>
        </w:rPr>
        <w:footnoteReference w:id="118"/>
      </w:r>
      <w:r w:rsidR="008B4D1B" w:rsidRPr="00693019">
        <w:rPr>
          <w:lang w:val="en-US"/>
        </w:rPr>
        <w:t xml:space="preserve"> </w:t>
      </w:r>
    </w:p>
    <w:p w14:paraId="42293A21" w14:textId="128E6A7C" w:rsidR="00DD1707" w:rsidRPr="00693019" w:rsidRDefault="00881693" w:rsidP="00F912A2">
      <w:pPr>
        <w:pStyle w:val="Numberedparagraphs"/>
        <w:tabs>
          <w:tab w:val="left" w:pos="2268"/>
        </w:tabs>
        <w:spacing w:before="120" w:after="120"/>
        <w:rPr>
          <w:rFonts w:eastAsia="Calibri"/>
          <w:lang w:val="en-US"/>
        </w:rPr>
      </w:pPr>
      <w:r w:rsidRPr="00693019">
        <w:rPr>
          <w:lang w:val="en-US"/>
        </w:rPr>
        <w:lastRenderedPageBreak/>
        <w:t>In addition to the above, it should be pointed out that, owing to the acts of violence described</w:t>
      </w:r>
      <w:r w:rsidR="00B72806" w:rsidRPr="00693019">
        <w:rPr>
          <w:lang w:val="en-US"/>
        </w:rPr>
        <w:t xml:space="preserve"> above</w:t>
      </w:r>
      <w:r w:rsidRPr="00693019">
        <w:rPr>
          <w:lang w:val="en-US"/>
        </w:rPr>
        <w:t xml:space="preserve">, the violation of </w:t>
      </w:r>
      <w:r w:rsidR="00B72806" w:rsidRPr="00693019">
        <w:rPr>
          <w:lang w:val="en-US"/>
        </w:rPr>
        <w:t xml:space="preserve">the right to </w:t>
      </w:r>
      <w:r w:rsidRPr="00693019">
        <w:rPr>
          <w:lang w:val="en-US"/>
        </w:rPr>
        <w:t xml:space="preserve">equality and </w:t>
      </w:r>
      <w:r w:rsidR="003573AD" w:rsidRPr="00693019">
        <w:rPr>
          <w:lang w:val="en-US"/>
        </w:rPr>
        <w:t>non-discrimination</w:t>
      </w:r>
      <w:r w:rsidR="0046560D" w:rsidRPr="00693019">
        <w:rPr>
          <w:lang w:val="en-US"/>
        </w:rPr>
        <w:t xml:space="preserve"> </w:t>
      </w:r>
      <w:r w:rsidRPr="00693019">
        <w:rPr>
          <w:lang w:val="en-US"/>
        </w:rPr>
        <w:t>of</w:t>
      </w:r>
      <w:r w:rsidR="008B4D1B" w:rsidRPr="00693019">
        <w:rPr>
          <w:lang w:val="en-US"/>
        </w:rPr>
        <w:t xml:space="preserve"> </w:t>
      </w:r>
      <w:r w:rsidRPr="00693019">
        <w:rPr>
          <w:lang w:val="en-US"/>
        </w:rPr>
        <w:t>LGBTI persons</w:t>
      </w:r>
      <w:r w:rsidR="008B4D1B" w:rsidRPr="00693019">
        <w:rPr>
          <w:lang w:val="en-US"/>
        </w:rPr>
        <w:t xml:space="preserve"> </w:t>
      </w:r>
      <w:r w:rsidR="0046560D" w:rsidRPr="00693019">
        <w:rPr>
          <w:lang w:val="en-US"/>
        </w:rPr>
        <w:t>(</w:t>
      </w:r>
      <w:r w:rsidRPr="00693019">
        <w:rPr>
          <w:lang w:val="en-US"/>
        </w:rPr>
        <w:t>Articles 1(1)</w:t>
      </w:r>
      <w:r w:rsidR="003573AD" w:rsidRPr="00693019">
        <w:rPr>
          <w:lang w:val="en-US"/>
        </w:rPr>
        <w:t xml:space="preserve"> and </w:t>
      </w:r>
      <w:r w:rsidR="0046560D" w:rsidRPr="00693019">
        <w:rPr>
          <w:lang w:val="en-US"/>
        </w:rPr>
        <w:t>24</w:t>
      </w:r>
      <w:r w:rsidR="003573AD" w:rsidRPr="00693019">
        <w:rPr>
          <w:lang w:val="en-US"/>
        </w:rPr>
        <w:t xml:space="preserve"> of the American Convention</w:t>
      </w:r>
      <w:r w:rsidR="0046560D" w:rsidRPr="00693019">
        <w:rPr>
          <w:lang w:val="en-US"/>
        </w:rPr>
        <w:t xml:space="preserve">, </w:t>
      </w:r>
      <w:r w:rsidRPr="00693019">
        <w:rPr>
          <w:lang w:val="en-US"/>
        </w:rPr>
        <w:t>see</w:t>
      </w:r>
      <w:r w:rsidR="0046560D" w:rsidRPr="00693019">
        <w:rPr>
          <w:lang w:val="en-US"/>
        </w:rPr>
        <w:t xml:space="preserve"> </w:t>
      </w:r>
      <w:r w:rsidR="000537C4" w:rsidRPr="00693019">
        <w:rPr>
          <w:i/>
          <w:lang w:val="en-US"/>
        </w:rPr>
        <w:t xml:space="preserve">supra </w:t>
      </w:r>
      <w:r w:rsidR="00AD37D0" w:rsidRPr="00693019">
        <w:rPr>
          <w:lang w:val="en-US"/>
        </w:rPr>
        <w:t>para.</w:t>
      </w:r>
      <w:r w:rsidR="0046560D" w:rsidRPr="00693019">
        <w:rPr>
          <w:lang w:val="en-US"/>
        </w:rPr>
        <w:t xml:space="preserve"> </w:t>
      </w:r>
      <w:r w:rsidR="000537C4" w:rsidRPr="00693019">
        <w:rPr>
          <w:lang w:val="en-US"/>
        </w:rPr>
        <w:t xml:space="preserve">34 </w:t>
      </w:r>
      <w:r w:rsidRPr="00693019">
        <w:rPr>
          <w:lang w:val="en-US"/>
        </w:rPr>
        <w:t>and</w:t>
      </w:r>
      <w:r w:rsidR="000537C4" w:rsidRPr="00693019">
        <w:rPr>
          <w:lang w:val="en-US"/>
        </w:rPr>
        <w:t xml:space="preserve"> </w:t>
      </w:r>
      <w:r w:rsidR="000537C4" w:rsidRPr="00693019">
        <w:rPr>
          <w:i/>
          <w:lang w:val="en-US"/>
        </w:rPr>
        <w:t>infra</w:t>
      </w:r>
      <w:r w:rsidR="000537C4" w:rsidRPr="00693019">
        <w:rPr>
          <w:lang w:val="en-US"/>
        </w:rPr>
        <w:t xml:space="preserve"> </w:t>
      </w:r>
      <w:r w:rsidR="00AD37D0" w:rsidRPr="00693019">
        <w:rPr>
          <w:lang w:val="en-US"/>
        </w:rPr>
        <w:t>paras.</w:t>
      </w:r>
      <w:r w:rsidR="000537C4" w:rsidRPr="00693019">
        <w:rPr>
          <w:lang w:val="en-US"/>
        </w:rPr>
        <w:t xml:space="preserve"> </w:t>
      </w:r>
      <w:r w:rsidR="00966AC8" w:rsidRPr="00693019">
        <w:rPr>
          <w:lang w:val="en-US"/>
        </w:rPr>
        <w:t>98</w:t>
      </w:r>
      <w:r w:rsidR="003573AD" w:rsidRPr="00693019">
        <w:rPr>
          <w:lang w:val="en-US"/>
        </w:rPr>
        <w:t xml:space="preserve"> and </w:t>
      </w:r>
      <w:r w:rsidR="00966AC8" w:rsidRPr="00693019">
        <w:rPr>
          <w:lang w:val="en-US"/>
        </w:rPr>
        <w:t>134</w:t>
      </w:r>
      <w:r w:rsidR="0046560D" w:rsidRPr="00693019">
        <w:rPr>
          <w:lang w:val="en-US"/>
        </w:rPr>
        <w:t xml:space="preserve">) </w:t>
      </w:r>
      <w:r w:rsidRPr="00693019">
        <w:rPr>
          <w:lang w:val="en-US"/>
        </w:rPr>
        <w:t xml:space="preserve">results in the </w:t>
      </w:r>
      <w:r w:rsidR="004112E8">
        <w:rPr>
          <w:lang w:val="en-US"/>
        </w:rPr>
        <w:t xml:space="preserve">concurrent </w:t>
      </w:r>
      <w:r w:rsidRPr="00693019">
        <w:rPr>
          <w:lang w:val="en-US"/>
        </w:rPr>
        <w:t>violation of other rights</w:t>
      </w:r>
      <w:r w:rsidR="004112E8">
        <w:rPr>
          <w:lang w:val="en-US"/>
        </w:rPr>
        <w:t xml:space="preserve"> and provisions of the Convention, such as</w:t>
      </w:r>
      <w:r w:rsidRPr="00693019">
        <w:rPr>
          <w:lang w:val="en-US"/>
        </w:rPr>
        <w:t>,</w:t>
      </w:r>
      <w:r w:rsidR="004112E8">
        <w:rPr>
          <w:lang w:val="en-US"/>
        </w:rPr>
        <w:t xml:space="preserve"> and</w:t>
      </w:r>
      <w:r w:rsidRPr="00693019">
        <w:rPr>
          <w:lang w:val="en-US"/>
        </w:rPr>
        <w:t xml:space="preserve"> above all, the right to life and to physical integrity. This occurs because discriminatory speech and the </w:t>
      </w:r>
      <w:r w:rsidR="004F7DEB" w:rsidRPr="00693019">
        <w:rPr>
          <w:lang w:val="en-US"/>
        </w:rPr>
        <w:t xml:space="preserve">resulting </w:t>
      </w:r>
      <w:r w:rsidRPr="00693019">
        <w:rPr>
          <w:lang w:val="en-US"/>
        </w:rPr>
        <w:t>attitudes</w:t>
      </w:r>
      <w:r w:rsidR="00A80393">
        <w:rPr>
          <w:lang w:val="en-US"/>
        </w:rPr>
        <w:t>, which are</w:t>
      </w:r>
      <w:r w:rsidR="004F7DEB" w:rsidRPr="00693019">
        <w:rPr>
          <w:lang w:val="en-US"/>
        </w:rPr>
        <w:t xml:space="preserve"> </w:t>
      </w:r>
      <w:r w:rsidRPr="00693019">
        <w:rPr>
          <w:lang w:val="en-US"/>
        </w:rPr>
        <w:t xml:space="preserve">based on stereotypes of heteronormativity and cisnormativity </w:t>
      </w:r>
      <w:r w:rsidR="004F7DEB" w:rsidRPr="00693019">
        <w:rPr>
          <w:lang w:val="en-US"/>
        </w:rPr>
        <w:t>with</w:t>
      </w:r>
      <w:r w:rsidRPr="00693019">
        <w:rPr>
          <w:lang w:val="en-US"/>
        </w:rPr>
        <w:t xml:space="preserve"> different degrees of radicalization, lead to the homophobia, lesbophobia and transphobia that encourage </w:t>
      </w:r>
      <w:r w:rsidR="006A4F68" w:rsidRPr="00693019">
        <w:rPr>
          <w:lang w:val="en-US"/>
        </w:rPr>
        <w:t>such</w:t>
      </w:r>
      <w:r w:rsidRPr="00693019">
        <w:rPr>
          <w:lang w:val="en-US"/>
        </w:rPr>
        <w:t xml:space="preserve"> hate crimes</w:t>
      </w:r>
      <w:r w:rsidR="00DD1707" w:rsidRPr="00693019">
        <w:rPr>
          <w:lang w:val="en-US"/>
        </w:rPr>
        <w:t>.</w:t>
      </w:r>
    </w:p>
    <w:p w14:paraId="42A7C926" w14:textId="50597BCB" w:rsidR="00DD1707" w:rsidRPr="00693019" w:rsidRDefault="004F7DEB" w:rsidP="00B63CE9">
      <w:pPr>
        <w:pStyle w:val="Numberedparagraphs"/>
        <w:spacing w:before="120" w:after="120"/>
        <w:rPr>
          <w:lang w:val="en-US"/>
        </w:rPr>
      </w:pPr>
      <w:r w:rsidRPr="00693019">
        <w:rPr>
          <w:lang w:val="en-US"/>
        </w:rPr>
        <w:t xml:space="preserve">The discrimination suffered by </w:t>
      </w:r>
      <w:r w:rsidR="001E1225" w:rsidRPr="00693019">
        <w:rPr>
          <w:lang w:val="en-US"/>
        </w:rPr>
        <w:t>LGBTI persons</w:t>
      </w:r>
      <w:r w:rsidR="00DD1707" w:rsidRPr="00693019">
        <w:rPr>
          <w:lang w:val="en-US"/>
        </w:rPr>
        <w:t xml:space="preserve"> </w:t>
      </w:r>
      <w:r w:rsidRPr="00693019">
        <w:rPr>
          <w:lang w:val="en-US"/>
        </w:rPr>
        <w:t xml:space="preserve">is also extremely harmful to the right to mental integrity of such persons </w:t>
      </w:r>
      <w:r w:rsidR="00DD1707" w:rsidRPr="00693019">
        <w:rPr>
          <w:lang w:val="en-US"/>
        </w:rPr>
        <w:t>(</w:t>
      </w:r>
      <w:r w:rsidR="00881693" w:rsidRPr="00693019">
        <w:rPr>
          <w:lang w:val="en-US"/>
        </w:rPr>
        <w:t>Article 5(1)</w:t>
      </w:r>
      <w:r w:rsidR="003573AD" w:rsidRPr="00693019">
        <w:rPr>
          <w:lang w:val="en-US"/>
        </w:rPr>
        <w:t xml:space="preserve"> of the Convention</w:t>
      </w:r>
      <w:r w:rsidR="00DD1707" w:rsidRPr="00693019">
        <w:rPr>
          <w:lang w:val="en-US"/>
        </w:rPr>
        <w:t xml:space="preserve">), </w:t>
      </w:r>
      <w:r w:rsidR="00AF09EA" w:rsidRPr="00693019">
        <w:rPr>
          <w:lang w:val="en-US"/>
        </w:rPr>
        <w:t>owing</w:t>
      </w:r>
      <w:r w:rsidRPr="00693019">
        <w:rPr>
          <w:lang w:val="en-US"/>
        </w:rPr>
        <w:t xml:space="preserve"> to the </w:t>
      </w:r>
      <w:r w:rsidR="00AF09EA" w:rsidRPr="00693019">
        <w:rPr>
          <w:lang w:val="en-US"/>
        </w:rPr>
        <w:t>characteristics</w:t>
      </w:r>
      <w:r w:rsidRPr="00693019">
        <w:rPr>
          <w:lang w:val="en-US"/>
        </w:rPr>
        <w:t xml:space="preserve"> of discrimination based on sexual </w:t>
      </w:r>
      <w:r w:rsidR="00695CE8" w:rsidRPr="00693019">
        <w:rPr>
          <w:lang w:val="en-US"/>
        </w:rPr>
        <w:t>orientation</w:t>
      </w:r>
      <w:r w:rsidR="00AF09EA" w:rsidRPr="00693019">
        <w:rPr>
          <w:lang w:val="en-US"/>
        </w:rPr>
        <w:t>.</w:t>
      </w:r>
      <w:r w:rsidR="00DD1707" w:rsidRPr="00693019">
        <w:rPr>
          <w:lang w:val="en-US"/>
        </w:rPr>
        <w:t xml:space="preserve"> </w:t>
      </w:r>
      <w:r w:rsidR="00AF09EA" w:rsidRPr="00693019">
        <w:rPr>
          <w:lang w:val="en-US"/>
        </w:rPr>
        <w:t>I</w:t>
      </w:r>
      <w:r w:rsidRPr="00693019">
        <w:rPr>
          <w:lang w:val="en-US"/>
        </w:rPr>
        <w:t>n many cases</w:t>
      </w:r>
      <w:r w:rsidR="00AF09EA" w:rsidRPr="00693019">
        <w:rPr>
          <w:lang w:val="en-US"/>
        </w:rPr>
        <w:t>,</w:t>
      </w:r>
      <w:r w:rsidRPr="00693019">
        <w:rPr>
          <w:lang w:val="en-US"/>
        </w:rPr>
        <w:t xml:space="preserve"> </w:t>
      </w:r>
      <w:r w:rsidR="00AF09EA" w:rsidRPr="00693019">
        <w:rPr>
          <w:lang w:val="en-US"/>
        </w:rPr>
        <w:t xml:space="preserve">this </w:t>
      </w:r>
      <w:r w:rsidR="004112E8">
        <w:rPr>
          <w:lang w:val="en-US"/>
        </w:rPr>
        <w:t xml:space="preserve">happens </w:t>
      </w:r>
      <w:r w:rsidR="00AF09EA" w:rsidRPr="00693019">
        <w:rPr>
          <w:lang w:val="en-US"/>
        </w:rPr>
        <w:t>when</w:t>
      </w:r>
      <w:r w:rsidRPr="00693019">
        <w:rPr>
          <w:lang w:val="en-US"/>
        </w:rPr>
        <w:t xml:space="preserve"> a person </w:t>
      </w:r>
      <w:r w:rsidR="00AF09EA" w:rsidRPr="00693019">
        <w:rPr>
          <w:lang w:val="en-US"/>
        </w:rPr>
        <w:t>is at</w:t>
      </w:r>
      <w:r w:rsidRPr="00693019">
        <w:rPr>
          <w:lang w:val="en-US"/>
        </w:rPr>
        <w:t xml:space="preserve"> a difficult stage of their psychological evolution, such as </w:t>
      </w:r>
      <w:r w:rsidR="004112E8">
        <w:rPr>
          <w:lang w:val="en-US"/>
        </w:rPr>
        <w:t>during</w:t>
      </w:r>
      <w:r w:rsidR="004112E8" w:rsidRPr="00693019">
        <w:rPr>
          <w:lang w:val="en-US"/>
        </w:rPr>
        <w:t xml:space="preserve"> </w:t>
      </w:r>
      <w:r w:rsidRPr="00693019">
        <w:rPr>
          <w:lang w:val="en-US"/>
        </w:rPr>
        <w:t xml:space="preserve">puberty, when </w:t>
      </w:r>
      <w:r w:rsidR="00AF09EA" w:rsidRPr="00693019">
        <w:rPr>
          <w:lang w:val="en-US"/>
        </w:rPr>
        <w:t>he or she</w:t>
      </w:r>
      <w:r w:rsidRPr="00693019">
        <w:rPr>
          <w:lang w:val="en-US"/>
        </w:rPr>
        <w:t xml:space="preserve"> has already internalized prejudicial</w:t>
      </w:r>
      <w:r w:rsidR="00AF09EA" w:rsidRPr="00693019">
        <w:rPr>
          <w:lang w:val="en-US"/>
        </w:rPr>
        <w:t xml:space="preserve"> d</w:t>
      </w:r>
      <w:r w:rsidR="006A64A0" w:rsidRPr="00693019">
        <w:rPr>
          <w:lang w:val="en-US"/>
        </w:rPr>
        <w:t>isparagement</w:t>
      </w:r>
      <w:r w:rsidR="00AF09EA" w:rsidRPr="00693019">
        <w:rPr>
          <w:lang w:val="en-US"/>
        </w:rPr>
        <w:t>, even</w:t>
      </w:r>
      <w:r w:rsidRPr="00693019">
        <w:rPr>
          <w:lang w:val="en-US"/>
        </w:rPr>
        <w:t xml:space="preserve"> </w:t>
      </w:r>
      <w:r w:rsidR="00E8500E">
        <w:rPr>
          <w:lang w:val="en-US"/>
        </w:rPr>
        <w:t xml:space="preserve">coming from </w:t>
      </w:r>
      <w:r w:rsidRPr="00693019">
        <w:rPr>
          <w:lang w:val="en-US"/>
        </w:rPr>
        <w:t>within the family circle.</w:t>
      </w:r>
      <w:r w:rsidR="003D6AB2" w:rsidRPr="00693019">
        <w:rPr>
          <w:rStyle w:val="Refdenotaalpie"/>
          <w:lang w:val="en-US"/>
        </w:rPr>
        <w:footnoteReference w:id="119"/>
      </w:r>
      <w:r w:rsidRPr="00693019">
        <w:rPr>
          <w:lang w:val="en-US"/>
        </w:rPr>
        <w:t xml:space="preserve"> This does not occur in other forms of discrimination</w:t>
      </w:r>
      <w:r w:rsidR="00B63CE9" w:rsidRPr="00693019">
        <w:rPr>
          <w:lang w:val="en-US"/>
        </w:rPr>
        <w:t xml:space="preserve"> where the person has been aware of the reason for the discrimination since infancy and is supported by </w:t>
      </w:r>
      <w:r w:rsidR="00AF09EA" w:rsidRPr="00693019">
        <w:rPr>
          <w:lang w:val="en-US"/>
        </w:rPr>
        <w:t>the</w:t>
      </w:r>
      <w:r w:rsidR="00B63CE9" w:rsidRPr="00693019">
        <w:rPr>
          <w:lang w:val="en-US"/>
        </w:rPr>
        <w:t xml:space="preserve"> family unit </w:t>
      </w:r>
      <w:r w:rsidR="00AF09EA" w:rsidRPr="00693019">
        <w:rPr>
          <w:lang w:val="en-US"/>
        </w:rPr>
        <w:t>which may also be subject to such discrimination</w:t>
      </w:r>
      <w:r w:rsidR="00B63CE9" w:rsidRPr="00693019">
        <w:rPr>
          <w:lang w:val="en-US"/>
        </w:rPr>
        <w:t>. The contradic</w:t>
      </w:r>
      <w:r w:rsidR="00AF09EA" w:rsidRPr="00693019">
        <w:rPr>
          <w:lang w:val="en-US"/>
        </w:rPr>
        <w:t>tion in</w:t>
      </w:r>
      <w:r w:rsidR="00B63CE9" w:rsidRPr="00693019">
        <w:rPr>
          <w:lang w:val="en-US"/>
        </w:rPr>
        <w:t xml:space="preserve"> values which the adolescent is immersed</w:t>
      </w:r>
      <w:r w:rsidR="006A64A0" w:rsidRPr="00693019">
        <w:rPr>
          <w:lang w:val="en-US"/>
        </w:rPr>
        <w:t xml:space="preserve"> in</w:t>
      </w:r>
      <w:r w:rsidR="004112E8">
        <w:rPr>
          <w:lang w:val="en-US"/>
        </w:rPr>
        <w:t xml:space="preserve"> during the </w:t>
      </w:r>
      <w:r w:rsidR="00C22616">
        <w:rPr>
          <w:lang w:val="en-US"/>
        </w:rPr>
        <w:t>development of his or her personality</w:t>
      </w:r>
      <w:r w:rsidR="00B63CE9" w:rsidRPr="00693019">
        <w:rPr>
          <w:lang w:val="en-US"/>
        </w:rPr>
        <w:t xml:space="preserve"> is particularly harmful to his or her mental integrity</w:t>
      </w:r>
      <w:r w:rsidR="00E8500E">
        <w:rPr>
          <w:lang w:val="en-US"/>
        </w:rPr>
        <w:t>, which also affects his or her identity</w:t>
      </w:r>
      <w:r w:rsidR="00B63CE9" w:rsidRPr="00693019">
        <w:rPr>
          <w:lang w:val="en-US"/>
        </w:rPr>
        <w:t xml:space="preserve"> and life project, </w:t>
      </w:r>
      <w:r w:rsidR="00AF09EA" w:rsidRPr="00693019">
        <w:rPr>
          <w:lang w:val="en-US"/>
        </w:rPr>
        <w:t>and</w:t>
      </w:r>
      <w:r w:rsidR="00B63CE9" w:rsidRPr="00693019">
        <w:rPr>
          <w:lang w:val="en-US"/>
        </w:rPr>
        <w:t xml:space="preserve"> sometimes </w:t>
      </w:r>
      <w:r w:rsidR="00AF09EA" w:rsidRPr="00693019">
        <w:rPr>
          <w:lang w:val="en-US"/>
        </w:rPr>
        <w:t>leads</w:t>
      </w:r>
      <w:r w:rsidR="00B63CE9" w:rsidRPr="00693019">
        <w:rPr>
          <w:lang w:val="en-US"/>
        </w:rPr>
        <w:t xml:space="preserve"> not only </w:t>
      </w:r>
      <w:r w:rsidR="005F3369" w:rsidRPr="00693019">
        <w:rPr>
          <w:lang w:val="en-US"/>
        </w:rPr>
        <w:t xml:space="preserve">to </w:t>
      </w:r>
      <w:r w:rsidR="00B63CE9" w:rsidRPr="00693019">
        <w:rPr>
          <w:lang w:val="en-US"/>
        </w:rPr>
        <w:t xml:space="preserve">self-harming conducts, but </w:t>
      </w:r>
      <w:r w:rsidR="005F3369" w:rsidRPr="00693019">
        <w:rPr>
          <w:lang w:val="en-US"/>
        </w:rPr>
        <w:t>also to</w:t>
      </w:r>
      <w:r w:rsidR="00B63CE9" w:rsidRPr="00693019">
        <w:rPr>
          <w:lang w:val="en-US"/>
        </w:rPr>
        <w:t xml:space="preserve"> adolescent suicides.</w:t>
      </w:r>
      <w:r w:rsidR="00F3759A" w:rsidRPr="00693019">
        <w:rPr>
          <w:rStyle w:val="Refdenotaalpie"/>
          <w:lang w:val="en-US"/>
        </w:rPr>
        <w:footnoteReference w:id="120"/>
      </w:r>
      <w:r w:rsidR="00DD1707" w:rsidRPr="00693019">
        <w:rPr>
          <w:lang w:val="en-US"/>
        </w:rPr>
        <w:t xml:space="preserve"> </w:t>
      </w:r>
    </w:p>
    <w:p w14:paraId="6A447C60" w14:textId="033701F2" w:rsidR="006978BE" w:rsidRPr="00693019" w:rsidRDefault="00B63CE9" w:rsidP="00773F4B">
      <w:pPr>
        <w:pStyle w:val="Numberedparagraphs"/>
        <w:spacing w:before="120" w:after="120"/>
        <w:rPr>
          <w:lang w:val="en-US"/>
        </w:rPr>
      </w:pPr>
      <w:r w:rsidRPr="00693019">
        <w:rPr>
          <w:lang w:val="en-US"/>
        </w:rPr>
        <w:t xml:space="preserve">Thus, discrimination against this human group not only harms the right to individual health </w:t>
      </w:r>
      <w:r w:rsidR="00DD1707" w:rsidRPr="00693019">
        <w:rPr>
          <w:lang w:val="en-US"/>
        </w:rPr>
        <w:t>(</w:t>
      </w:r>
      <w:r w:rsidR="00881693" w:rsidRPr="00693019">
        <w:rPr>
          <w:lang w:val="en-US"/>
        </w:rPr>
        <w:t>Article 5(1)</w:t>
      </w:r>
      <w:r w:rsidR="00DD1707" w:rsidRPr="00693019">
        <w:rPr>
          <w:lang w:val="en-US"/>
        </w:rPr>
        <w:t>)</w:t>
      </w:r>
      <w:r w:rsidR="00F45B58" w:rsidRPr="00693019">
        <w:rPr>
          <w:lang w:val="en-US"/>
        </w:rPr>
        <w:t xml:space="preserve">, </w:t>
      </w:r>
      <w:r w:rsidRPr="00693019">
        <w:rPr>
          <w:lang w:val="en-US"/>
        </w:rPr>
        <w:t xml:space="preserve">but also </w:t>
      </w:r>
      <w:r w:rsidR="005F3369" w:rsidRPr="00693019">
        <w:rPr>
          <w:lang w:val="en-US"/>
        </w:rPr>
        <w:t xml:space="preserve">to </w:t>
      </w:r>
      <w:r w:rsidRPr="00693019">
        <w:rPr>
          <w:lang w:val="en-US"/>
        </w:rPr>
        <w:t xml:space="preserve">public health </w:t>
      </w:r>
      <w:r w:rsidR="00DD1707" w:rsidRPr="00693019">
        <w:rPr>
          <w:lang w:val="en-US"/>
        </w:rPr>
        <w:t>(</w:t>
      </w:r>
      <w:r w:rsidR="007251AB" w:rsidRPr="00693019">
        <w:rPr>
          <w:lang w:val="en-US"/>
        </w:rPr>
        <w:t>Article</w:t>
      </w:r>
      <w:r w:rsidR="00DD1707" w:rsidRPr="00693019">
        <w:rPr>
          <w:lang w:val="en-US"/>
        </w:rPr>
        <w:t xml:space="preserve"> 26</w:t>
      </w:r>
      <w:r w:rsidR="003573AD" w:rsidRPr="00693019">
        <w:rPr>
          <w:lang w:val="en-US"/>
        </w:rPr>
        <w:t xml:space="preserve"> of the Convention and </w:t>
      </w:r>
      <w:r w:rsidRPr="00693019">
        <w:rPr>
          <w:lang w:val="en-US"/>
        </w:rPr>
        <w:t>Article 10(1)</w:t>
      </w:r>
      <w:r w:rsidR="00DD1707" w:rsidRPr="00693019">
        <w:rPr>
          <w:lang w:val="en-US"/>
        </w:rPr>
        <w:t xml:space="preserve"> </w:t>
      </w:r>
      <w:r w:rsidRPr="00693019">
        <w:rPr>
          <w:lang w:val="en-US"/>
        </w:rPr>
        <w:t>of the Protocol of</w:t>
      </w:r>
      <w:r w:rsidR="00DD1707" w:rsidRPr="00693019">
        <w:rPr>
          <w:lang w:val="en-US"/>
        </w:rPr>
        <w:t xml:space="preserve"> San Salvador), </w:t>
      </w:r>
      <w:r w:rsidRPr="00693019">
        <w:rPr>
          <w:lang w:val="en-US"/>
        </w:rPr>
        <w:t xml:space="preserve">which is the </w:t>
      </w:r>
      <w:r w:rsidR="00FB286C">
        <w:rPr>
          <w:lang w:val="en-US"/>
        </w:rPr>
        <w:t>sum</w:t>
      </w:r>
      <w:r w:rsidR="00FB286C" w:rsidRPr="00693019">
        <w:rPr>
          <w:lang w:val="en-US"/>
        </w:rPr>
        <w:t xml:space="preserve"> </w:t>
      </w:r>
      <w:r w:rsidRPr="00693019">
        <w:rPr>
          <w:lang w:val="en-US"/>
        </w:rPr>
        <w:t xml:space="preserve">of the health of the inhabitants. </w:t>
      </w:r>
      <w:r w:rsidR="005F3369" w:rsidRPr="00693019">
        <w:rPr>
          <w:lang w:val="en-US"/>
        </w:rPr>
        <w:t xml:space="preserve">According to </w:t>
      </w:r>
      <w:r w:rsidRPr="00693019">
        <w:rPr>
          <w:lang w:val="en-US"/>
        </w:rPr>
        <w:t>the World Health Organization</w:t>
      </w:r>
      <w:r w:rsidR="00F30A54" w:rsidRPr="00693019">
        <w:rPr>
          <w:lang w:val="en-US"/>
        </w:rPr>
        <w:t xml:space="preserve"> (</w:t>
      </w:r>
      <w:r w:rsidR="003573AD" w:rsidRPr="00693019">
        <w:rPr>
          <w:lang w:val="en-US"/>
        </w:rPr>
        <w:t>hereinafter</w:t>
      </w:r>
      <w:r w:rsidR="00F30A54" w:rsidRPr="00693019">
        <w:rPr>
          <w:lang w:val="en-US"/>
        </w:rPr>
        <w:t xml:space="preserve"> “</w:t>
      </w:r>
      <w:r w:rsidRPr="00693019">
        <w:rPr>
          <w:lang w:val="en-US"/>
        </w:rPr>
        <w:t>WHO</w:t>
      </w:r>
      <w:r w:rsidR="00F30A54" w:rsidRPr="00693019">
        <w:rPr>
          <w:lang w:val="en-US"/>
        </w:rPr>
        <w:t>”)</w:t>
      </w:r>
      <w:r w:rsidR="006A64A0" w:rsidRPr="00693019">
        <w:rPr>
          <w:lang w:val="en-US"/>
        </w:rPr>
        <w:t>,</w:t>
      </w:r>
      <w:r w:rsidR="00DD1707" w:rsidRPr="00693019">
        <w:rPr>
          <w:lang w:val="en-US"/>
        </w:rPr>
        <w:t xml:space="preserve"> </w:t>
      </w:r>
      <w:r w:rsidR="005F3369" w:rsidRPr="00693019">
        <w:rPr>
          <w:lang w:val="en-US"/>
        </w:rPr>
        <w:t xml:space="preserve">the classic concept of health is </w:t>
      </w:r>
      <w:r w:rsidRPr="00693019">
        <w:rPr>
          <w:lang w:val="en-US"/>
        </w:rPr>
        <w:t xml:space="preserve">a state of complete physical, mental and social well-being and not </w:t>
      </w:r>
      <w:r w:rsidR="00924309" w:rsidRPr="00693019">
        <w:rPr>
          <w:lang w:val="en-US"/>
        </w:rPr>
        <w:t>mere</w:t>
      </w:r>
      <w:r w:rsidRPr="00693019">
        <w:rPr>
          <w:lang w:val="en-US"/>
        </w:rPr>
        <w:t xml:space="preserve">ly the absence of </w:t>
      </w:r>
      <w:r w:rsidR="00924309" w:rsidRPr="00693019">
        <w:rPr>
          <w:lang w:val="en-US"/>
        </w:rPr>
        <w:t>disease</w:t>
      </w:r>
      <w:r w:rsidR="00C802D0">
        <w:rPr>
          <w:lang w:val="en-US"/>
        </w:rPr>
        <w:t>s</w:t>
      </w:r>
      <w:r w:rsidR="00924309" w:rsidRPr="00693019">
        <w:rPr>
          <w:lang w:val="en-US"/>
        </w:rPr>
        <w:t xml:space="preserve"> or </w:t>
      </w:r>
      <w:r w:rsidR="00C802D0" w:rsidRPr="00693019">
        <w:rPr>
          <w:lang w:val="en-US"/>
        </w:rPr>
        <w:t>illness</w:t>
      </w:r>
      <w:r w:rsidR="00C802D0">
        <w:rPr>
          <w:lang w:val="en-US"/>
        </w:rPr>
        <w:t>es</w:t>
      </w:r>
      <w:r w:rsidR="00924309" w:rsidRPr="00693019">
        <w:rPr>
          <w:lang w:val="en-US"/>
        </w:rPr>
        <w:t>.</w:t>
      </w:r>
      <w:r w:rsidR="00F45B58" w:rsidRPr="00693019">
        <w:rPr>
          <w:rStyle w:val="Refdenotaalpie"/>
          <w:lang w:val="en-US"/>
        </w:rPr>
        <w:footnoteReference w:id="121"/>
      </w:r>
      <w:r w:rsidR="00924309" w:rsidRPr="00693019">
        <w:rPr>
          <w:lang w:val="en-US"/>
        </w:rPr>
        <w:t xml:space="preserve"> Th</w:t>
      </w:r>
      <w:r w:rsidR="00773F4B" w:rsidRPr="00693019">
        <w:rPr>
          <w:lang w:val="en-US"/>
        </w:rPr>
        <w:t>ose</w:t>
      </w:r>
      <w:r w:rsidR="00924309" w:rsidRPr="00693019">
        <w:rPr>
          <w:lang w:val="en-US"/>
        </w:rPr>
        <w:t xml:space="preserve"> discriminated against based on their</w:t>
      </w:r>
      <w:r w:rsidR="00DD1707" w:rsidRPr="00693019">
        <w:rPr>
          <w:lang w:val="en-US"/>
        </w:rPr>
        <w:t xml:space="preserve"> </w:t>
      </w:r>
      <w:r w:rsidR="00695CE8" w:rsidRPr="00693019">
        <w:rPr>
          <w:lang w:val="en-US"/>
        </w:rPr>
        <w:t>sexual orientation</w:t>
      </w:r>
      <w:r w:rsidR="006978BE" w:rsidRPr="00693019">
        <w:rPr>
          <w:lang w:val="en-US"/>
        </w:rPr>
        <w:t xml:space="preserve"> – since </w:t>
      </w:r>
      <w:r w:rsidR="00924309" w:rsidRPr="00693019">
        <w:rPr>
          <w:lang w:val="en-US"/>
        </w:rPr>
        <w:t xml:space="preserve">this </w:t>
      </w:r>
      <w:r w:rsidR="00E76CC9">
        <w:rPr>
          <w:lang w:val="en-US"/>
        </w:rPr>
        <w:t>is part of</w:t>
      </w:r>
      <w:r w:rsidR="00924309" w:rsidRPr="00693019">
        <w:rPr>
          <w:lang w:val="en-US"/>
        </w:rPr>
        <w:t xml:space="preserve"> their identity and, consequently, </w:t>
      </w:r>
      <w:r w:rsidR="00E76CC9">
        <w:rPr>
          <w:lang w:val="en-US"/>
        </w:rPr>
        <w:t xml:space="preserve">of </w:t>
      </w:r>
      <w:r w:rsidR="00924309" w:rsidRPr="00693019">
        <w:rPr>
          <w:lang w:val="en-US"/>
        </w:rPr>
        <w:t>their mental integrity</w:t>
      </w:r>
      <w:r w:rsidR="006978BE" w:rsidRPr="00693019">
        <w:rPr>
          <w:lang w:val="en-US"/>
        </w:rPr>
        <w:t xml:space="preserve"> – may be prone to psychological problems resulting from a specific situation or event; in other words, their individual health is affected </w:t>
      </w:r>
      <w:r w:rsidR="00E76CC9">
        <w:rPr>
          <w:lang w:val="en-US"/>
        </w:rPr>
        <w:t xml:space="preserve">as a whole </w:t>
      </w:r>
      <w:r w:rsidR="006978BE" w:rsidRPr="00693019">
        <w:rPr>
          <w:lang w:val="en-US"/>
        </w:rPr>
        <w:t xml:space="preserve">even if </w:t>
      </w:r>
      <w:r w:rsidR="00E76CC9">
        <w:rPr>
          <w:lang w:val="en-US"/>
        </w:rPr>
        <w:t xml:space="preserve">the discrimination </w:t>
      </w:r>
      <w:r w:rsidR="006978BE" w:rsidRPr="00693019">
        <w:rPr>
          <w:lang w:val="en-US"/>
        </w:rPr>
        <w:t>only</w:t>
      </w:r>
      <w:r w:rsidR="00E76CC9">
        <w:rPr>
          <w:lang w:val="en-US"/>
        </w:rPr>
        <w:t xml:space="preserve"> occurs</w:t>
      </w:r>
      <w:r w:rsidR="006978BE" w:rsidRPr="00693019">
        <w:rPr>
          <w:lang w:val="en-US"/>
        </w:rPr>
        <w:t xml:space="preserve"> in certain situations.</w:t>
      </w:r>
    </w:p>
    <w:p w14:paraId="0037B8C8" w14:textId="46F8AA34" w:rsidR="00DD1707" w:rsidRPr="00693019" w:rsidRDefault="00E8500E" w:rsidP="000F517F">
      <w:pPr>
        <w:pStyle w:val="Numberedparagraphs"/>
        <w:spacing w:before="120" w:after="120"/>
        <w:rPr>
          <w:lang w:val="en-US"/>
        </w:rPr>
      </w:pPr>
      <w:r>
        <w:rPr>
          <w:lang w:val="en-US"/>
        </w:rPr>
        <w:t xml:space="preserve">As well </w:t>
      </w:r>
      <w:r w:rsidRPr="00693019">
        <w:rPr>
          <w:lang w:val="en-US"/>
        </w:rPr>
        <w:t>it has been shown</w:t>
      </w:r>
      <w:r w:rsidR="000F517F" w:rsidRPr="00693019">
        <w:rPr>
          <w:lang w:val="en-US"/>
        </w:rPr>
        <w:t xml:space="preserve">, at least based on pioneering North American research </w:t>
      </w:r>
      <w:r>
        <w:rPr>
          <w:lang w:val="en-US"/>
        </w:rPr>
        <w:t>of</w:t>
      </w:r>
      <w:r w:rsidRPr="00693019">
        <w:rPr>
          <w:lang w:val="en-US"/>
        </w:rPr>
        <w:t xml:space="preserve"> </w:t>
      </w:r>
      <w:r w:rsidR="000F517F" w:rsidRPr="00693019">
        <w:rPr>
          <w:lang w:val="en-US"/>
        </w:rPr>
        <w:t xml:space="preserve">the 1950s, that </w:t>
      </w:r>
      <w:r w:rsidR="00773F4B" w:rsidRPr="00693019">
        <w:rPr>
          <w:lang w:val="en-US"/>
        </w:rPr>
        <w:t>the sexual conduct of a very significant</w:t>
      </w:r>
      <w:r w:rsidR="000F517F" w:rsidRPr="00693019">
        <w:rPr>
          <w:lang w:val="en-US"/>
        </w:rPr>
        <w:t xml:space="preserve"> percentage of </w:t>
      </w:r>
      <w:r w:rsidR="00773F4B" w:rsidRPr="00693019">
        <w:rPr>
          <w:lang w:val="en-US"/>
        </w:rPr>
        <w:t>the population</w:t>
      </w:r>
      <w:r w:rsidR="000F517F" w:rsidRPr="00693019">
        <w:rPr>
          <w:lang w:val="en-US"/>
        </w:rPr>
        <w:t xml:space="preserve"> does not respond to the heteronormative or cisno</w:t>
      </w:r>
      <w:r w:rsidR="00CB43CD" w:rsidRPr="00693019">
        <w:rPr>
          <w:lang w:val="en-US"/>
        </w:rPr>
        <w:t>r</w:t>
      </w:r>
      <w:r w:rsidR="000F517F" w:rsidRPr="00693019">
        <w:rPr>
          <w:lang w:val="en-US"/>
        </w:rPr>
        <w:t xml:space="preserve">mative stereotype. </w:t>
      </w:r>
      <w:r w:rsidR="00DB5DEF">
        <w:rPr>
          <w:lang w:val="en-US"/>
        </w:rPr>
        <w:t>Therefore</w:t>
      </w:r>
      <w:r w:rsidR="000F517F" w:rsidRPr="00693019">
        <w:rPr>
          <w:lang w:val="en-US"/>
        </w:rPr>
        <w:t xml:space="preserve">, </w:t>
      </w:r>
      <w:r w:rsidR="00773F4B" w:rsidRPr="00693019">
        <w:rPr>
          <w:lang w:val="en-US"/>
        </w:rPr>
        <w:t>owing to</w:t>
      </w:r>
      <w:r w:rsidR="000F517F" w:rsidRPr="00693019">
        <w:rPr>
          <w:lang w:val="en-US"/>
        </w:rPr>
        <w:t xml:space="preserve"> the discrimination suffered by LGBTI persons, who constitute a considerable percentage of the population, their </w:t>
      </w:r>
      <w:r w:rsidR="00DB5DEF">
        <w:rPr>
          <w:lang w:val="en-US"/>
        </w:rPr>
        <w:t>interactions</w:t>
      </w:r>
      <w:r w:rsidR="000F517F" w:rsidRPr="00693019">
        <w:rPr>
          <w:lang w:val="en-US"/>
        </w:rPr>
        <w:t xml:space="preserve"> with the rest of the population tend to </w:t>
      </w:r>
      <w:r w:rsidR="00DB5DEF">
        <w:rPr>
          <w:lang w:val="en-US"/>
        </w:rPr>
        <w:t>happen</w:t>
      </w:r>
      <w:r w:rsidR="00DB5DEF" w:rsidRPr="00693019">
        <w:rPr>
          <w:lang w:val="en-US"/>
        </w:rPr>
        <w:t xml:space="preserve"> </w:t>
      </w:r>
      <w:r w:rsidR="00DB5DEF">
        <w:rPr>
          <w:lang w:val="en-US"/>
        </w:rPr>
        <w:t>under</w:t>
      </w:r>
      <w:r w:rsidR="00DB5DEF" w:rsidRPr="00693019">
        <w:rPr>
          <w:lang w:val="en-US"/>
        </w:rPr>
        <w:t xml:space="preserve"> </w:t>
      </w:r>
      <w:r w:rsidR="006A64A0" w:rsidRPr="00693019">
        <w:rPr>
          <w:lang w:val="en-US"/>
        </w:rPr>
        <w:t xml:space="preserve">conditions of </w:t>
      </w:r>
      <w:r w:rsidR="006072DF" w:rsidRPr="00693019">
        <w:rPr>
          <w:lang w:val="en-US"/>
        </w:rPr>
        <w:t xml:space="preserve">more or less pronounced </w:t>
      </w:r>
      <w:r w:rsidR="000F517F" w:rsidRPr="00693019">
        <w:rPr>
          <w:lang w:val="en-US"/>
        </w:rPr>
        <w:t>situation</w:t>
      </w:r>
      <w:r w:rsidR="006A64A0" w:rsidRPr="00693019">
        <w:rPr>
          <w:lang w:val="en-US"/>
        </w:rPr>
        <w:t>al</w:t>
      </w:r>
      <w:r w:rsidR="000F517F" w:rsidRPr="00693019">
        <w:rPr>
          <w:lang w:val="en-US"/>
        </w:rPr>
        <w:t xml:space="preserve"> neurosis</w:t>
      </w:r>
      <w:r w:rsidR="00DB5DEF">
        <w:rPr>
          <w:lang w:val="en-US"/>
        </w:rPr>
        <w:t>.</w:t>
      </w:r>
      <w:r w:rsidR="004E5757">
        <w:rPr>
          <w:lang w:val="en-US"/>
        </w:rPr>
        <w:t xml:space="preserve"> </w:t>
      </w:r>
      <w:r w:rsidR="00DB5DEF">
        <w:rPr>
          <w:lang w:val="en-US"/>
        </w:rPr>
        <w:t>T</w:t>
      </w:r>
      <w:r w:rsidR="006072DF" w:rsidRPr="00693019">
        <w:rPr>
          <w:lang w:val="en-US"/>
        </w:rPr>
        <w:t>his</w:t>
      </w:r>
      <w:r w:rsidR="000F517F" w:rsidRPr="00693019">
        <w:rPr>
          <w:lang w:val="en-US"/>
        </w:rPr>
        <w:t xml:space="preserve"> </w:t>
      </w:r>
      <w:r w:rsidR="002A434C">
        <w:rPr>
          <w:lang w:val="en-US"/>
        </w:rPr>
        <w:t xml:space="preserve">consequently </w:t>
      </w:r>
      <w:r w:rsidR="006A64A0" w:rsidRPr="00693019">
        <w:rPr>
          <w:lang w:val="en-US"/>
        </w:rPr>
        <w:t xml:space="preserve">also </w:t>
      </w:r>
      <w:r w:rsidR="000F517F" w:rsidRPr="00693019">
        <w:rPr>
          <w:lang w:val="en-US"/>
        </w:rPr>
        <w:t>creat</w:t>
      </w:r>
      <w:r w:rsidR="006072DF" w:rsidRPr="00693019">
        <w:rPr>
          <w:lang w:val="en-US"/>
        </w:rPr>
        <w:t>es</w:t>
      </w:r>
      <w:r w:rsidR="000F517F" w:rsidRPr="00693019">
        <w:rPr>
          <w:lang w:val="en-US"/>
        </w:rPr>
        <w:t xml:space="preserve"> problems for those with whom LGBTI persons interact</w:t>
      </w:r>
      <w:r w:rsidR="003D66F6">
        <w:rPr>
          <w:lang w:val="en-US"/>
        </w:rPr>
        <w:t>.</w:t>
      </w:r>
      <w:r w:rsidR="003D66F6" w:rsidRPr="00693019">
        <w:rPr>
          <w:lang w:val="en-US"/>
        </w:rPr>
        <w:t xml:space="preserve"> </w:t>
      </w:r>
      <w:r w:rsidR="003D66F6">
        <w:rPr>
          <w:lang w:val="en-US"/>
        </w:rPr>
        <w:t>A</w:t>
      </w:r>
      <w:r w:rsidR="00D133E8">
        <w:rPr>
          <w:lang w:val="en-US"/>
        </w:rPr>
        <w:t>s such</w:t>
      </w:r>
      <w:r w:rsidR="000F517F" w:rsidRPr="00693019">
        <w:rPr>
          <w:lang w:val="en-US"/>
        </w:rPr>
        <w:t>, social relations in general tend to become unbalanced</w:t>
      </w:r>
      <w:r w:rsidR="00DD1707" w:rsidRPr="00693019">
        <w:rPr>
          <w:lang w:val="en-US"/>
        </w:rPr>
        <w:t xml:space="preserve">. </w:t>
      </w:r>
    </w:p>
    <w:p w14:paraId="27AA12EF" w14:textId="499BA85B" w:rsidR="00C36221" w:rsidRPr="00693019" w:rsidRDefault="000F517F" w:rsidP="00F3144D">
      <w:pPr>
        <w:pStyle w:val="Numberedparagraphs"/>
        <w:spacing w:before="120" w:after="120"/>
        <w:rPr>
          <w:lang w:val="en-US"/>
        </w:rPr>
      </w:pPr>
      <w:r w:rsidRPr="00693019">
        <w:rPr>
          <w:lang w:val="en-US"/>
        </w:rPr>
        <w:t xml:space="preserve">Consequently, the better the health (psychological well-being) </w:t>
      </w:r>
      <w:r w:rsidR="00033F7B" w:rsidRPr="00693019">
        <w:rPr>
          <w:lang w:val="en-US"/>
        </w:rPr>
        <w:t xml:space="preserve">of the members of a population, the better </w:t>
      </w:r>
      <w:r w:rsidR="00F6461C">
        <w:rPr>
          <w:lang w:val="en-US"/>
        </w:rPr>
        <w:t xml:space="preserve">will be </w:t>
      </w:r>
      <w:r w:rsidR="00033F7B" w:rsidRPr="00693019">
        <w:rPr>
          <w:lang w:val="en-US"/>
        </w:rPr>
        <w:t>the public health</w:t>
      </w:r>
      <w:r w:rsidR="00F6461C">
        <w:rPr>
          <w:lang w:val="en-US"/>
        </w:rPr>
        <w:t xml:space="preserve"> of such society</w:t>
      </w:r>
      <w:r w:rsidR="006072DF" w:rsidRPr="00693019">
        <w:rPr>
          <w:lang w:val="en-US"/>
        </w:rPr>
        <w:t>. Conversely,</w:t>
      </w:r>
      <w:r w:rsidR="00033F7B" w:rsidRPr="00693019">
        <w:rPr>
          <w:lang w:val="en-US"/>
        </w:rPr>
        <w:t xml:space="preserve"> the </w:t>
      </w:r>
      <w:r w:rsidR="00C36221" w:rsidRPr="00693019">
        <w:rPr>
          <w:lang w:val="en-US"/>
        </w:rPr>
        <w:t>more people with a deteriorated psychological well-being</w:t>
      </w:r>
      <w:r w:rsidR="00F6461C">
        <w:rPr>
          <w:lang w:val="en-US"/>
        </w:rPr>
        <w:t xml:space="preserve"> exist within a population</w:t>
      </w:r>
      <w:r w:rsidR="00C36221" w:rsidRPr="00693019">
        <w:rPr>
          <w:lang w:val="en-US"/>
        </w:rPr>
        <w:t xml:space="preserve">, </w:t>
      </w:r>
      <w:r w:rsidR="00F3144D" w:rsidRPr="00693019">
        <w:rPr>
          <w:lang w:val="en-US"/>
        </w:rPr>
        <w:t xml:space="preserve">the more </w:t>
      </w:r>
      <w:r w:rsidR="00F6461C" w:rsidRPr="00693019">
        <w:rPr>
          <w:lang w:val="en-US"/>
        </w:rPr>
        <w:t xml:space="preserve">the general level of psychological well-being of the population </w:t>
      </w:r>
      <w:r w:rsidR="00F6461C">
        <w:rPr>
          <w:lang w:val="en-US"/>
        </w:rPr>
        <w:t>(</w:t>
      </w:r>
      <w:r w:rsidR="00C36221" w:rsidRPr="00693019">
        <w:rPr>
          <w:lang w:val="en-US"/>
        </w:rPr>
        <w:t>public health</w:t>
      </w:r>
      <w:r w:rsidR="00F6461C">
        <w:rPr>
          <w:lang w:val="en-US"/>
        </w:rPr>
        <w:t>)</w:t>
      </w:r>
      <w:r w:rsidR="00C36221" w:rsidRPr="00693019">
        <w:rPr>
          <w:lang w:val="en-US"/>
        </w:rPr>
        <w:t xml:space="preserve"> </w:t>
      </w:r>
      <w:r w:rsidR="00F6461C">
        <w:rPr>
          <w:lang w:val="en-US"/>
        </w:rPr>
        <w:t>will be</w:t>
      </w:r>
      <w:r w:rsidR="00F6461C" w:rsidRPr="00693019">
        <w:rPr>
          <w:lang w:val="en-US"/>
        </w:rPr>
        <w:t xml:space="preserve"> </w:t>
      </w:r>
      <w:r w:rsidR="00C36221" w:rsidRPr="00693019">
        <w:rPr>
          <w:lang w:val="en-US"/>
        </w:rPr>
        <w:t>affected</w:t>
      </w:r>
      <w:r w:rsidR="00686753">
        <w:rPr>
          <w:lang w:val="en-US"/>
        </w:rPr>
        <w:t>.</w:t>
      </w:r>
      <w:r w:rsidR="00F6461C">
        <w:rPr>
          <w:lang w:val="en-US"/>
        </w:rPr>
        <w:t xml:space="preserve"> </w:t>
      </w:r>
      <w:r w:rsidR="00686753">
        <w:rPr>
          <w:lang w:val="en-US"/>
        </w:rPr>
        <w:t xml:space="preserve">This is so </w:t>
      </w:r>
      <w:r w:rsidR="00F6461C">
        <w:rPr>
          <w:lang w:val="en-US"/>
        </w:rPr>
        <w:t xml:space="preserve">not only </w:t>
      </w:r>
      <w:r w:rsidR="00686753">
        <w:rPr>
          <w:lang w:val="en-US"/>
        </w:rPr>
        <w:t xml:space="preserve">because </w:t>
      </w:r>
      <w:r w:rsidR="00686753">
        <w:rPr>
          <w:lang w:val="en-US"/>
        </w:rPr>
        <w:lastRenderedPageBreak/>
        <w:t>of</w:t>
      </w:r>
      <w:r w:rsidR="00F6461C">
        <w:rPr>
          <w:lang w:val="en-US"/>
        </w:rPr>
        <w:t xml:space="preserve"> those who suffer from poor psychological well-being</w:t>
      </w:r>
      <w:r w:rsidR="006A64A0" w:rsidRPr="00693019">
        <w:rPr>
          <w:lang w:val="en-US"/>
        </w:rPr>
        <w:t>,</w:t>
      </w:r>
      <w:r w:rsidR="00C36221" w:rsidRPr="00693019">
        <w:rPr>
          <w:lang w:val="en-US"/>
        </w:rPr>
        <w:t xml:space="preserve"> but also, because those </w:t>
      </w:r>
      <w:r w:rsidR="008D48CB">
        <w:rPr>
          <w:lang w:val="en-US"/>
        </w:rPr>
        <w:t>individuals</w:t>
      </w:r>
      <w:r w:rsidR="00C36221" w:rsidRPr="00693019">
        <w:rPr>
          <w:lang w:val="en-US"/>
        </w:rPr>
        <w:t xml:space="preserve"> interact with </w:t>
      </w:r>
      <w:r w:rsidR="00F6461C">
        <w:rPr>
          <w:lang w:val="en-US"/>
        </w:rPr>
        <w:t xml:space="preserve">other members in </w:t>
      </w:r>
      <w:r w:rsidR="00C36221" w:rsidRPr="00693019">
        <w:rPr>
          <w:lang w:val="en-US"/>
        </w:rPr>
        <w:t>society</w:t>
      </w:r>
      <w:r w:rsidR="00686753">
        <w:rPr>
          <w:lang w:val="en-US"/>
        </w:rPr>
        <w:t xml:space="preserve"> who find themselves affected too</w:t>
      </w:r>
      <w:r w:rsidR="00C36221" w:rsidRPr="00693019">
        <w:rPr>
          <w:lang w:val="en-US"/>
        </w:rPr>
        <w:t>.</w:t>
      </w:r>
    </w:p>
    <w:p w14:paraId="47F13208" w14:textId="203DEA8F" w:rsidR="00B545CE" w:rsidRPr="00693019" w:rsidRDefault="00B545CE" w:rsidP="00B545CE">
      <w:pPr>
        <w:pStyle w:val="Ttulo2"/>
        <w:spacing w:before="240" w:after="240"/>
        <w:rPr>
          <w:lang w:val="en-US"/>
        </w:rPr>
      </w:pPr>
      <w:bookmarkStart w:id="63" w:name="_Toc497747485"/>
      <w:bookmarkStart w:id="64" w:name="_Toc508103503"/>
      <w:bookmarkEnd w:id="62"/>
      <w:r w:rsidRPr="00693019">
        <w:rPr>
          <w:lang w:val="en-US"/>
        </w:rPr>
        <w:t xml:space="preserve">C. </w:t>
      </w:r>
      <w:r w:rsidR="00033F7B" w:rsidRPr="00693019">
        <w:rPr>
          <w:lang w:val="en-US"/>
        </w:rPr>
        <w:t>Regarding the structure of this advisory opinion</w:t>
      </w:r>
      <w:bookmarkEnd w:id="63"/>
      <w:bookmarkEnd w:id="64"/>
    </w:p>
    <w:p w14:paraId="373D3DA4" w14:textId="252A98B8" w:rsidR="00033F7B" w:rsidRPr="00693019" w:rsidRDefault="00033F7B" w:rsidP="00B545CE">
      <w:pPr>
        <w:pStyle w:val="Numberedparagraphs"/>
        <w:spacing w:before="120" w:after="120"/>
        <w:rPr>
          <w:rFonts w:eastAsia="Calibri"/>
          <w:color w:val="auto"/>
          <w:lang w:val="en-US"/>
        </w:rPr>
      </w:pPr>
      <w:r w:rsidRPr="00693019">
        <w:rPr>
          <w:rFonts w:eastAsia="Calibri"/>
          <w:color w:val="auto"/>
          <w:lang w:val="en-US"/>
        </w:rPr>
        <w:t>The Court recalls that</w:t>
      </w:r>
      <w:r w:rsidR="00AB44CB">
        <w:rPr>
          <w:rFonts w:eastAsia="Calibri"/>
          <w:color w:val="auto"/>
          <w:lang w:val="en-US"/>
        </w:rPr>
        <w:t xml:space="preserve"> it is</w:t>
      </w:r>
      <w:r w:rsidRPr="00693019">
        <w:rPr>
          <w:rFonts w:eastAsia="Calibri"/>
          <w:color w:val="auto"/>
          <w:lang w:val="en-US"/>
        </w:rPr>
        <w:t xml:space="preserve"> inherent </w:t>
      </w:r>
      <w:r w:rsidR="00AB44CB">
        <w:rPr>
          <w:rFonts w:eastAsia="Calibri"/>
          <w:color w:val="auto"/>
          <w:lang w:val="en-US"/>
        </w:rPr>
        <w:t>to</w:t>
      </w:r>
      <w:r w:rsidR="00AB44CB" w:rsidRPr="00693019">
        <w:rPr>
          <w:rFonts w:eastAsia="Calibri"/>
          <w:color w:val="auto"/>
          <w:lang w:val="en-US"/>
        </w:rPr>
        <w:t xml:space="preserve"> </w:t>
      </w:r>
      <w:r w:rsidRPr="00693019">
        <w:rPr>
          <w:rFonts w:eastAsia="Calibri"/>
          <w:color w:val="auto"/>
          <w:lang w:val="en-US"/>
        </w:rPr>
        <w:t xml:space="preserve">its attributes the authority to structure its rulings as it considers most appropriate </w:t>
      </w:r>
      <w:r w:rsidR="00F3144D" w:rsidRPr="00693019">
        <w:rPr>
          <w:rFonts w:eastAsia="Calibri"/>
          <w:color w:val="auto"/>
          <w:lang w:val="en-US"/>
        </w:rPr>
        <w:t>in</w:t>
      </w:r>
      <w:r w:rsidRPr="00693019">
        <w:rPr>
          <w:rFonts w:eastAsia="Calibri"/>
          <w:color w:val="auto"/>
          <w:lang w:val="en-US"/>
        </w:rPr>
        <w:t xml:space="preserve"> the interests of law and</w:t>
      </w:r>
      <w:r w:rsidR="00F3144D" w:rsidRPr="00693019">
        <w:rPr>
          <w:rFonts w:eastAsia="Calibri"/>
          <w:color w:val="auto"/>
          <w:lang w:val="en-US"/>
        </w:rPr>
        <w:t xml:space="preserve"> for</w:t>
      </w:r>
      <w:r w:rsidRPr="00693019">
        <w:rPr>
          <w:rFonts w:eastAsia="Calibri"/>
          <w:color w:val="auto"/>
          <w:lang w:val="en-US"/>
        </w:rPr>
        <w:t xml:space="preserve"> the </w:t>
      </w:r>
      <w:r w:rsidR="00AB44CB">
        <w:rPr>
          <w:rFonts w:eastAsia="Calibri"/>
          <w:color w:val="auto"/>
          <w:lang w:val="en-US"/>
        </w:rPr>
        <w:t>purpose</w:t>
      </w:r>
      <w:r w:rsidR="00AB44CB" w:rsidRPr="00693019">
        <w:rPr>
          <w:rFonts w:eastAsia="Calibri"/>
          <w:color w:val="auto"/>
          <w:lang w:val="en-US"/>
        </w:rPr>
        <w:t xml:space="preserve"> </w:t>
      </w:r>
      <w:r w:rsidRPr="00693019">
        <w:rPr>
          <w:rFonts w:eastAsia="Calibri"/>
          <w:color w:val="auto"/>
          <w:lang w:val="en-US"/>
        </w:rPr>
        <w:t>of an advisory opinion.</w:t>
      </w:r>
    </w:p>
    <w:p w14:paraId="23BAF10C" w14:textId="6E318210" w:rsidR="00B545CE" w:rsidRPr="00693019" w:rsidRDefault="00033F7B">
      <w:pPr>
        <w:pStyle w:val="Numberedparagraphs"/>
        <w:spacing w:before="120" w:after="120"/>
        <w:rPr>
          <w:lang w:val="en-US"/>
        </w:rPr>
      </w:pPr>
      <w:r w:rsidRPr="00693019">
        <w:rPr>
          <w:rFonts w:eastAsia="Calibri"/>
          <w:color w:val="auto"/>
          <w:lang w:val="en-US"/>
        </w:rPr>
        <w:t xml:space="preserve">Bearing this in mind, in order to respond satisfactorily to the questions </w:t>
      </w:r>
      <w:r w:rsidR="003300C1" w:rsidRPr="00693019">
        <w:rPr>
          <w:rFonts w:eastAsia="Calibri"/>
          <w:color w:val="auto"/>
          <w:lang w:val="en-US"/>
        </w:rPr>
        <w:t>raised</w:t>
      </w:r>
      <w:r w:rsidRPr="00693019">
        <w:rPr>
          <w:rFonts w:eastAsia="Calibri"/>
          <w:color w:val="auto"/>
          <w:lang w:val="en-US"/>
        </w:rPr>
        <w:t xml:space="preserve"> by the State </w:t>
      </w:r>
      <w:r w:rsidR="00130DC0" w:rsidRPr="00693019">
        <w:rPr>
          <w:lang w:val="en-US"/>
        </w:rPr>
        <w:t>of Costa</w:t>
      </w:r>
      <w:r w:rsidR="00CA39EF" w:rsidRPr="00693019">
        <w:rPr>
          <w:lang w:val="en-US"/>
        </w:rPr>
        <w:t xml:space="preserve"> Rica,</w:t>
      </w:r>
      <w:r w:rsidR="00B545CE" w:rsidRPr="00693019">
        <w:rPr>
          <w:lang w:val="en-US"/>
        </w:rPr>
        <w:t xml:space="preserve"> </w:t>
      </w:r>
      <w:r w:rsidR="003573AD" w:rsidRPr="00693019">
        <w:rPr>
          <w:lang w:val="en-US"/>
        </w:rPr>
        <w:t>the Court</w:t>
      </w:r>
      <w:r w:rsidR="00B545CE" w:rsidRPr="00693019">
        <w:rPr>
          <w:lang w:val="en-US"/>
        </w:rPr>
        <w:t xml:space="preserve"> ha</w:t>
      </w:r>
      <w:r w:rsidRPr="00693019">
        <w:rPr>
          <w:lang w:val="en-US"/>
        </w:rPr>
        <w:t>s decided to organize this opin</w:t>
      </w:r>
      <w:r w:rsidR="004E36CA" w:rsidRPr="00693019">
        <w:rPr>
          <w:lang w:val="en-US"/>
        </w:rPr>
        <w:t>ion</w:t>
      </w:r>
      <w:r w:rsidRPr="00693019">
        <w:rPr>
          <w:lang w:val="en-US"/>
        </w:rPr>
        <w:t xml:space="preserve"> as follows: </w:t>
      </w:r>
      <w:r w:rsidR="00B545CE" w:rsidRPr="00693019">
        <w:rPr>
          <w:lang w:val="en-US"/>
        </w:rPr>
        <w:t>(1)</w:t>
      </w:r>
      <w:r w:rsidR="00A1734D" w:rsidRPr="00693019">
        <w:rPr>
          <w:lang w:val="en-US"/>
        </w:rPr>
        <w:t xml:space="preserve"> </w:t>
      </w:r>
      <w:r w:rsidRPr="00693019">
        <w:rPr>
          <w:lang w:val="en-US"/>
        </w:rPr>
        <w:t>Chapter</w:t>
      </w:r>
      <w:r w:rsidR="00A1734D" w:rsidRPr="00693019">
        <w:rPr>
          <w:lang w:val="en-US"/>
        </w:rPr>
        <w:t xml:space="preserve"> V </w:t>
      </w:r>
      <w:r w:rsidRPr="00693019">
        <w:rPr>
          <w:lang w:val="en-US"/>
        </w:rPr>
        <w:t xml:space="preserve">will refer specifically to </w:t>
      </w:r>
      <w:r w:rsidR="00F3144D" w:rsidRPr="00693019">
        <w:rPr>
          <w:lang w:val="en-US"/>
        </w:rPr>
        <w:t xml:space="preserve">the </w:t>
      </w:r>
      <w:r w:rsidRPr="00693019">
        <w:rPr>
          <w:lang w:val="en-US"/>
        </w:rPr>
        <w:t>criteria</w:t>
      </w:r>
      <w:r w:rsidR="00F3144D" w:rsidRPr="00693019">
        <w:rPr>
          <w:lang w:val="en-US"/>
        </w:rPr>
        <w:t xml:space="preserve"> used in this Opinion to</w:t>
      </w:r>
      <w:r w:rsidRPr="00693019">
        <w:rPr>
          <w:lang w:val="en-US"/>
        </w:rPr>
        <w:t xml:space="preserve"> interpret the provisions </w:t>
      </w:r>
      <w:r w:rsidR="003573AD" w:rsidRPr="00693019">
        <w:rPr>
          <w:lang w:val="en-US"/>
        </w:rPr>
        <w:t>of the Convention</w:t>
      </w:r>
      <w:r w:rsidRPr="00693019">
        <w:rPr>
          <w:lang w:val="en-US"/>
        </w:rPr>
        <w:t xml:space="preserve">; </w:t>
      </w:r>
      <w:r w:rsidR="00A1734D" w:rsidRPr="00693019">
        <w:rPr>
          <w:lang w:val="en-US"/>
        </w:rPr>
        <w:t xml:space="preserve">(2) </w:t>
      </w:r>
      <w:r w:rsidRPr="00693019">
        <w:rPr>
          <w:lang w:val="en-US"/>
        </w:rPr>
        <w:t>Chapter</w:t>
      </w:r>
      <w:r w:rsidR="00B545CE" w:rsidRPr="00693019">
        <w:rPr>
          <w:lang w:val="en-US"/>
        </w:rPr>
        <w:t xml:space="preserve"> </w:t>
      </w:r>
      <w:r w:rsidR="008001E0" w:rsidRPr="00693019">
        <w:rPr>
          <w:lang w:val="en-US"/>
        </w:rPr>
        <w:t xml:space="preserve">VI </w:t>
      </w:r>
      <w:r w:rsidR="00F3144D" w:rsidRPr="00693019">
        <w:rPr>
          <w:lang w:val="en-US"/>
        </w:rPr>
        <w:t xml:space="preserve">will contain </w:t>
      </w:r>
      <w:r w:rsidRPr="00693019">
        <w:rPr>
          <w:lang w:val="en-US"/>
        </w:rPr>
        <w:t xml:space="preserve">general consideration on the right to </w:t>
      </w:r>
      <w:r w:rsidR="003573AD" w:rsidRPr="00693019">
        <w:rPr>
          <w:lang w:val="en-US"/>
        </w:rPr>
        <w:t>equality and non-discrimination and</w:t>
      </w:r>
      <w:r w:rsidR="00F3144D" w:rsidRPr="00693019">
        <w:rPr>
          <w:lang w:val="en-US"/>
        </w:rPr>
        <w:t>,</w:t>
      </w:r>
      <w:r w:rsidR="003573AD" w:rsidRPr="00693019">
        <w:rPr>
          <w:lang w:val="en-US"/>
        </w:rPr>
        <w:t xml:space="preserve"> </w:t>
      </w:r>
      <w:r w:rsidRPr="00693019">
        <w:rPr>
          <w:lang w:val="en-US"/>
        </w:rPr>
        <w:t>i</w:t>
      </w:r>
      <w:r w:rsidR="00B545CE" w:rsidRPr="00693019">
        <w:rPr>
          <w:lang w:val="en-US"/>
        </w:rPr>
        <w:t>n particular</w:t>
      </w:r>
      <w:r w:rsidR="00F3144D" w:rsidRPr="00693019">
        <w:rPr>
          <w:lang w:val="en-US"/>
        </w:rPr>
        <w:t>,</w:t>
      </w:r>
      <w:r w:rsidR="00B545CE" w:rsidRPr="00693019">
        <w:rPr>
          <w:lang w:val="en-US"/>
        </w:rPr>
        <w:t xml:space="preserve"> </w:t>
      </w:r>
      <w:r w:rsidR="00075E64">
        <w:rPr>
          <w:lang w:val="en-US"/>
        </w:rPr>
        <w:t>will analyze</w:t>
      </w:r>
      <w:r w:rsidR="00075E64" w:rsidRPr="00693019">
        <w:rPr>
          <w:lang w:val="en-US"/>
        </w:rPr>
        <w:t xml:space="preserve"> </w:t>
      </w:r>
      <w:r w:rsidRPr="00693019">
        <w:rPr>
          <w:lang w:val="en-US"/>
        </w:rPr>
        <w:t xml:space="preserve">this principle in relation to </w:t>
      </w:r>
      <w:r w:rsidR="003573AD" w:rsidRPr="00693019">
        <w:rPr>
          <w:lang w:val="en-US"/>
        </w:rPr>
        <w:t>gender identity</w:t>
      </w:r>
      <w:r w:rsidR="008001E0" w:rsidRPr="00693019">
        <w:rPr>
          <w:lang w:val="en-US"/>
        </w:rPr>
        <w:t xml:space="preserve">, </w:t>
      </w:r>
      <w:r w:rsidRPr="00693019">
        <w:rPr>
          <w:lang w:val="en-US"/>
        </w:rPr>
        <w:t xml:space="preserve">gender expression and </w:t>
      </w:r>
      <w:r w:rsidR="00695CE8" w:rsidRPr="00693019">
        <w:rPr>
          <w:lang w:val="en-US"/>
        </w:rPr>
        <w:t>sexual orientation</w:t>
      </w:r>
      <w:r w:rsidR="00B545CE" w:rsidRPr="00693019">
        <w:rPr>
          <w:lang w:val="en-US"/>
        </w:rPr>
        <w:t>; (</w:t>
      </w:r>
      <w:r w:rsidR="00A1734D" w:rsidRPr="00693019">
        <w:rPr>
          <w:lang w:val="en-US"/>
        </w:rPr>
        <w:t>3</w:t>
      </w:r>
      <w:r w:rsidR="00B545CE" w:rsidRPr="00693019">
        <w:rPr>
          <w:lang w:val="en-US"/>
        </w:rPr>
        <w:t xml:space="preserve">) </w:t>
      </w:r>
      <w:r w:rsidRPr="00693019">
        <w:rPr>
          <w:lang w:val="en-US"/>
        </w:rPr>
        <w:t>Chapter</w:t>
      </w:r>
      <w:r w:rsidR="00B545CE" w:rsidRPr="00693019">
        <w:rPr>
          <w:lang w:val="en-US"/>
        </w:rPr>
        <w:t xml:space="preserve"> VI</w:t>
      </w:r>
      <w:r w:rsidR="00A1734D" w:rsidRPr="00693019">
        <w:rPr>
          <w:lang w:val="en-US"/>
        </w:rPr>
        <w:t>I</w:t>
      </w:r>
      <w:r w:rsidRPr="00693019">
        <w:rPr>
          <w:lang w:val="en-US"/>
        </w:rPr>
        <w:t xml:space="preserve"> will deal with the issue</w:t>
      </w:r>
      <w:r w:rsidR="00F3144D" w:rsidRPr="00693019">
        <w:rPr>
          <w:lang w:val="en-US"/>
        </w:rPr>
        <w:t>s raised in the first three questions posed by the State; that is, those related to the right to gender identity and</w:t>
      </w:r>
      <w:r w:rsidRPr="00693019">
        <w:rPr>
          <w:lang w:val="en-US"/>
        </w:rPr>
        <w:t xml:space="preserve"> the name change procedure, </w:t>
      </w:r>
      <w:r w:rsidR="003573AD" w:rsidRPr="00693019">
        <w:rPr>
          <w:lang w:val="en-US"/>
        </w:rPr>
        <w:t xml:space="preserve">and </w:t>
      </w:r>
      <w:r w:rsidR="00B545CE" w:rsidRPr="00693019">
        <w:rPr>
          <w:lang w:val="en-US"/>
        </w:rPr>
        <w:t>(</w:t>
      </w:r>
      <w:r w:rsidR="00A1734D" w:rsidRPr="00693019">
        <w:rPr>
          <w:lang w:val="en-US"/>
        </w:rPr>
        <w:t>4</w:t>
      </w:r>
      <w:r w:rsidR="00B545CE" w:rsidRPr="00693019">
        <w:rPr>
          <w:lang w:val="en-US"/>
        </w:rPr>
        <w:t xml:space="preserve">) </w:t>
      </w:r>
      <w:r w:rsidRPr="00693019">
        <w:rPr>
          <w:lang w:val="en-US"/>
        </w:rPr>
        <w:t>Chapter</w:t>
      </w:r>
      <w:r w:rsidR="00B545CE" w:rsidRPr="00693019">
        <w:rPr>
          <w:lang w:val="en-US"/>
        </w:rPr>
        <w:t xml:space="preserve"> VII</w:t>
      </w:r>
      <w:r w:rsidR="00A1734D" w:rsidRPr="00693019">
        <w:rPr>
          <w:lang w:val="en-US"/>
        </w:rPr>
        <w:t>I</w:t>
      </w:r>
      <w:r w:rsidR="00B545CE" w:rsidRPr="00693019">
        <w:rPr>
          <w:lang w:val="en-US"/>
        </w:rPr>
        <w:t xml:space="preserve"> </w:t>
      </w:r>
      <w:r w:rsidRPr="00693019">
        <w:rPr>
          <w:lang w:val="en-US"/>
        </w:rPr>
        <w:t>will cover the last two questions, which relate to the rights derived from a relationship between same-sex couples</w:t>
      </w:r>
      <w:r w:rsidR="00B545CE" w:rsidRPr="00693019">
        <w:rPr>
          <w:lang w:val="en-US"/>
        </w:rPr>
        <w:t>.</w:t>
      </w:r>
      <w:r w:rsidR="00C901A1" w:rsidRPr="00693019">
        <w:rPr>
          <w:lang w:val="en-US"/>
        </w:rPr>
        <w:t xml:space="preserve"> </w:t>
      </w:r>
    </w:p>
    <w:p w14:paraId="6C28A49F" w14:textId="24AE559B" w:rsidR="00C901A1" w:rsidRPr="00693019" w:rsidRDefault="00F912A2">
      <w:pPr>
        <w:pStyle w:val="Numberedparagraphs"/>
        <w:numPr>
          <w:ilvl w:val="0"/>
          <w:numId w:val="0"/>
        </w:numPr>
        <w:spacing w:before="360" w:after="360"/>
        <w:jc w:val="center"/>
        <w:outlineLvl w:val="0"/>
        <w:rPr>
          <w:b/>
          <w:lang w:val="en-US"/>
        </w:rPr>
      </w:pPr>
      <w:bookmarkStart w:id="65" w:name="_Toc497747486"/>
      <w:bookmarkStart w:id="66" w:name="_Toc508103504"/>
      <w:r w:rsidRPr="00693019">
        <w:rPr>
          <w:b/>
          <w:lang w:val="en-US"/>
        </w:rPr>
        <w:t>V</w:t>
      </w:r>
      <w:r w:rsidRPr="00693019">
        <w:rPr>
          <w:b/>
          <w:color w:val="FFFFFF" w:themeColor="background1"/>
          <w:lang w:val="en-US"/>
        </w:rPr>
        <w:t xml:space="preserve">. </w:t>
      </w:r>
      <w:r w:rsidR="00C901A1" w:rsidRPr="00693019">
        <w:rPr>
          <w:b/>
          <w:lang w:val="en-US"/>
        </w:rPr>
        <w:br/>
      </w:r>
      <w:r w:rsidR="003A2009" w:rsidRPr="00693019">
        <w:rPr>
          <w:b/>
          <w:lang w:val="en-US"/>
        </w:rPr>
        <w:t>INTERPRETATION CRITERIA</w:t>
      </w:r>
      <w:bookmarkEnd w:id="65"/>
      <w:bookmarkEnd w:id="66"/>
    </w:p>
    <w:p w14:paraId="6E406111" w14:textId="0B7BEC89" w:rsidR="00C901A1" w:rsidRPr="00693019" w:rsidRDefault="009A4038" w:rsidP="009A4038">
      <w:pPr>
        <w:pStyle w:val="Numberedparagraphs"/>
        <w:spacing w:before="120" w:after="120"/>
        <w:rPr>
          <w:rFonts w:cs="Calibri"/>
          <w:lang w:val="en-US"/>
        </w:rPr>
      </w:pPr>
      <w:r w:rsidRPr="00693019">
        <w:rPr>
          <w:lang w:val="en-US"/>
        </w:rPr>
        <w:t xml:space="preserve">The contentious jurisdiction </w:t>
      </w:r>
      <w:r w:rsidR="003573AD" w:rsidRPr="00693019">
        <w:rPr>
          <w:lang w:val="en-US"/>
        </w:rPr>
        <w:t xml:space="preserve">of the </w:t>
      </w:r>
      <w:r w:rsidR="003573AD" w:rsidRPr="00693019">
        <w:rPr>
          <w:rFonts w:cs="Calibri"/>
          <w:lang w:val="en-US"/>
        </w:rPr>
        <w:t>Inter-American Court</w:t>
      </w:r>
      <w:r w:rsidR="00C901A1" w:rsidRPr="00693019">
        <w:rPr>
          <w:rFonts w:cs="Calibri"/>
          <w:lang w:val="en-US"/>
        </w:rPr>
        <w:t xml:space="preserve"> consist</w:t>
      </w:r>
      <w:r w:rsidRPr="00693019">
        <w:rPr>
          <w:rFonts w:cs="Calibri"/>
          <w:lang w:val="en-US"/>
        </w:rPr>
        <w:t xml:space="preserve">s essentially in the interpretation and application of </w:t>
      </w:r>
      <w:r w:rsidR="003573AD" w:rsidRPr="00693019">
        <w:rPr>
          <w:rFonts w:cs="Calibri"/>
          <w:lang w:val="en-US"/>
        </w:rPr>
        <w:t>the American Convention</w:t>
      </w:r>
      <w:r w:rsidR="00C901A1" w:rsidRPr="00693019">
        <w:rPr>
          <w:rStyle w:val="Refdenotaalpie"/>
          <w:rFonts w:cs="Calibri"/>
          <w:lang w:val="en-US"/>
        </w:rPr>
        <w:footnoteReference w:id="122"/>
      </w:r>
      <w:r w:rsidR="00C901A1" w:rsidRPr="00693019">
        <w:rPr>
          <w:rFonts w:cs="Calibri"/>
          <w:lang w:val="en-US"/>
        </w:rPr>
        <w:t xml:space="preserve"> </w:t>
      </w:r>
      <w:r w:rsidRPr="00693019">
        <w:rPr>
          <w:rFonts w:cs="Calibri"/>
          <w:lang w:val="en-US"/>
        </w:rPr>
        <w:t>or other treaties over which it ha</w:t>
      </w:r>
      <w:r w:rsidR="0075390C" w:rsidRPr="00693019">
        <w:rPr>
          <w:rFonts w:cs="Calibri"/>
          <w:lang w:val="en-US"/>
        </w:rPr>
        <w:t>s</w:t>
      </w:r>
      <w:r w:rsidRPr="00693019">
        <w:rPr>
          <w:rFonts w:cs="Calibri"/>
          <w:lang w:val="en-US"/>
        </w:rPr>
        <w:t xml:space="preserve"> jurisdiction,</w:t>
      </w:r>
      <w:r w:rsidR="00C901A1" w:rsidRPr="00693019">
        <w:rPr>
          <w:rStyle w:val="Refdenotaalpie"/>
          <w:rFonts w:cs="Calibri"/>
          <w:lang w:val="en-US"/>
        </w:rPr>
        <w:footnoteReference w:id="123"/>
      </w:r>
      <w:r w:rsidRPr="00693019">
        <w:rPr>
          <w:rFonts w:cs="Calibri"/>
          <w:lang w:val="en-US"/>
        </w:rPr>
        <w:t xml:space="preserve"> to determine the international responsibility of the State under international law</w:t>
      </w:r>
      <w:r w:rsidR="0075390C" w:rsidRPr="00693019">
        <w:rPr>
          <w:rFonts w:cs="Calibri"/>
          <w:lang w:val="en-US"/>
        </w:rPr>
        <w:t>, pursuant to international customary and treaty-based law</w:t>
      </w:r>
      <w:r w:rsidRPr="00693019">
        <w:rPr>
          <w:rFonts w:cs="Calibri"/>
          <w:lang w:val="en-US"/>
        </w:rPr>
        <w:t>.</w:t>
      </w:r>
      <w:r w:rsidR="00C901A1" w:rsidRPr="00693019">
        <w:rPr>
          <w:rStyle w:val="Refdenotaalpie"/>
          <w:rFonts w:cs="Calibri"/>
          <w:lang w:val="en-US"/>
        </w:rPr>
        <w:footnoteReference w:id="124"/>
      </w:r>
      <w:r w:rsidR="00C901A1" w:rsidRPr="00693019">
        <w:rPr>
          <w:rFonts w:cs="Calibri"/>
          <w:lang w:val="en-US"/>
        </w:rPr>
        <w:t xml:space="preserve"> </w:t>
      </w:r>
      <w:r w:rsidR="00F10BC5" w:rsidRPr="00693019">
        <w:rPr>
          <w:rFonts w:cs="Calibri"/>
          <w:lang w:val="en-US"/>
        </w:rPr>
        <w:t>However</w:t>
      </w:r>
      <w:r w:rsidRPr="00693019">
        <w:rPr>
          <w:rFonts w:cs="Calibri"/>
          <w:lang w:val="en-US"/>
        </w:rPr>
        <w:t>, the Court recalls, as it has on other occasions,</w:t>
      </w:r>
      <w:r w:rsidR="00C901A1" w:rsidRPr="00693019">
        <w:rPr>
          <w:rStyle w:val="Refdenotaalpie"/>
          <w:lang w:val="en-US"/>
        </w:rPr>
        <w:footnoteReference w:id="125"/>
      </w:r>
      <w:r w:rsidRPr="00693019">
        <w:rPr>
          <w:rFonts w:cs="Arial"/>
          <w:lang w:val="en-US"/>
        </w:rPr>
        <w:t xml:space="preserve"> that the task of interpretation </w:t>
      </w:r>
      <w:r w:rsidR="001C0A0F" w:rsidRPr="00693019">
        <w:rPr>
          <w:rFonts w:cs="Arial"/>
          <w:lang w:val="en-US"/>
        </w:rPr>
        <w:t xml:space="preserve">which </w:t>
      </w:r>
      <w:r w:rsidRPr="00693019">
        <w:rPr>
          <w:rFonts w:cs="Arial"/>
          <w:lang w:val="en-US"/>
        </w:rPr>
        <w:t>it must perform in the exercise of its advisory function differs from its contentious jurisdiction in that there are no “parties” involved in the advisory procedure and there is no litigation to be decided. The mai</w:t>
      </w:r>
      <w:r w:rsidR="001C0A0F" w:rsidRPr="00693019">
        <w:rPr>
          <w:rFonts w:cs="Arial"/>
          <w:lang w:val="en-US"/>
        </w:rPr>
        <w:t>n</w:t>
      </w:r>
      <w:r w:rsidRPr="00693019">
        <w:rPr>
          <w:rFonts w:cs="Arial"/>
          <w:lang w:val="en-US"/>
        </w:rPr>
        <w:t xml:space="preserve"> purpose of the advisory function is to obtain a judicial interpretation of one or several provisions </w:t>
      </w:r>
      <w:r w:rsidR="003573AD" w:rsidRPr="00693019">
        <w:rPr>
          <w:lang w:val="en-US"/>
        </w:rPr>
        <w:t>of the Convention</w:t>
      </w:r>
      <w:r w:rsidR="00C901A1" w:rsidRPr="00693019">
        <w:rPr>
          <w:lang w:val="en-US"/>
        </w:rPr>
        <w:t xml:space="preserve"> o</w:t>
      </w:r>
      <w:r w:rsidRPr="00693019">
        <w:rPr>
          <w:lang w:val="en-US"/>
        </w:rPr>
        <w:t>r of other treaties concerning the protection of human rights in the States of the Americas.</w:t>
      </w:r>
      <w:r w:rsidR="00C901A1" w:rsidRPr="00693019">
        <w:rPr>
          <w:rStyle w:val="Refdenotaalpie"/>
          <w:lang w:val="en-US"/>
        </w:rPr>
        <w:footnoteReference w:id="126"/>
      </w:r>
    </w:p>
    <w:p w14:paraId="36D8CC60" w14:textId="258C2746" w:rsidR="00C901A1" w:rsidRPr="00693019" w:rsidRDefault="00F10BC5" w:rsidP="00C901A1">
      <w:pPr>
        <w:pStyle w:val="Numberedparagraphs"/>
        <w:spacing w:before="120" w:after="120"/>
        <w:rPr>
          <w:rFonts w:eastAsia="Times New Roman" w:cs="Times"/>
          <w:lang w:val="en-US"/>
        </w:rPr>
      </w:pPr>
      <w:r w:rsidRPr="00693019">
        <w:rPr>
          <w:lang w:val="en-US"/>
        </w:rPr>
        <w:t>To issue its opini</w:t>
      </w:r>
      <w:r w:rsidR="00F76970" w:rsidRPr="00693019">
        <w:rPr>
          <w:lang w:val="en-US"/>
        </w:rPr>
        <w:t>o</w:t>
      </w:r>
      <w:r w:rsidRPr="00693019">
        <w:rPr>
          <w:lang w:val="en-US"/>
        </w:rPr>
        <w:t>n on the interpretation</w:t>
      </w:r>
      <w:r w:rsidR="001C0A0F" w:rsidRPr="00693019">
        <w:rPr>
          <w:lang w:val="en-US"/>
        </w:rPr>
        <w:t xml:space="preserve"> </w:t>
      </w:r>
      <w:r w:rsidRPr="00693019">
        <w:rPr>
          <w:lang w:val="en-US"/>
        </w:rPr>
        <w:t xml:space="preserve">of the legal provisions cited in the request, the Court will </w:t>
      </w:r>
      <w:r w:rsidR="008D3BE4">
        <w:rPr>
          <w:lang w:val="en-US"/>
        </w:rPr>
        <w:t>resort</w:t>
      </w:r>
      <w:r w:rsidRPr="00693019">
        <w:rPr>
          <w:lang w:val="en-US"/>
        </w:rPr>
        <w:t xml:space="preserve"> to the Vienna Convention on the Law of Treaties, which contains the general and customary rules for the interpretation of international treaties</w:t>
      </w:r>
      <w:r w:rsidR="001C0A0F" w:rsidRPr="00693019">
        <w:rPr>
          <w:lang w:val="en-US"/>
        </w:rPr>
        <w:t>.</w:t>
      </w:r>
      <w:r w:rsidR="00C901A1" w:rsidRPr="00693019">
        <w:rPr>
          <w:rStyle w:val="Refdenotaalpie"/>
          <w:rFonts w:cs="Calibri"/>
          <w:lang w:val="en-US"/>
        </w:rPr>
        <w:footnoteReference w:id="127"/>
      </w:r>
      <w:r w:rsidRPr="00693019">
        <w:rPr>
          <w:rFonts w:cs="Calibri"/>
          <w:lang w:val="en-US"/>
        </w:rPr>
        <w:t xml:space="preserve"> </w:t>
      </w:r>
      <w:r w:rsidR="001C0A0F" w:rsidRPr="00693019">
        <w:rPr>
          <w:rFonts w:cs="Calibri"/>
          <w:lang w:val="en-US"/>
        </w:rPr>
        <w:t>This</w:t>
      </w:r>
      <w:r w:rsidRPr="00693019">
        <w:rPr>
          <w:rFonts w:cs="Calibri"/>
          <w:lang w:val="en-US"/>
        </w:rPr>
        <w:t xml:space="preserve"> </w:t>
      </w:r>
      <w:r w:rsidR="001C0A0F" w:rsidRPr="00693019">
        <w:rPr>
          <w:rFonts w:cs="Calibri"/>
          <w:lang w:val="en-US"/>
        </w:rPr>
        <w:t>involves</w:t>
      </w:r>
      <w:r w:rsidRPr="00693019">
        <w:rPr>
          <w:rFonts w:cs="Calibri"/>
          <w:lang w:val="en-US"/>
        </w:rPr>
        <w:t xml:space="preserve"> the simultaneous and joint </w:t>
      </w:r>
      <w:r w:rsidRPr="00693019">
        <w:rPr>
          <w:rFonts w:cs="Calibri"/>
          <w:lang w:val="en-US"/>
        </w:rPr>
        <w:lastRenderedPageBreak/>
        <w:t xml:space="preserve">application of the criteria of </w:t>
      </w:r>
      <w:r w:rsidRPr="00693019">
        <w:rPr>
          <w:lang w:val="en-US"/>
        </w:rPr>
        <w:t>good faith, the analysis of the ordinary meaning to be given to the terms of the treaty in question in their context</w:t>
      </w:r>
      <w:r w:rsidR="001C0A0F" w:rsidRPr="00693019">
        <w:rPr>
          <w:lang w:val="en-US"/>
        </w:rPr>
        <w:t xml:space="preserve"> </w:t>
      </w:r>
      <w:r w:rsidRPr="00693019">
        <w:rPr>
          <w:lang w:val="en-US"/>
        </w:rPr>
        <w:t xml:space="preserve">and in light of </w:t>
      </w:r>
      <w:r w:rsidR="008D3BE4">
        <w:rPr>
          <w:lang w:val="en-US"/>
        </w:rPr>
        <w:t xml:space="preserve">the given treaty’s </w:t>
      </w:r>
      <w:r w:rsidRPr="00693019">
        <w:rPr>
          <w:lang w:val="en-US"/>
        </w:rPr>
        <w:t>object and purpose</w:t>
      </w:r>
      <w:r w:rsidR="00C901A1" w:rsidRPr="00693019">
        <w:rPr>
          <w:rFonts w:cs="Calibri"/>
          <w:lang w:val="en-US"/>
        </w:rPr>
        <w:t xml:space="preserve">. </w:t>
      </w:r>
      <w:r w:rsidR="001C0A0F" w:rsidRPr="00693019">
        <w:rPr>
          <w:rFonts w:cs="Calibri"/>
          <w:lang w:val="en-US"/>
        </w:rPr>
        <w:t>Accordingly</w:t>
      </w:r>
      <w:r w:rsidRPr="00693019">
        <w:rPr>
          <w:rFonts w:cs="Calibri"/>
          <w:lang w:val="en-US"/>
        </w:rPr>
        <w:t xml:space="preserve">, the Court will use the methods set out in </w:t>
      </w:r>
      <w:r w:rsidR="003573AD" w:rsidRPr="00693019">
        <w:rPr>
          <w:lang w:val="en-US"/>
        </w:rPr>
        <w:t>Articles</w:t>
      </w:r>
      <w:r w:rsidR="00C901A1" w:rsidRPr="00693019">
        <w:rPr>
          <w:lang w:val="en-US"/>
        </w:rPr>
        <w:t xml:space="preserve"> 31</w:t>
      </w:r>
      <w:r w:rsidR="00C901A1" w:rsidRPr="00693019">
        <w:rPr>
          <w:rStyle w:val="Refdenotaalpie"/>
          <w:lang w:val="en-US"/>
        </w:rPr>
        <w:footnoteReference w:id="128"/>
      </w:r>
      <w:r w:rsidR="003573AD" w:rsidRPr="00693019">
        <w:rPr>
          <w:lang w:val="en-US"/>
        </w:rPr>
        <w:t xml:space="preserve"> and </w:t>
      </w:r>
      <w:r w:rsidR="00C901A1" w:rsidRPr="00693019">
        <w:rPr>
          <w:lang w:val="en-US"/>
        </w:rPr>
        <w:t>32</w:t>
      </w:r>
      <w:r w:rsidR="00C901A1" w:rsidRPr="00693019">
        <w:rPr>
          <w:rStyle w:val="Refdenotaalpie"/>
          <w:lang w:val="en-US"/>
        </w:rPr>
        <w:footnoteReference w:id="129"/>
      </w:r>
      <w:r w:rsidR="003573AD" w:rsidRPr="00693019">
        <w:rPr>
          <w:lang w:val="en-US"/>
        </w:rPr>
        <w:t xml:space="preserve"> of the </w:t>
      </w:r>
      <w:r w:rsidRPr="00693019">
        <w:rPr>
          <w:lang w:val="en-US"/>
        </w:rPr>
        <w:t>Vienna Convention to make this interpretation</w:t>
      </w:r>
      <w:r w:rsidR="00C901A1" w:rsidRPr="00693019">
        <w:rPr>
          <w:bCs/>
          <w:sz w:val="16"/>
          <w:szCs w:val="16"/>
          <w:lang w:val="en-US"/>
        </w:rPr>
        <w:t>.</w:t>
      </w:r>
    </w:p>
    <w:p w14:paraId="36255AD0" w14:textId="1A3BC4EE" w:rsidR="00C901A1" w:rsidRPr="00693019" w:rsidRDefault="001C0A0F" w:rsidP="00BF2D5C">
      <w:pPr>
        <w:pStyle w:val="Numberedparagraphs"/>
        <w:spacing w:before="120" w:after="120"/>
        <w:rPr>
          <w:color w:val="auto"/>
          <w:lang w:val="en-US"/>
        </w:rPr>
      </w:pPr>
      <w:r w:rsidRPr="00693019">
        <w:rPr>
          <w:lang w:val="en-US"/>
        </w:rPr>
        <w:t>Based on the foregoing</w:t>
      </w:r>
      <w:r w:rsidR="003653FC" w:rsidRPr="00693019">
        <w:rPr>
          <w:lang w:val="en-US"/>
        </w:rPr>
        <w:t xml:space="preserve">, the Court </w:t>
      </w:r>
      <w:r w:rsidRPr="00693019">
        <w:rPr>
          <w:lang w:val="en-US"/>
        </w:rPr>
        <w:t>h</w:t>
      </w:r>
      <w:r w:rsidR="003653FC" w:rsidRPr="00693019">
        <w:rPr>
          <w:lang w:val="en-US"/>
        </w:rPr>
        <w:t>as asserted that, in the case</w:t>
      </w:r>
      <w:r w:rsidR="003573AD" w:rsidRPr="00693019">
        <w:rPr>
          <w:lang w:val="en-US"/>
        </w:rPr>
        <w:t xml:space="preserve"> of the American Convention</w:t>
      </w:r>
      <w:r w:rsidR="00C901A1" w:rsidRPr="00693019">
        <w:rPr>
          <w:lang w:val="en-US"/>
        </w:rPr>
        <w:t xml:space="preserve">, </w:t>
      </w:r>
      <w:r w:rsidR="003653FC" w:rsidRPr="00693019">
        <w:rPr>
          <w:lang w:val="en-US"/>
        </w:rPr>
        <w:t>the object and purpose of the treaty is “the protection of the fundamental rights of the human being</w:t>
      </w:r>
      <w:r w:rsidR="006A6016">
        <w:rPr>
          <w:lang w:val="en-US"/>
        </w:rPr>
        <w:t>.</w:t>
      </w:r>
      <w:r w:rsidR="00C901A1" w:rsidRPr="00693019">
        <w:rPr>
          <w:lang w:val="en-US"/>
        </w:rPr>
        <w:t>”</w:t>
      </w:r>
      <w:r w:rsidR="00C901A1" w:rsidRPr="00693019">
        <w:rPr>
          <w:vertAlign w:val="superscript"/>
          <w:lang w:val="en-US"/>
        </w:rPr>
        <w:footnoteReference w:id="130"/>
      </w:r>
      <w:r w:rsidR="003653FC" w:rsidRPr="00693019">
        <w:rPr>
          <w:lang w:val="en-US"/>
        </w:rPr>
        <w:t xml:space="preserve"> </w:t>
      </w:r>
      <w:r w:rsidR="006A6016">
        <w:rPr>
          <w:lang w:val="en-US"/>
        </w:rPr>
        <w:t>T</w:t>
      </w:r>
      <w:r w:rsidR="003653FC" w:rsidRPr="00693019">
        <w:rPr>
          <w:lang w:val="en-US"/>
        </w:rPr>
        <w:t xml:space="preserve">o this end </w:t>
      </w:r>
      <w:r w:rsidR="006A6016">
        <w:rPr>
          <w:lang w:val="en-US"/>
        </w:rPr>
        <w:t>the Convention</w:t>
      </w:r>
      <w:r w:rsidR="006A6016" w:rsidRPr="00693019">
        <w:rPr>
          <w:lang w:val="en-US"/>
        </w:rPr>
        <w:t xml:space="preserve"> </w:t>
      </w:r>
      <w:r w:rsidR="003653FC" w:rsidRPr="00693019">
        <w:rPr>
          <w:lang w:val="en-US"/>
        </w:rPr>
        <w:t>was designed to protect the human rights of individuals</w:t>
      </w:r>
      <w:r w:rsidR="006A6016">
        <w:rPr>
          <w:lang w:val="en-US"/>
        </w:rPr>
        <w:t>,</w:t>
      </w:r>
      <w:r w:rsidR="003653FC" w:rsidRPr="00693019">
        <w:rPr>
          <w:lang w:val="en-US"/>
        </w:rPr>
        <w:t xml:space="preserve"> regardless of their nationality</w:t>
      </w:r>
      <w:r w:rsidR="006A6016">
        <w:rPr>
          <w:lang w:val="en-US"/>
        </w:rPr>
        <w:t>,</w:t>
      </w:r>
      <w:r w:rsidR="003653FC" w:rsidRPr="00693019">
        <w:rPr>
          <w:lang w:val="en-US"/>
        </w:rPr>
        <w:t xml:space="preserve"> </w:t>
      </w:r>
      <w:r w:rsidR="00DD0E2C" w:rsidRPr="00693019">
        <w:rPr>
          <w:lang w:val="en-US"/>
        </w:rPr>
        <w:t>against</w:t>
      </w:r>
      <w:r w:rsidR="00C901A1" w:rsidRPr="00693019">
        <w:rPr>
          <w:lang w:val="en-US"/>
        </w:rPr>
        <w:t xml:space="preserve"> </w:t>
      </w:r>
      <w:r w:rsidR="003653FC" w:rsidRPr="00693019">
        <w:rPr>
          <w:lang w:val="en-US"/>
        </w:rPr>
        <w:t>their own State or any other.</w:t>
      </w:r>
      <w:r w:rsidR="00C901A1" w:rsidRPr="00693019">
        <w:rPr>
          <w:rStyle w:val="Refdenotaalpie"/>
          <w:lang w:val="en-US"/>
        </w:rPr>
        <w:footnoteReference w:id="131"/>
      </w:r>
      <w:r w:rsidR="003653FC" w:rsidRPr="00693019">
        <w:rPr>
          <w:lang w:val="en-US"/>
        </w:rPr>
        <w:t xml:space="preserve"> In this regard, it is essential to recall the specificity of </w:t>
      </w:r>
      <w:r w:rsidR="00BF2D5C" w:rsidRPr="00693019">
        <w:rPr>
          <w:lang w:val="en-US"/>
        </w:rPr>
        <w:t>human rights treaties, which create a legal system under which States assume obligations towards the persons subject to their jurisdiction</w:t>
      </w:r>
      <w:r w:rsidR="00C901A1" w:rsidRPr="00693019">
        <w:rPr>
          <w:vertAlign w:val="superscript"/>
          <w:lang w:val="en-US"/>
        </w:rPr>
        <w:footnoteReference w:id="132"/>
      </w:r>
      <w:r w:rsidR="003573AD" w:rsidRPr="00693019">
        <w:rPr>
          <w:lang w:val="en-US"/>
        </w:rPr>
        <w:t xml:space="preserve"> and </w:t>
      </w:r>
      <w:r w:rsidR="00DA371F">
        <w:rPr>
          <w:lang w:val="en-US"/>
        </w:rPr>
        <w:t xml:space="preserve">where </w:t>
      </w:r>
      <w:r w:rsidR="0001082E" w:rsidRPr="00693019">
        <w:rPr>
          <w:lang w:val="en-US"/>
        </w:rPr>
        <w:t>a</w:t>
      </w:r>
      <w:r w:rsidR="00151BD3" w:rsidRPr="00693019">
        <w:rPr>
          <w:lang w:val="en-US"/>
        </w:rPr>
        <w:t xml:space="preserve"> </w:t>
      </w:r>
      <w:r w:rsidR="0001082E" w:rsidRPr="00693019">
        <w:rPr>
          <w:lang w:val="en-US"/>
        </w:rPr>
        <w:t xml:space="preserve">complaint </w:t>
      </w:r>
      <w:r w:rsidR="00DA371F" w:rsidRPr="00693019">
        <w:rPr>
          <w:lang w:val="en-US"/>
        </w:rPr>
        <w:t xml:space="preserve">for the violation of such obligations </w:t>
      </w:r>
      <w:r w:rsidR="0001082E" w:rsidRPr="00693019">
        <w:rPr>
          <w:lang w:val="en-US"/>
        </w:rPr>
        <w:t xml:space="preserve">may be filed </w:t>
      </w:r>
      <w:r w:rsidR="00AD571B" w:rsidRPr="00693019">
        <w:rPr>
          <w:lang w:val="en-US"/>
        </w:rPr>
        <w:t xml:space="preserve">by </w:t>
      </w:r>
      <w:r w:rsidR="00DA371F" w:rsidRPr="00693019">
        <w:rPr>
          <w:lang w:val="en-US"/>
        </w:rPr>
        <w:t>th</w:t>
      </w:r>
      <w:r w:rsidR="00DA371F">
        <w:rPr>
          <w:lang w:val="en-US"/>
        </w:rPr>
        <w:t>e</w:t>
      </w:r>
      <w:r w:rsidR="00DA371F" w:rsidRPr="00693019">
        <w:rPr>
          <w:lang w:val="en-US"/>
        </w:rPr>
        <w:t xml:space="preserve"> </w:t>
      </w:r>
      <w:r w:rsidR="00DA371F">
        <w:rPr>
          <w:lang w:val="en-US"/>
        </w:rPr>
        <w:t>victims of these violations</w:t>
      </w:r>
      <w:r w:rsidR="00DA371F" w:rsidRPr="00693019">
        <w:rPr>
          <w:lang w:val="en-US"/>
        </w:rPr>
        <w:t xml:space="preserve"> </w:t>
      </w:r>
      <w:r w:rsidR="00151BD3" w:rsidRPr="00693019">
        <w:rPr>
          <w:lang w:val="en-US"/>
        </w:rPr>
        <w:t>and by the community of States Parties to</w:t>
      </w:r>
      <w:r w:rsidR="00BF2D5C" w:rsidRPr="00693019">
        <w:rPr>
          <w:lang w:val="en-US"/>
        </w:rPr>
        <w:t xml:space="preserve"> </w:t>
      </w:r>
      <w:r w:rsidR="003573AD" w:rsidRPr="00693019">
        <w:rPr>
          <w:lang w:val="en-US"/>
        </w:rPr>
        <w:t>the Convention</w:t>
      </w:r>
      <w:r w:rsidR="00151BD3" w:rsidRPr="00693019">
        <w:rPr>
          <w:lang w:val="en-US"/>
        </w:rPr>
        <w:t xml:space="preserve"> </w:t>
      </w:r>
      <w:r w:rsidR="00DA371F">
        <w:rPr>
          <w:lang w:val="en-US"/>
        </w:rPr>
        <w:t xml:space="preserve">through </w:t>
      </w:r>
      <w:r w:rsidR="00D85110">
        <w:rPr>
          <w:lang w:val="en-US"/>
        </w:rPr>
        <w:t xml:space="preserve">the direct </w:t>
      </w:r>
      <w:r w:rsidR="00DA371F">
        <w:rPr>
          <w:lang w:val="en-US"/>
        </w:rPr>
        <w:t xml:space="preserve">action of </w:t>
      </w:r>
      <w:r w:rsidR="00695CE8" w:rsidRPr="00693019">
        <w:rPr>
          <w:lang w:val="en-US"/>
        </w:rPr>
        <w:t xml:space="preserve">the </w:t>
      </w:r>
      <w:r w:rsidR="006D7F6A" w:rsidRPr="00693019">
        <w:rPr>
          <w:lang w:val="en-US"/>
        </w:rPr>
        <w:t>Commission</w:t>
      </w:r>
      <w:r w:rsidR="00C901A1" w:rsidRPr="00693019">
        <w:rPr>
          <w:rStyle w:val="Refdenotaalpie"/>
          <w:lang w:val="en-US"/>
        </w:rPr>
        <w:footnoteReference w:id="133"/>
      </w:r>
      <w:r w:rsidR="00C901A1" w:rsidRPr="00693019">
        <w:rPr>
          <w:lang w:val="en-US"/>
        </w:rPr>
        <w:t xml:space="preserve"> </w:t>
      </w:r>
      <w:r w:rsidR="00BF2D5C" w:rsidRPr="00693019">
        <w:rPr>
          <w:lang w:val="en-US"/>
        </w:rPr>
        <w:t xml:space="preserve">and even </w:t>
      </w:r>
      <w:r w:rsidR="00DA371F" w:rsidRPr="00693019">
        <w:rPr>
          <w:lang w:val="en-US"/>
        </w:rPr>
        <w:t>by lodging a petition</w:t>
      </w:r>
      <w:r w:rsidR="00DA371F">
        <w:rPr>
          <w:lang w:val="en-US"/>
        </w:rPr>
        <w:t xml:space="preserve"> </w:t>
      </w:r>
      <w:r w:rsidR="00BF2D5C" w:rsidRPr="00693019">
        <w:rPr>
          <w:lang w:val="en-US"/>
        </w:rPr>
        <w:t>before</w:t>
      </w:r>
      <w:r w:rsidR="00C901A1" w:rsidRPr="00693019">
        <w:rPr>
          <w:lang w:val="en-US"/>
        </w:rPr>
        <w:t xml:space="preserve"> </w:t>
      </w:r>
      <w:r w:rsidR="003573AD" w:rsidRPr="00693019">
        <w:rPr>
          <w:lang w:val="en-US"/>
        </w:rPr>
        <w:t>the Court</w:t>
      </w:r>
      <w:r w:rsidR="00DA371F">
        <w:rPr>
          <w:lang w:val="en-US"/>
        </w:rPr>
        <w:t>.</w:t>
      </w:r>
      <w:r w:rsidR="00C901A1" w:rsidRPr="00693019">
        <w:rPr>
          <w:rStyle w:val="Refdenotaalpie"/>
          <w:lang w:val="en-US"/>
        </w:rPr>
        <w:footnoteReference w:id="134"/>
      </w:r>
      <w:r w:rsidR="00BF2D5C" w:rsidRPr="00693019">
        <w:rPr>
          <w:lang w:val="en-US"/>
        </w:rPr>
        <w:t xml:space="preserve"> </w:t>
      </w:r>
      <w:r w:rsidR="00DA371F">
        <w:rPr>
          <w:lang w:val="en-US"/>
        </w:rPr>
        <w:t>In this sense,</w:t>
      </w:r>
      <w:r w:rsidR="00BF2D5C" w:rsidRPr="00693019">
        <w:rPr>
          <w:lang w:val="en-US"/>
        </w:rPr>
        <w:t xml:space="preserve"> the interpretation of the provisions must be based on </w:t>
      </w:r>
      <w:r w:rsidR="00AD571B" w:rsidRPr="00693019">
        <w:rPr>
          <w:lang w:val="en-US"/>
        </w:rPr>
        <w:t xml:space="preserve">the </w:t>
      </w:r>
      <w:r w:rsidR="00BF2D5C" w:rsidRPr="00693019">
        <w:rPr>
          <w:lang w:val="en-US"/>
        </w:rPr>
        <w:t xml:space="preserve">values that the </w:t>
      </w:r>
      <w:r w:rsidR="00DA371F">
        <w:rPr>
          <w:lang w:val="en-US"/>
        </w:rPr>
        <w:t>I</w:t>
      </w:r>
      <w:r w:rsidR="00DA371F" w:rsidRPr="00693019">
        <w:rPr>
          <w:lang w:val="en-US"/>
        </w:rPr>
        <w:t>nter</w:t>
      </w:r>
      <w:r w:rsidR="00BF2D5C" w:rsidRPr="00693019">
        <w:rPr>
          <w:lang w:val="en-US"/>
        </w:rPr>
        <w:t>-American system seeks to safeguard, from the</w:t>
      </w:r>
      <w:r w:rsidR="00C901A1" w:rsidRPr="00693019">
        <w:rPr>
          <w:lang w:val="en-US"/>
        </w:rPr>
        <w:t xml:space="preserve"> </w:t>
      </w:r>
      <w:r w:rsidR="00C901A1" w:rsidRPr="00693019">
        <w:rPr>
          <w:rFonts w:cs="Times"/>
          <w:lang w:val="en-US"/>
        </w:rPr>
        <w:t>“</w:t>
      </w:r>
      <w:r w:rsidR="00BF2D5C" w:rsidRPr="00693019">
        <w:rPr>
          <w:rFonts w:cs="Times"/>
          <w:lang w:val="en-US"/>
        </w:rPr>
        <w:t>best perspective</w:t>
      </w:r>
      <w:r w:rsidR="00C901A1" w:rsidRPr="00693019">
        <w:rPr>
          <w:rFonts w:cs="Times"/>
          <w:lang w:val="en-US"/>
        </w:rPr>
        <w:t xml:space="preserve">” </w:t>
      </w:r>
      <w:r w:rsidR="00BF2D5C" w:rsidRPr="00693019">
        <w:rPr>
          <w:rFonts w:cs="Times"/>
          <w:lang w:val="en-US"/>
        </w:rPr>
        <w:t>for the protection of the individual.</w:t>
      </w:r>
      <w:r w:rsidR="00C901A1" w:rsidRPr="00693019">
        <w:rPr>
          <w:rStyle w:val="Refdenotaalpie"/>
          <w:rFonts w:cs="Times"/>
          <w:lang w:val="en-US"/>
        </w:rPr>
        <w:footnoteReference w:id="135"/>
      </w:r>
    </w:p>
    <w:p w14:paraId="5219B288" w14:textId="746931D9" w:rsidR="00C901A1" w:rsidRPr="00693019" w:rsidRDefault="00AD571B" w:rsidP="00FA6567">
      <w:pPr>
        <w:pStyle w:val="Numberedparagraphs"/>
        <w:spacing w:before="120" w:after="120"/>
        <w:rPr>
          <w:lang w:val="en-US"/>
        </w:rPr>
      </w:pPr>
      <w:r w:rsidRPr="00693019">
        <w:rPr>
          <w:color w:val="auto"/>
          <w:lang w:val="en-US"/>
        </w:rPr>
        <w:t>Hence,</w:t>
      </w:r>
      <w:r w:rsidR="00BF2D5C" w:rsidRPr="00693019">
        <w:rPr>
          <w:color w:val="auto"/>
          <w:lang w:val="en-US"/>
        </w:rPr>
        <w:t xml:space="preserve"> </w:t>
      </w:r>
      <w:r w:rsidR="003573AD" w:rsidRPr="00693019">
        <w:rPr>
          <w:color w:val="auto"/>
          <w:lang w:val="en-US"/>
        </w:rPr>
        <w:t>the American Convention</w:t>
      </w:r>
      <w:r w:rsidR="00C901A1" w:rsidRPr="00693019">
        <w:rPr>
          <w:color w:val="auto"/>
          <w:lang w:val="en-US"/>
        </w:rPr>
        <w:t xml:space="preserve"> </w:t>
      </w:r>
      <w:r w:rsidR="00BF2D5C" w:rsidRPr="00693019">
        <w:rPr>
          <w:color w:val="auto"/>
          <w:lang w:val="en-US"/>
        </w:rPr>
        <w:t>expressly contains specific interpretation standards in its</w:t>
      </w:r>
      <w:r w:rsidR="00C901A1" w:rsidRPr="00693019">
        <w:rPr>
          <w:color w:val="auto"/>
          <w:lang w:val="en-US"/>
        </w:rPr>
        <w:t xml:space="preserve"> </w:t>
      </w:r>
      <w:r w:rsidR="007251AB" w:rsidRPr="00693019">
        <w:rPr>
          <w:color w:val="auto"/>
          <w:lang w:val="en-US"/>
        </w:rPr>
        <w:t>Article</w:t>
      </w:r>
      <w:r w:rsidR="00C901A1" w:rsidRPr="00693019">
        <w:rPr>
          <w:color w:val="auto"/>
          <w:lang w:val="en-US"/>
        </w:rPr>
        <w:t xml:space="preserve"> 29</w:t>
      </w:r>
      <w:r w:rsidR="00BF2D5C" w:rsidRPr="00693019">
        <w:rPr>
          <w:color w:val="auto"/>
          <w:lang w:val="en-US"/>
        </w:rPr>
        <w:t>,</w:t>
      </w:r>
      <w:r w:rsidR="00C901A1" w:rsidRPr="00693019">
        <w:rPr>
          <w:rStyle w:val="Refdenotaalpie"/>
          <w:color w:val="auto"/>
          <w:lang w:val="en-US"/>
        </w:rPr>
        <w:footnoteReference w:id="136"/>
      </w:r>
      <w:r w:rsidR="00BF2D5C" w:rsidRPr="00693019">
        <w:rPr>
          <w:color w:val="auto"/>
          <w:lang w:val="en-US"/>
        </w:rPr>
        <w:t xml:space="preserve"> including the </w:t>
      </w:r>
      <w:r w:rsidR="00C901A1" w:rsidRPr="00693019">
        <w:rPr>
          <w:i/>
          <w:color w:val="auto"/>
          <w:lang w:val="en-US"/>
        </w:rPr>
        <w:t>pro persona</w:t>
      </w:r>
      <w:r w:rsidR="00C901A1" w:rsidRPr="00693019">
        <w:rPr>
          <w:color w:val="auto"/>
          <w:lang w:val="en-US"/>
        </w:rPr>
        <w:t xml:space="preserve"> </w:t>
      </w:r>
      <w:r w:rsidR="00BF2D5C" w:rsidRPr="00693019">
        <w:rPr>
          <w:color w:val="auto"/>
          <w:lang w:val="en-US"/>
        </w:rPr>
        <w:t xml:space="preserve">principle, which </w:t>
      </w:r>
      <w:r w:rsidR="00C62F54" w:rsidRPr="00693019">
        <w:rPr>
          <w:color w:val="auto"/>
          <w:lang w:val="en-US"/>
        </w:rPr>
        <w:t>means</w:t>
      </w:r>
      <w:r w:rsidR="00BF2D5C" w:rsidRPr="00693019">
        <w:rPr>
          <w:color w:val="auto"/>
          <w:lang w:val="en-US"/>
        </w:rPr>
        <w:t xml:space="preserve"> that </w:t>
      </w:r>
      <w:r w:rsidR="00C62F54" w:rsidRPr="00693019">
        <w:rPr>
          <w:color w:val="auto"/>
          <w:lang w:val="en-US"/>
        </w:rPr>
        <w:t>“</w:t>
      </w:r>
      <w:r w:rsidR="00BF2D5C" w:rsidRPr="00693019">
        <w:rPr>
          <w:color w:val="auto"/>
          <w:lang w:val="en-US"/>
        </w:rPr>
        <w:t xml:space="preserve">no provision of </w:t>
      </w:r>
      <w:r w:rsidR="00C62F54" w:rsidRPr="00693019">
        <w:rPr>
          <w:color w:val="auto"/>
          <w:lang w:val="en-US"/>
        </w:rPr>
        <w:t>the Convention</w:t>
      </w:r>
      <w:r w:rsidR="00BF2D5C" w:rsidRPr="00693019">
        <w:rPr>
          <w:color w:val="auto"/>
          <w:lang w:val="en-US"/>
        </w:rPr>
        <w:t xml:space="preserve"> </w:t>
      </w:r>
      <w:r w:rsidR="00C62F54" w:rsidRPr="00693019">
        <w:rPr>
          <w:color w:val="auto"/>
          <w:lang w:val="en-US"/>
        </w:rPr>
        <w:t>shall</w:t>
      </w:r>
      <w:r w:rsidR="00BF2D5C" w:rsidRPr="00693019">
        <w:rPr>
          <w:color w:val="auto"/>
          <w:lang w:val="en-US"/>
        </w:rPr>
        <w:t xml:space="preserve"> be interpreted </w:t>
      </w:r>
      <w:r w:rsidR="00C62F54" w:rsidRPr="00693019">
        <w:rPr>
          <w:color w:val="auto"/>
          <w:lang w:val="en-US"/>
        </w:rPr>
        <w:t>as:</w:t>
      </w:r>
      <w:r w:rsidR="00BF2D5C" w:rsidRPr="00693019">
        <w:rPr>
          <w:color w:val="auto"/>
          <w:lang w:val="en-US"/>
        </w:rPr>
        <w:t xml:space="preserve"> </w:t>
      </w:r>
      <w:r w:rsidR="00C62F54" w:rsidRPr="00693019">
        <w:rPr>
          <w:color w:val="auto"/>
          <w:lang w:val="en-US"/>
        </w:rPr>
        <w:t xml:space="preserve">[…] </w:t>
      </w:r>
      <w:r w:rsidR="00C62F54" w:rsidRPr="00693019">
        <w:rPr>
          <w:spacing w:val="-3"/>
          <w:lang w:val="en-US"/>
        </w:rPr>
        <w:t>restricting</w:t>
      </w:r>
      <w:r w:rsidR="00BF2D5C" w:rsidRPr="00693019">
        <w:rPr>
          <w:spacing w:val="-3"/>
          <w:lang w:val="en-US"/>
        </w:rPr>
        <w:t xml:space="preserve"> the enjoyment or exercise of any right </w:t>
      </w:r>
      <w:r w:rsidR="00C62F54" w:rsidRPr="00693019">
        <w:rPr>
          <w:spacing w:val="-3"/>
          <w:lang w:val="en-US"/>
        </w:rPr>
        <w:t>or</w:t>
      </w:r>
      <w:r w:rsidR="00BF2D5C" w:rsidRPr="00693019">
        <w:rPr>
          <w:spacing w:val="-3"/>
          <w:lang w:val="en-US"/>
        </w:rPr>
        <w:t xml:space="preserve"> freedom recognized</w:t>
      </w:r>
      <w:r w:rsidR="00FA6567" w:rsidRPr="00693019">
        <w:rPr>
          <w:spacing w:val="-3"/>
          <w:lang w:val="en-US"/>
        </w:rPr>
        <w:t xml:space="preserve"> </w:t>
      </w:r>
      <w:r w:rsidR="00C62F54" w:rsidRPr="00693019">
        <w:rPr>
          <w:spacing w:val="-3"/>
          <w:lang w:val="en-US"/>
        </w:rPr>
        <w:t>by virtue of</w:t>
      </w:r>
      <w:r w:rsidR="00FA6567" w:rsidRPr="00693019">
        <w:rPr>
          <w:spacing w:val="-3"/>
          <w:lang w:val="en-US"/>
        </w:rPr>
        <w:t xml:space="preserve"> the laws of any State Part</w:t>
      </w:r>
      <w:r w:rsidR="00C62F54" w:rsidRPr="00693019">
        <w:rPr>
          <w:spacing w:val="-3"/>
          <w:lang w:val="en-US"/>
        </w:rPr>
        <w:t>y</w:t>
      </w:r>
      <w:r w:rsidR="00FA6567" w:rsidRPr="00693019">
        <w:rPr>
          <w:spacing w:val="-3"/>
          <w:lang w:val="en-US"/>
        </w:rPr>
        <w:t xml:space="preserve"> or </w:t>
      </w:r>
      <w:r w:rsidR="00C62F54" w:rsidRPr="00693019">
        <w:rPr>
          <w:spacing w:val="-3"/>
          <w:lang w:val="en-US"/>
        </w:rPr>
        <w:t>by virtue of</w:t>
      </w:r>
      <w:r w:rsidR="00FA6567" w:rsidRPr="00693019">
        <w:rPr>
          <w:spacing w:val="-3"/>
          <w:lang w:val="en-US"/>
        </w:rPr>
        <w:t xml:space="preserve"> another convention to which one of the said </w:t>
      </w:r>
      <w:r w:rsidR="00FA6567" w:rsidRPr="00693019">
        <w:rPr>
          <w:spacing w:val="-3"/>
          <w:lang w:val="en-US"/>
        </w:rPr>
        <w:lastRenderedPageBreak/>
        <w:t>States is a party,</w:t>
      </w:r>
      <w:r w:rsidR="00C62F54" w:rsidRPr="00693019">
        <w:rPr>
          <w:spacing w:val="-3"/>
          <w:lang w:val="en-US"/>
        </w:rPr>
        <w:t>”</w:t>
      </w:r>
      <w:r w:rsidR="00FA6567" w:rsidRPr="00693019">
        <w:rPr>
          <w:spacing w:val="-3"/>
          <w:lang w:val="en-US"/>
        </w:rPr>
        <w:t xml:space="preserve"> or </w:t>
      </w:r>
      <w:r w:rsidR="00C62F54" w:rsidRPr="00693019">
        <w:rPr>
          <w:spacing w:val="-3"/>
          <w:lang w:val="en-US"/>
        </w:rPr>
        <w:t>“excluding</w:t>
      </w:r>
      <w:r w:rsidR="00FA6567" w:rsidRPr="00693019">
        <w:rPr>
          <w:spacing w:val="-3"/>
          <w:lang w:val="en-US"/>
        </w:rPr>
        <w:t xml:space="preserve"> or </w:t>
      </w:r>
      <w:r w:rsidR="00C62F54" w:rsidRPr="00693019">
        <w:rPr>
          <w:spacing w:val="-3"/>
          <w:lang w:val="en-US"/>
        </w:rPr>
        <w:t>limiting</w:t>
      </w:r>
      <w:r w:rsidR="00FA6567" w:rsidRPr="00693019">
        <w:rPr>
          <w:spacing w:val="-3"/>
          <w:lang w:val="en-US"/>
        </w:rPr>
        <w:t xml:space="preserve"> the effects </w:t>
      </w:r>
      <w:r w:rsidR="00C62F54" w:rsidRPr="00693019">
        <w:rPr>
          <w:spacing w:val="-3"/>
          <w:lang w:val="en-US"/>
        </w:rPr>
        <w:t>that</w:t>
      </w:r>
      <w:r w:rsidR="00FA6567" w:rsidRPr="00693019">
        <w:rPr>
          <w:spacing w:val="-3"/>
          <w:lang w:val="en-US"/>
        </w:rPr>
        <w:t xml:space="preserve"> the </w:t>
      </w:r>
      <w:r w:rsidR="00FA6567" w:rsidRPr="00693019">
        <w:rPr>
          <w:lang w:val="en-US"/>
        </w:rPr>
        <w:t>American Declaration of the Rights and Duties of Man</w:t>
      </w:r>
      <w:r w:rsidR="003573AD" w:rsidRPr="00693019">
        <w:rPr>
          <w:lang w:val="en-US"/>
        </w:rPr>
        <w:t xml:space="preserve"> and </w:t>
      </w:r>
      <w:r w:rsidR="00C901A1" w:rsidRPr="00693019">
        <w:rPr>
          <w:lang w:val="en-US"/>
        </w:rPr>
        <w:t>ot</w:t>
      </w:r>
      <w:r w:rsidR="00FA6567" w:rsidRPr="00693019">
        <w:rPr>
          <w:lang w:val="en-US"/>
        </w:rPr>
        <w:t xml:space="preserve">her international </w:t>
      </w:r>
      <w:r w:rsidR="00C62F54" w:rsidRPr="00693019">
        <w:rPr>
          <w:lang w:val="en-US"/>
        </w:rPr>
        <w:t>acts</w:t>
      </w:r>
      <w:r w:rsidR="00FA6567" w:rsidRPr="00693019">
        <w:rPr>
          <w:lang w:val="en-US"/>
        </w:rPr>
        <w:t xml:space="preserve"> of the same nature</w:t>
      </w:r>
      <w:r w:rsidR="00C62F54" w:rsidRPr="00693019">
        <w:rPr>
          <w:lang w:val="en-US"/>
        </w:rPr>
        <w:t xml:space="preserve"> may have</w:t>
      </w:r>
      <w:r w:rsidR="00FA6567" w:rsidRPr="00693019">
        <w:rPr>
          <w:lang w:val="en-US"/>
        </w:rPr>
        <w:t>.</w:t>
      </w:r>
      <w:r w:rsidR="00C62F54" w:rsidRPr="00693019">
        <w:rPr>
          <w:lang w:val="en-US"/>
        </w:rPr>
        <w:t>”</w:t>
      </w:r>
    </w:p>
    <w:p w14:paraId="3EE2E47F" w14:textId="07780586" w:rsidR="00C901A1" w:rsidRPr="00693019" w:rsidRDefault="001E2DEB" w:rsidP="00C901A1">
      <w:pPr>
        <w:pStyle w:val="Numberedparagraphs"/>
        <w:spacing w:before="120" w:after="120"/>
        <w:rPr>
          <w:rFonts w:eastAsia="Calibri"/>
          <w:color w:val="auto"/>
          <w:lang w:val="en-US"/>
        </w:rPr>
      </w:pPr>
      <w:r w:rsidRPr="00693019">
        <w:rPr>
          <w:rFonts w:eastAsia="Calibri"/>
          <w:color w:val="auto"/>
          <w:lang w:val="en-US"/>
        </w:rPr>
        <w:t>In addition</w:t>
      </w:r>
      <w:r w:rsidR="00FA6567" w:rsidRPr="00693019">
        <w:rPr>
          <w:rFonts w:eastAsia="Calibri"/>
          <w:color w:val="auto"/>
          <w:lang w:val="en-US"/>
        </w:rPr>
        <w:t xml:space="preserve">, the Court has repeatedly indicated that human rights treaties are living instruments, the interpretation of which must evolve with time </w:t>
      </w:r>
      <w:r w:rsidR="003573AD" w:rsidRPr="00693019">
        <w:rPr>
          <w:rFonts w:eastAsia="Calibri"/>
          <w:color w:val="auto"/>
          <w:lang w:val="en-US"/>
        </w:rPr>
        <w:t xml:space="preserve">and </w:t>
      </w:r>
      <w:r w:rsidR="00A03945">
        <w:rPr>
          <w:rFonts w:eastAsia="Calibri"/>
          <w:color w:val="auto"/>
          <w:lang w:val="en-US"/>
        </w:rPr>
        <w:t>with</w:t>
      </w:r>
      <w:r w:rsidR="009049C9">
        <w:rPr>
          <w:rFonts w:eastAsia="Calibri"/>
          <w:color w:val="auto"/>
          <w:lang w:val="en-US"/>
        </w:rPr>
        <w:t xml:space="preserve"> </w:t>
      </w:r>
      <w:r w:rsidR="004D28D5">
        <w:rPr>
          <w:rFonts w:eastAsia="Calibri"/>
          <w:color w:val="auto"/>
          <w:lang w:val="en-US"/>
        </w:rPr>
        <w:t xml:space="preserve">the </w:t>
      </w:r>
      <w:r w:rsidR="00A03945">
        <w:rPr>
          <w:rFonts w:eastAsia="Calibri"/>
          <w:color w:val="auto"/>
          <w:lang w:val="en-US"/>
        </w:rPr>
        <w:t xml:space="preserve">conditions of </w:t>
      </w:r>
      <w:r w:rsidR="00FA6567" w:rsidRPr="00693019">
        <w:rPr>
          <w:rFonts w:eastAsia="Calibri"/>
          <w:color w:val="auto"/>
          <w:lang w:val="en-US"/>
        </w:rPr>
        <w:t>c</w:t>
      </w:r>
      <w:r w:rsidRPr="00693019">
        <w:rPr>
          <w:rFonts w:eastAsia="Calibri"/>
          <w:color w:val="auto"/>
          <w:lang w:val="en-US"/>
        </w:rPr>
        <w:t>ontemporary</w:t>
      </w:r>
      <w:r w:rsidR="00FA6567" w:rsidRPr="00693019">
        <w:rPr>
          <w:rFonts w:eastAsia="Calibri"/>
          <w:color w:val="auto"/>
          <w:lang w:val="en-US"/>
        </w:rPr>
        <w:t xml:space="preserve"> </w:t>
      </w:r>
      <w:r w:rsidR="00A03945">
        <w:rPr>
          <w:rFonts w:eastAsia="Calibri"/>
          <w:color w:val="auto"/>
          <w:lang w:val="en-US"/>
        </w:rPr>
        <w:t>life</w:t>
      </w:r>
      <w:r w:rsidR="009563F2" w:rsidRPr="00693019">
        <w:rPr>
          <w:rFonts w:eastAsia="Calibri"/>
          <w:color w:val="auto"/>
          <w:lang w:val="en-US"/>
        </w:rPr>
        <w:t>.</w:t>
      </w:r>
      <w:r w:rsidR="00C901A1" w:rsidRPr="00693019">
        <w:rPr>
          <w:rStyle w:val="Refdenotaalpie"/>
          <w:rFonts w:eastAsia="Calibri"/>
          <w:color w:val="auto"/>
          <w:lang w:val="en-US"/>
        </w:rPr>
        <w:footnoteReference w:id="137"/>
      </w:r>
      <w:r w:rsidR="009563F2" w:rsidRPr="00693019">
        <w:rPr>
          <w:color w:val="auto"/>
          <w:lang w:val="en-US"/>
        </w:rPr>
        <w:t xml:space="preserve"> This evolutive interp</w:t>
      </w:r>
      <w:r w:rsidRPr="00693019">
        <w:rPr>
          <w:color w:val="auto"/>
          <w:lang w:val="en-US"/>
        </w:rPr>
        <w:t>r</w:t>
      </w:r>
      <w:r w:rsidR="009563F2" w:rsidRPr="00693019">
        <w:rPr>
          <w:color w:val="auto"/>
          <w:lang w:val="en-US"/>
        </w:rPr>
        <w:t xml:space="preserve">etation is consequent with the general rules of interpretation set out in </w:t>
      </w:r>
      <w:r w:rsidR="003573AD" w:rsidRPr="00693019">
        <w:rPr>
          <w:rFonts w:eastAsia="Calibri"/>
          <w:color w:val="auto"/>
          <w:lang w:val="en-US"/>
        </w:rPr>
        <w:t>Article</w:t>
      </w:r>
      <w:r w:rsidR="00C901A1" w:rsidRPr="00693019">
        <w:rPr>
          <w:rFonts w:eastAsia="Calibri"/>
          <w:color w:val="auto"/>
          <w:lang w:val="en-US"/>
        </w:rPr>
        <w:t xml:space="preserve"> 29</w:t>
      </w:r>
      <w:r w:rsidR="003573AD" w:rsidRPr="00693019">
        <w:rPr>
          <w:rFonts w:eastAsia="Calibri"/>
          <w:color w:val="auto"/>
          <w:lang w:val="en-US"/>
        </w:rPr>
        <w:t xml:space="preserve"> of the American Convention</w:t>
      </w:r>
      <w:r w:rsidR="00C901A1" w:rsidRPr="00693019">
        <w:rPr>
          <w:rFonts w:eastAsia="Calibri"/>
          <w:color w:val="auto"/>
          <w:lang w:val="en-US"/>
        </w:rPr>
        <w:t>, a</w:t>
      </w:r>
      <w:r w:rsidR="009563F2" w:rsidRPr="00693019">
        <w:rPr>
          <w:rFonts w:eastAsia="Calibri"/>
          <w:color w:val="auto"/>
          <w:lang w:val="en-US"/>
        </w:rPr>
        <w:t>s well as</w:t>
      </w:r>
      <w:r w:rsidR="009049C9">
        <w:rPr>
          <w:rFonts w:eastAsia="Calibri"/>
          <w:color w:val="auto"/>
          <w:lang w:val="en-US"/>
        </w:rPr>
        <w:t xml:space="preserve"> with</w:t>
      </w:r>
      <w:r w:rsidR="009563F2" w:rsidRPr="00693019">
        <w:rPr>
          <w:rFonts w:eastAsia="Calibri"/>
          <w:color w:val="auto"/>
          <w:lang w:val="en-US"/>
        </w:rPr>
        <w:t xml:space="preserve"> those established by the Vienna Convention on the Law of Treaties.</w:t>
      </w:r>
      <w:r w:rsidR="00C901A1" w:rsidRPr="00693019">
        <w:rPr>
          <w:rStyle w:val="Refdenotaalpie"/>
          <w:rFonts w:eastAsia="Calibri"/>
          <w:color w:val="auto"/>
          <w:lang w:val="en-US"/>
        </w:rPr>
        <w:footnoteReference w:id="138"/>
      </w:r>
    </w:p>
    <w:p w14:paraId="2164B4DB" w14:textId="0D1A4193" w:rsidR="00C901A1" w:rsidRPr="00693019" w:rsidRDefault="009563F2" w:rsidP="00E95119">
      <w:pPr>
        <w:pStyle w:val="Numberedparagraphs"/>
        <w:spacing w:before="120" w:after="120"/>
        <w:rPr>
          <w:lang w:val="en-US"/>
        </w:rPr>
      </w:pPr>
      <w:r w:rsidRPr="00693019">
        <w:rPr>
          <w:lang w:val="en-US"/>
        </w:rPr>
        <w:t xml:space="preserve">Furthermore, it is necessary to consider that the purpose of this advisory opinion is to interpret the right to equality and non-discrimination of LGBTI persons in relation to the obligation to respect and guarantee </w:t>
      </w:r>
      <w:r w:rsidR="00CB0E03">
        <w:rPr>
          <w:lang w:val="en-US"/>
        </w:rPr>
        <w:t xml:space="preserve">the </w:t>
      </w:r>
      <w:r w:rsidRPr="00693019">
        <w:rPr>
          <w:lang w:val="en-US"/>
        </w:rPr>
        <w:t xml:space="preserve">human rights established in </w:t>
      </w:r>
      <w:r w:rsidR="003573AD" w:rsidRPr="00693019">
        <w:rPr>
          <w:lang w:val="en-US"/>
        </w:rPr>
        <w:t>the American Convention</w:t>
      </w:r>
      <w:r w:rsidR="00C901A1" w:rsidRPr="00693019">
        <w:rPr>
          <w:lang w:val="en-US"/>
        </w:rPr>
        <w:t xml:space="preserve">. </w:t>
      </w:r>
      <w:r w:rsidRPr="00693019">
        <w:rPr>
          <w:lang w:val="en-US"/>
        </w:rPr>
        <w:t xml:space="preserve">According to the systematic interpretation contained in </w:t>
      </w:r>
      <w:r w:rsidR="003573AD" w:rsidRPr="00693019">
        <w:rPr>
          <w:lang w:val="en-US"/>
        </w:rPr>
        <w:t xml:space="preserve">the </w:t>
      </w:r>
      <w:r w:rsidRPr="00693019">
        <w:rPr>
          <w:lang w:val="en-US"/>
        </w:rPr>
        <w:t>Vienna Convention on the Law of Treaties</w:t>
      </w:r>
      <w:r w:rsidR="00C901A1" w:rsidRPr="00693019">
        <w:rPr>
          <w:lang w:val="en-US"/>
        </w:rPr>
        <w:t>, “</w:t>
      </w:r>
      <w:r w:rsidRPr="00693019">
        <w:rPr>
          <w:lang w:val="en-US"/>
        </w:rPr>
        <w:t>the provisions must be interpr</w:t>
      </w:r>
      <w:r w:rsidR="001E2DEB" w:rsidRPr="00693019">
        <w:rPr>
          <w:lang w:val="en-US"/>
        </w:rPr>
        <w:t>e</w:t>
      </w:r>
      <w:r w:rsidRPr="00693019">
        <w:rPr>
          <w:lang w:val="en-US"/>
        </w:rPr>
        <w:t xml:space="preserve">ted as part of a whole, the significance and scope of which must be established based on the legal system to which </w:t>
      </w:r>
      <w:r w:rsidR="001E2DEB" w:rsidRPr="00693019">
        <w:rPr>
          <w:lang w:val="en-US"/>
        </w:rPr>
        <w:t>it</w:t>
      </w:r>
      <w:r w:rsidRPr="00693019">
        <w:rPr>
          <w:lang w:val="en-US"/>
        </w:rPr>
        <w:t xml:space="preserve"> belong</w:t>
      </w:r>
      <w:r w:rsidR="001E2DEB" w:rsidRPr="00693019">
        <w:rPr>
          <w:lang w:val="en-US"/>
        </w:rPr>
        <w:t>s</w:t>
      </w:r>
      <w:r w:rsidRPr="00693019">
        <w:rPr>
          <w:lang w:val="en-US"/>
        </w:rPr>
        <w:t>.</w:t>
      </w:r>
      <w:r w:rsidR="00C901A1" w:rsidRPr="00693019">
        <w:rPr>
          <w:lang w:val="en-US"/>
        </w:rPr>
        <w:t>”</w:t>
      </w:r>
      <w:r w:rsidR="00C901A1" w:rsidRPr="00693019">
        <w:rPr>
          <w:rStyle w:val="Refdenotaalpie"/>
          <w:lang w:val="en-US"/>
        </w:rPr>
        <w:footnoteReference w:id="139"/>
      </w:r>
      <w:r w:rsidRPr="00693019">
        <w:rPr>
          <w:lang w:val="en-US"/>
        </w:rPr>
        <w:t xml:space="preserve"> The Court finds that, in application of these rules, it must take into consideration international </w:t>
      </w:r>
      <w:r w:rsidR="00CB0E03">
        <w:rPr>
          <w:lang w:val="en-US"/>
        </w:rPr>
        <w:t>legal standards</w:t>
      </w:r>
      <w:r w:rsidR="00CB0E03" w:rsidRPr="00693019">
        <w:rPr>
          <w:lang w:val="en-US"/>
        </w:rPr>
        <w:t xml:space="preserve"> </w:t>
      </w:r>
      <w:r w:rsidR="00CB0E03">
        <w:rPr>
          <w:lang w:val="en-US"/>
        </w:rPr>
        <w:t>regarding</w:t>
      </w:r>
      <w:r w:rsidRPr="00693019">
        <w:rPr>
          <w:lang w:val="en-US"/>
        </w:rPr>
        <w:t xml:space="preserve"> </w:t>
      </w:r>
      <w:r w:rsidR="00881693" w:rsidRPr="00693019">
        <w:rPr>
          <w:lang w:val="en-US"/>
        </w:rPr>
        <w:t>LGBTI persons</w:t>
      </w:r>
      <w:r w:rsidR="00C901A1" w:rsidRPr="00693019">
        <w:rPr>
          <w:lang w:val="en-US"/>
        </w:rPr>
        <w:t xml:space="preserve"> </w:t>
      </w:r>
      <w:r w:rsidRPr="00693019">
        <w:rPr>
          <w:lang w:val="en-US"/>
        </w:rPr>
        <w:t xml:space="preserve">when identifying the content and scope of the obligations assumed by </w:t>
      </w:r>
      <w:r w:rsidR="00E95119" w:rsidRPr="00693019">
        <w:rPr>
          <w:lang w:val="en-US"/>
        </w:rPr>
        <w:t xml:space="preserve">States under </w:t>
      </w:r>
      <w:r w:rsidR="003573AD" w:rsidRPr="00693019">
        <w:rPr>
          <w:lang w:val="en-US"/>
        </w:rPr>
        <w:t>the American Convention</w:t>
      </w:r>
      <w:r w:rsidR="00E95119" w:rsidRPr="00693019">
        <w:rPr>
          <w:lang w:val="en-US"/>
        </w:rPr>
        <w:t xml:space="preserve">, </w:t>
      </w:r>
      <w:r w:rsidR="00CB0E03">
        <w:rPr>
          <w:lang w:val="en-US"/>
        </w:rPr>
        <w:t xml:space="preserve">and </w:t>
      </w:r>
      <w:r w:rsidR="00E95119" w:rsidRPr="00693019">
        <w:rPr>
          <w:lang w:val="en-US"/>
        </w:rPr>
        <w:t xml:space="preserve">especially when indicating the measures that States must take. Owing to the subject matter submitted in the request, as additional sources of international law, </w:t>
      </w:r>
      <w:r w:rsidR="008F67F6" w:rsidRPr="00693019">
        <w:rPr>
          <w:lang w:val="en-US"/>
        </w:rPr>
        <w:t xml:space="preserve">the Court will take into consideration </w:t>
      </w:r>
      <w:r w:rsidR="00E95119" w:rsidRPr="00693019">
        <w:rPr>
          <w:lang w:val="en-US"/>
        </w:rPr>
        <w:t>other relevant conventions to which the States of the Americas are</w:t>
      </w:r>
      <w:r w:rsidR="00CB0E03">
        <w:rPr>
          <w:lang w:val="en-US"/>
        </w:rPr>
        <w:t xml:space="preserve"> a</w:t>
      </w:r>
      <w:r w:rsidR="00E95119" w:rsidRPr="00693019">
        <w:rPr>
          <w:lang w:val="en-US"/>
        </w:rPr>
        <w:t xml:space="preserve"> party</w:t>
      </w:r>
      <w:r w:rsidR="00CB0E03">
        <w:rPr>
          <w:lang w:val="en-US"/>
        </w:rPr>
        <w:t xml:space="preserve"> to</w:t>
      </w:r>
      <w:r w:rsidR="00E95119" w:rsidRPr="00693019">
        <w:rPr>
          <w:lang w:val="en-US"/>
        </w:rPr>
        <w:t xml:space="preserve"> in order to make a</w:t>
      </w:r>
      <w:r w:rsidR="00F6259D">
        <w:rPr>
          <w:lang w:val="en-US"/>
        </w:rPr>
        <w:t xml:space="preserve"> </w:t>
      </w:r>
      <w:r w:rsidR="00CB0E03">
        <w:rPr>
          <w:lang w:val="en-US"/>
        </w:rPr>
        <w:t>harmonious</w:t>
      </w:r>
      <w:r w:rsidR="00E95119" w:rsidRPr="00693019">
        <w:rPr>
          <w:lang w:val="en-US"/>
        </w:rPr>
        <w:t xml:space="preserve"> interpretation </w:t>
      </w:r>
      <w:r w:rsidR="00CB0E03">
        <w:rPr>
          <w:lang w:val="en-US"/>
        </w:rPr>
        <w:t xml:space="preserve">of </w:t>
      </w:r>
      <w:r w:rsidR="00E95119" w:rsidRPr="00693019">
        <w:rPr>
          <w:lang w:val="en-US"/>
        </w:rPr>
        <w:t>their international obligations in the terms of the provision cited. Moreover, the Court will consider the applicable obligations</w:t>
      </w:r>
      <w:r w:rsidR="008F67F6" w:rsidRPr="00693019">
        <w:rPr>
          <w:lang w:val="en-US"/>
        </w:rPr>
        <w:t>,</w:t>
      </w:r>
      <w:r w:rsidR="00E95119" w:rsidRPr="00693019">
        <w:rPr>
          <w:lang w:val="en-US"/>
        </w:rPr>
        <w:t xml:space="preserve"> and</w:t>
      </w:r>
      <w:r w:rsidR="008F67F6" w:rsidRPr="00693019">
        <w:rPr>
          <w:lang w:val="en-US"/>
        </w:rPr>
        <w:t xml:space="preserve"> the case law</w:t>
      </w:r>
      <w:r w:rsidR="00E95119" w:rsidRPr="00693019">
        <w:rPr>
          <w:lang w:val="en-US"/>
        </w:rPr>
        <w:t xml:space="preserve"> and decision</w:t>
      </w:r>
      <w:r w:rsidR="008F67F6" w:rsidRPr="00693019">
        <w:rPr>
          <w:lang w:val="en-US"/>
        </w:rPr>
        <w:t>s</w:t>
      </w:r>
      <w:r w:rsidR="00E95119" w:rsidRPr="00693019">
        <w:rPr>
          <w:lang w:val="en-US"/>
        </w:rPr>
        <w:t xml:space="preserve"> in this </w:t>
      </w:r>
      <w:r w:rsidR="00CB0E03">
        <w:rPr>
          <w:lang w:val="en-US"/>
        </w:rPr>
        <w:t>matter</w:t>
      </w:r>
      <w:r w:rsidR="00E95119" w:rsidRPr="00693019">
        <w:rPr>
          <w:lang w:val="en-US"/>
        </w:rPr>
        <w:t>, as well as</w:t>
      </w:r>
      <w:r w:rsidR="0001082E" w:rsidRPr="00693019">
        <w:rPr>
          <w:lang w:val="en-US"/>
        </w:rPr>
        <w:t xml:space="preserve"> the relevant</w:t>
      </w:r>
      <w:r w:rsidR="00E95119" w:rsidRPr="00693019">
        <w:rPr>
          <w:lang w:val="en-US"/>
        </w:rPr>
        <w:t xml:space="preserve"> decisions, </w:t>
      </w:r>
      <w:r w:rsidR="00CB43CD" w:rsidRPr="00693019">
        <w:rPr>
          <w:lang w:val="en-US"/>
        </w:rPr>
        <w:t>rulings</w:t>
      </w:r>
      <w:r w:rsidR="00E95119" w:rsidRPr="00693019">
        <w:rPr>
          <w:lang w:val="en-US"/>
        </w:rPr>
        <w:t xml:space="preserve"> and declarations</w:t>
      </w:r>
      <w:r w:rsidR="00CB0E03">
        <w:rPr>
          <w:lang w:val="en-US"/>
        </w:rPr>
        <w:t xml:space="preserve"> adopted</w:t>
      </w:r>
      <w:r w:rsidR="00E95119" w:rsidRPr="00693019">
        <w:rPr>
          <w:lang w:val="en-US"/>
        </w:rPr>
        <w:t xml:space="preserve"> at the international level.</w:t>
      </w:r>
    </w:p>
    <w:p w14:paraId="2F7AEB6F" w14:textId="51ED1848" w:rsidR="00C901A1" w:rsidRPr="00693019" w:rsidRDefault="00BA74C4" w:rsidP="002C1C4D">
      <w:pPr>
        <w:pStyle w:val="Numberedparagraphs"/>
        <w:spacing w:before="120" w:after="120"/>
        <w:rPr>
          <w:lang w:val="en-US" w:eastAsia="es-CR"/>
        </w:rPr>
      </w:pPr>
      <w:r>
        <w:rPr>
          <w:lang w:val="en-US"/>
        </w:rPr>
        <w:t>All in all</w:t>
      </w:r>
      <w:r w:rsidR="00E95119" w:rsidRPr="00693019">
        <w:rPr>
          <w:lang w:val="en-US"/>
        </w:rPr>
        <w:t>, when answering the present request, the Court acts as a human rights court</w:t>
      </w:r>
      <w:r w:rsidR="0001082E" w:rsidRPr="00693019">
        <w:rPr>
          <w:lang w:val="en-US"/>
        </w:rPr>
        <w:t>,</w:t>
      </w:r>
      <w:r w:rsidR="00E95119" w:rsidRPr="00693019">
        <w:rPr>
          <w:lang w:val="en-US"/>
        </w:rPr>
        <w:t xml:space="preserve"> guided by the norms that regulate its advisory jurisdiction</w:t>
      </w:r>
      <w:r w:rsidR="0001082E" w:rsidRPr="00693019">
        <w:rPr>
          <w:lang w:val="en-US"/>
        </w:rPr>
        <w:t>,</w:t>
      </w:r>
      <w:r w:rsidR="00E95119" w:rsidRPr="00693019">
        <w:rPr>
          <w:lang w:val="en-US"/>
        </w:rPr>
        <w:t xml:space="preserve"> and proceeds to make a strictly </w:t>
      </w:r>
      <w:r w:rsidR="0001082E" w:rsidRPr="00693019">
        <w:rPr>
          <w:lang w:val="en-US"/>
        </w:rPr>
        <w:t>leg</w:t>
      </w:r>
      <w:r w:rsidR="00E95119" w:rsidRPr="00693019">
        <w:rPr>
          <w:lang w:val="en-US"/>
        </w:rPr>
        <w:t>al analysis of the questions raised, pursuant to international human rights law, taking into account the relevant sources of international law.</w:t>
      </w:r>
      <w:r w:rsidR="00C901A1" w:rsidRPr="00693019">
        <w:rPr>
          <w:rStyle w:val="Refdenotaalpie"/>
          <w:lang w:val="en-US"/>
        </w:rPr>
        <w:footnoteReference w:id="140"/>
      </w:r>
      <w:r w:rsidR="00E95119" w:rsidRPr="00693019">
        <w:rPr>
          <w:lang w:val="en-US"/>
        </w:rPr>
        <w:t xml:space="preserve"> In this regard, it should be clarified that the </w:t>
      </w:r>
      <w:r w:rsidR="003C64FA" w:rsidRPr="00693019">
        <w:rPr>
          <w:i/>
          <w:lang w:val="en-US"/>
        </w:rPr>
        <w:t>corpus j</w:t>
      </w:r>
      <w:r w:rsidR="00C901A1" w:rsidRPr="00693019">
        <w:rPr>
          <w:i/>
          <w:lang w:val="en-US"/>
        </w:rPr>
        <w:t>uris</w:t>
      </w:r>
      <w:r w:rsidR="00C901A1" w:rsidRPr="00693019">
        <w:rPr>
          <w:lang w:val="en-US"/>
        </w:rPr>
        <w:t xml:space="preserve"> </w:t>
      </w:r>
      <w:r w:rsidR="00E95119" w:rsidRPr="00693019">
        <w:rPr>
          <w:lang w:val="en-US"/>
        </w:rPr>
        <w:t>of international human rights law consists of a series of rules expressly established in international treaties or to be found in international customary law as evidence of a practice generally accepted as law, as well as of the general principle</w:t>
      </w:r>
      <w:r w:rsidR="008F67F6" w:rsidRPr="00693019">
        <w:rPr>
          <w:lang w:val="en-US"/>
        </w:rPr>
        <w:t>s</w:t>
      </w:r>
      <w:r w:rsidR="00E95119" w:rsidRPr="00693019">
        <w:rPr>
          <w:lang w:val="en-US"/>
        </w:rPr>
        <w:t xml:space="preserve"> of law and </w:t>
      </w:r>
      <w:r>
        <w:rPr>
          <w:lang w:val="en-US"/>
        </w:rPr>
        <w:t xml:space="preserve">of </w:t>
      </w:r>
      <w:r w:rsidR="00E95119" w:rsidRPr="00693019">
        <w:rPr>
          <w:lang w:val="en-US"/>
        </w:rPr>
        <w:t xml:space="preserve">a series of </w:t>
      </w:r>
      <w:r>
        <w:rPr>
          <w:lang w:val="en-US"/>
        </w:rPr>
        <w:t>rule</w:t>
      </w:r>
      <w:r w:rsidRPr="00693019">
        <w:rPr>
          <w:lang w:val="en-US"/>
        </w:rPr>
        <w:t xml:space="preserve">s </w:t>
      </w:r>
      <w:r w:rsidR="00E95119" w:rsidRPr="00693019">
        <w:rPr>
          <w:lang w:val="en-US"/>
        </w:rPr>
        <w:t>of a general nature or</w:t>
      </w:r>
      <w:r>
        <w:rPr>
          <w:lang w:val="en-US"/>
        </w:rPr>
        <w:t xml:space="preserve"> </w:t>
      </w:r>
      <w:r w:rsidR="00BD5511">
        <w:rPr>
          <w:lang w:val="en-US"/>
        </w:rPr>
        <w:t>otherwise called</w:t>
      </w:r>
      <w:r w:rsidR="00E95119" w:rsidRPr="00693019">
        <w:rPr>
          <w:lang w:val="en-US"/>
        </w:rPr>
        <w:t xml:space="preserve"> </w:t>
      </w:r>
      <w:r w:rsidR="00E95119" w:rsidRPr="00F912A2">
        <w:rPr>
          <w:i/>
          <w:lang w:val="en-US"/>
        </w:rPr>
        <w:t>soft law</w:t>
      </w:r>
      <w:r>
        <w:rPr>
          <w:i/>
          <w:lang w:val="en-US"/>
        </w:rPr>
        <w:t>;</w:t>
      </w:r>
      <w:r w:rsidR="00E95119" w:rsidRPr="00693019">
        <w:rPr>
          <w:lang w:val="en-US"/>
        </w:rPr>
        <w:t xml:space="preserve"> </w:t>
      </w:r>
      <w:r>
        <w:rPr>
          <w:lang w:val="en-US"/>
        </w:rPr>
        <w:t xml:space="preserve">the latter providing </w:t>
      </w:r>
      <w:r w:rsidR="00E95119" w:rsidRPr="00693019">
        <w:rPr>
          <w:lang w:val="en-US"/>
        </w:rPr>
        <w:t xml:space="preserve">guidance </w:t>
      </w:r>
      <w:r w:rsidR="0001082E" w:rsidRPr="00693019">
        <w:rPr>
          <w:lang w:val="en-US"/>
        </w:rPr>
        <w:t>o</w:t>
      </w:r>
      <w:r w:rsidR="00E95119" w:rsidRPr="00693019">
        <w:rPr>
          <w:lang w:val="en-US"/>
        </w:rPr>
        <w:t xml:space="preserve">n the interpretation of the former, because they </w:t>
      </w:r>
      <w:r w:rsidR="008F67F6" w:rsidRPr="00693019">
        <w:rPr>
          <w:lang w:val="en-US"/>
        </w:rPr>
        <w:t>give</w:t>
      </w:r>
      <w:r w:rsidR="00E95119" w:rsidRPr="00693019">
        <w:rPr>
          <w:lang w:val="en-US"/>
        </w:rPr>
        <w:t xml:space="preserve"> greater precision to the </w:t>
      </w:r>
      <w:r w:rsidR="002C1C4D" w:rsidRPr="00693019">
        <w:rPr>
          <w:lang w:val="en-US"/>
        </w:rPr>
        <w:t>minimum content established in the treaties.</w:t>
      </w:r>
      <w:r w:rsidR="00C901A1" w:rsidRPr="00693019">
        <w:rPr>
          <w:rStyle w:val="Refdenotaalpie"/>
          <w:lang w:val="en-US"/>
        </w:rPr>
        <w:footnoteReference w:id="141"/>
      </w:r>
      <w:r w:rsidR="002C1C4D" w:rsidRPr="00693019">
        <w:rPr>
          <w:lang w:val="en-US"/>
        </w:rPr>
        <w:t xml:space="preserve"> </w:t>
      </w:r>
      <w:r w:rsidR="00BD5511">
        <w:rPr>
          <w:lang w:val="en-US"/>
        </w:rPr>
        <w:t>In a</w:t>
      </w:r>
      <w:r w:rsidR="00F6259D">
        <w:rPr>
          <w:lang w:val="en-US"/>
        </w:rPr>
        <w:t>d</w:t>
      </w:r>
      <w:r w:rsidR="00BD5511">
        <w:rPr>
          <w:lang w:val="en-US"/>
        </w:rPr>
        <w:t>dition</w:t>
      </w:r>
      <w:r w:rsidR="00AF78C8">
        <w:rPr>
          <w:lang w:val="en-US"/>
        </w:rPr>
        <w:t>, t</w:t>
      </w:r>
      <w:r w:rsidR="00AF78C8" w:rsidRPr="00693019">
        <w:rPr>
          <w:lang w:val="en-US"/>
        </w:rPr>
        <w:t xml:space="preserve">he </w:t>
      </w:r>
      <w:r w:rsidR="002C1C4D" w:rsidRPr="00693019">
        <w:rPr>
          <w:lang w:val="en-US"/>
        </w:rPr>
        <w:t>Court will base its opin</w:t>
      </w:r>
      <w:r w:rsidR="004E36CA" w:rsidRPr="00693019">
        <w:rPr>
          <w:lang w:val="en-US"/>
        </w:rPr>
        <w:t>ion</w:t>
      </w:r>
      <w:r w:rsidR="002C1C4D" w:rsidRPr="00693019">
        <w:rPr>
          <w:lang w:val="en-US"/>
        </w:rPr>
        <w:t xml:space="preserve"> on its own jurisprudence. </w:t>
      </w:r>
    </w:p>
    <w:p w14:paraId="1BD47652" w14:textId="03128144" w:rsidR="001565C1" w:rsidRPr="00693019" w:rsidRDefault="002E7269" w:rsidP="001565C1">
      <w:pPr>
        <w:pStyle w:val="Numberedparagraphs"/>
        <w:numPr>
          <w:ilvl w:val="0"/>
          <w:numId w:val="0"/>
        </w:numPr>
        <w:spacing w:before="360" w:after="360"/>
        <w:jc w:val="center"/>
        <w:outlineLvl w:val="0"/>
        <w:rPr>
          <w:b/>
          <w:lang w:val="en-US"/>
        </w:rPr>
      </w:pPr>
      <w:bookmarkStart w:id="68" w:name="_Toc497747487"/>
      <w:bookmarkStart w:id="69" w:name="_Toc508103505"/>
      <w:r w:rsidRPr="00693019">
        <w:rPr>
          <w:b/>
          <w:caps/>
          <w:lang w:val="en-US"/>
        </w:rPr>
        <w:t>V</w:t>
      </w:r>
      <w:r w:rsidR="00C901A1" w:rsidRPr="00693019">
        <w:rPr>
          <w:b/>
          <w:caps/>
          <w:lang w:val="en-US"/>
        </w:rPr>
        <w:t>I</w:t>
      </w:r>
      <w:r w:rsidR="00F912A2" w:rsidRPr="00693019">
        <w:rPr>
          <w:b/>
          <w:caps/>
          <w:color w:val="FFFFFF" w:themeColor="background1"/>
          <w:lang w:val="en-US"/>
        </w:rPr>
        <w:t xml:space="preserve">. </w:t>
      </w:r>
      <w:r w:rsidRPr="00693019">
        <w:rPr>
          <w:b/>
          <w:caps/>
          <w:lang w:val="en-US"/>
        </w:rPr>
        <w:br/>
      </w:r>
      <w:r w:rsidR="002C1C4D" w:rsidRPr="00693019">
        <w:rPr>
          <w:b/>
          <w:lang w:val="en-US"/>
        </w:rPr>
        <w:t>THE RIGHT TO EQUALITY AND NON</w:t>
      </w:r>
      <w:r w:rsidR="003573AD" w:rsidRPr="00693019">
        <w:rPr>
          <w:b/>
          <w:lang w:val="en-US"/>
        </w:rPr>
        <w:t>-DISCRIMINATION</w:t>
      </w:r>
      <w:r w:rsidR="001565C1" w:rsidRPr="00693019">
        <w:rPr>
          <w:b/>
          <w:lang w:val="en-US"/>
        </w:rPr>
        <w:t xml:space="preserve"> </w:t>
      </w:r>
      <w:r w:rsidR="002C1C4D" w:rsidRPr="00693019">
        <w:rPr>
          <w:b/>
          <w:lang w:val="en-US"/>
        </w:rPr>
        <w:t>OF LGBTI PERSONS</w:t>
      </w:r>
      <w:bookmarkEnd w:id="68"/>
      <w:bookmarkEnd w:id="69"/>
    </w:p>
    <w:p w14:paraId="3600673E" w14:textId="7BC42D16" w:rsidR="00153C7D" w:rsidRPr="00693019" w:rsidRDefault="00D55E0A" w:rsidP="005E3A36">
      <w:pPr>
        <w:pStyle w:val="Ttulo2"/>
        <w:numPr>
          <w:ilvl w:val="0"/>
          <w:numId w:val="8"/>
        </w:numPr>
        <w:spacing w:before="240" w:after="240"/>
        <w:rPr>
          <w:lang w:val="en-US"/>
        </w:rPr>
      </w:pPr>
      <w:bookmarkStart w:id="70" w:name="_Toc497747488"/>
      <w:bookmarkStart w:id="71" w:name="_Toc508103506"/>
      <w:r w:rsidRPr="00693019">
        <w:rPr>
          <w:lang w:val="en-US"/>
        </w:rPr>
        <w:lastRenderedPageBreak/>
        <w:t>The right</w:t>
      </w:r>
      <w:r w:rsidR="002C1C4D" w:rsidRPr="00693019">
        <w:rPr>
          <w:lang w:val="en-US"/>
        </w:rPr>
        <w:t xml:space="preserve"> to equality and non-discrimination</w:t>
      </w:r>
      <w:bookmarkEnd w:id="70"/>
      <w:bookmarkEnd w:id="71"/>
    </w:p>
    <w:p w14:paraId="58235452" w14:textId="2E75EE2E" w:rsidR="00D60A2E" w:rsidRPr="00F912A2" w:rsidRDefault="003573AD" w:rsidP="00174667">
      <w:pPr>
        <w:pStyle w:val="Numberedparagraphs"/>
        <w:rPr>
          <w:lang w:val="en-US" w:eastAsia="es-MX"/>
        </w:rPr>
      </w:pPr>
      <w:r w:rsidRPr="00F912A2">
        <w:rPr>
          <w:lang w:val="en-US"/>
        </w:rPr>
        <w:t>The Court</w:t>
      </w:r>
      <w:r w:rsidR="00D60A2E" w:rsidRPr="00F912A2">
        <w:rPr>
          <w:lang w:val="en-US" w:eastAsia="es-ES"/>
        </w:rPr>
        <w:t xml:space="preserve"> ha</w:t>
      </w:r>
      <w:r w:rsidR="002C1C4D" w:rsidRPr="00F912A2">
        <w:rPr>
          <w:lang w:val="en-US" w:eastAsia="es-ES"/>
        </w:rPr>
        <w:t xml:space="preserve">s asserted that the notion of equality emanates directly from the oneness of the nature of humankind and is </w:t>
      </w:r>
      <w:r w:rsidR="00174667" w:rsidRPr="00174667">
        <w:rPr>
          <w:lang w:val="en-US" w:eastAsia="es-ES"/>
        </w:rPr>
        <w:t>indissociable</w:t>
      </w:r>
      <w:r w:rsidR="00174667">
        <w:rPr>
          <w:lang w:val="en-US" w:eastAsia="es-ES"/>
        </w:rPr>
        <w:t xml:space="preserve"> of </w:t>
      </w:r>
      <w:r w:rsidR="002C1C4D" w:rsidRPr="00F912A2">
        <w:rPr>
          <w:lang w:val="en-US" w:eastAsia="es-ES"/>
        </w:rPr>
        <w:t xml:space="preserve">the essential dignity of the </w:t>
      </w:r>
      <w:r w:rsidR="00327275" w:rsidRPr="00F912A2">
        <w:rPr>
          <w:lang w:val="en-US" w:eastAsia="es-ES"/>
        </w:rPr>
        <w:t>individual. Thus,</w:t>
      </w:r>
      <w:r w:rsidR="002C1C4D" w:rsidRPr="00F912A2">
        <w:rPr>
          <w:lang w:val="en-US" w:eastAsia="es-ES"/>
        </w:rPr>
        <w:t xml:space="preserve"> any situation</w:t>
      </w:r>
      <w:r w:rsidR="00327275" w:rsidRPr="00F912A2">
        <w:rPr>
          <w:lang w:val="en-US" w:eastAsia="es-ES"/>
        </w:rPr>
        <w:t xml:space="preserve"> is incompatible with this</w:t>
      </w:r>
      <w:r w:rsidR="002C1C4D" w:rsidRPr="00F912A2">
        <w:rPr>
          <w:lang w:val="en-US" w:eastAsia="es-ES"/>
        </w:rPr>
        <w:t xml:space="preserve"> that, considering a specific group to be superior, giv</w:t>
      </w:r>
      <w:r w:rsidR="00327275" w:rsidRPr="00F912A2">
        <w:rPr>
          <w:lang w:val="en-US" w:eastAsia="es-ES"/>
        </w:rPr>
        <w:t>es</w:t>
      </w:r>
      <w:r w:rsidR="002C1C4D" w:rsidRPr="00F912A2">
        <w:rPr>
          <w:lang w:val="en-US" w:eastAsia="es-ES"/>
        </w:rPr>
        <w:t xml:space="preserve"> it </w:t>
      </w:r>
      <w:r w:rsidR="00CB43CD" w:rsidRPr="00F912A2">
        <w:rPr>
          <w:lang w:val="en-US" w:eastAsia="es-ES"/>
        </w:rPr>
        <w:t>privileged</w:t>
      </w:r>
      <w:r w:rsidR="002C1C4D" w:rsidRPr="00F912A2">
        <w:rPr>
          <w:lang w:val="en-US" w:eastAsia="es-ES"/>
        </w:rPr>
        <w:t xml:space="preserve"> treatment or, inversely, considering it inferior, treats it with hostility or </w:t>
      </w:r>
      <w:r w:rsidR="00327275" w:rsidRPr="00F912A2">
        <w:rPr>
          <w:lang w:val="en-US" w:eastAsia="es-ES"/>
        </w:rPr>
        <w:t>otherwise subjects it to discrimination in the enjoyment of rights that are accorded to others not so classified.</w:t>
      </w:r>
      <w:r w:rsidR="00D60A2E" w:rsidRPr="00693019">
        <w:rPr>
          <w:vertAlign w:val="superscript"/>
          <w:lang w:eastAsia="es-ES"/>
        </w:rPr>
        <w:footnoteReference w:id="142"/>
      </w:r>
      <w:r w:rsidR="00327275" w:rsidRPr="00F912A2">
        <w:rPr>
          <w:lang w:val="en-US" w:eastAsia="es-ES"/>
        </w:rPr>
        <w:t xml:space="preserve"> States must refrain from taking actions that are directly or indirectly aimed at creating situations of </w:t>
      </w:r>
      <w:r w:rsidR="00174667" w:rsidRPr="00652B69">
        <w:rPr>
          <w:i/>
          <w:lang w:val="en-US" w:eastAsia="es-MX"/>
        </w:rPr>
        <w:t>de jure</w:t>
      </w:r>
      <w:r w:rsidR="00174667" w:rsidRPr="00652B69">
        <w:rPr>
          <w:lang w:val="en-US" w:eastAsia="es-MX"/>
        </w:rPr>
        <w:t xml:space="preserve"> or </w:t>
      </w:r>
      <w:r w:rsidR="00174667" w:rsidRPr="00652B69">
        <w:rPr>
          <w:i/>
          <w:lang w:val="en-US" w:eastAsia="es-MX"/>
        </w:rPr>
        <w:t>de facto</w:t>
      </w:r>
      <w:r w:rsidR="00174667" w:rsidRPr="00174667">
        <w:rPr>
          <w:lang w:val="en-US" w:eastAsia="es-ES"/>
        </w:rPr>
        <w:t xml:space="preserve"> </w:t>
      </w:r>
      <w:r w:rsidR="00327275" w:rsidRPr="00F912A2">
        <w:rPr>
          <w:lang w:val="en-US" w:eastAsia="es-ES"/>
        </w:rPr>
        <w:t>discrimination</w:t>
      </w:r>
      <w:r w:rsidR="00635AF8" w:rsidRPr="00F912A2">
        <w:rPr>
          <w:i/>
          <w:lang w:val="en-US" w:eastAsia="es-MX"/>
        </w:rPr>
        <w:t>.</w:t>
      </w:r>
      <w:r w:rsidR="00D60A2E" w:rsidRPr="00693019">
        <w:rPr>
          <w:vertAlign w:val="superscript"/>
          <w:lang w:eastAsia="es-MX"/>
        </w:rPr>
        <w:footnoteReference w:id="143"/>
      </w:r>
      <w:r w:rsidR="00D60A2E" w:rsidRPr="00F912A2">
        <w:rPr>
          <w:lang w:val="en-US" w:eastAsia="es-MX"/>
        </w:rPr>
        <w:t xml:space="preserve"> </w:t>
      </w:r>
      <w:r w:rsidR="00635AF8" w:rsidRPr="00F912A2">
        <w:rPr>
          <w:lang w:val="en-US"/>
        </w:rPr>
        <w:t xml:space="preserve">The Court’s jurisprudence has also indicated that at the current stage of evolution of international law, the fundamental principle of </w:t>
      </w:r>
      <w:r w:rsidRPr="00F912A2">
        <w:rPr>
          <w:lang w:val="en-US"/>
        </w:rPr>
        <w:t>equality and non-discrimination</w:t>
      </w:r>
      <w:r w:rsidR="00D60A2E" w:rsidRPr="00F912A2">
        <w:rPr>
          <w:lang w:val="en-US"/>
        </w:rPr>
        <w:t xml:space="preserve"> ha</w:t>
      </w:r>
      <w:r w:rsidR="00635AF8" w:rsidRPr="00F912A2">
        <w:rPr>
          <w:lang w:val="en-US"/>
        </w:rPr>
        <w:t>s entered the domain of</w:t>
      </w:r>
      <w:r w:rsidR="00D60A2E" w:rsidRPr="00F912A2">
        <w:rPr>
          <w:lang w:val="en-US"/>
        </w:rPr>
        <w:t xml:space="preserve"> </w:t>
      </w:r>
      <w:r w:rsidR="00D60A2E" w:rsidRPr="00F912A2">
        <w:rPr>
          <w:i/>
          <w:lang w:val="en-US"/>
        </w:rPr>
        <w:t>ius cogens</w:t>
      </w:r>
      <w:r w:rsidR="00D60A2E" w:rsidRPr="00F912A2">
        <w:rPr>
          <w:lang w:val="en-US"/>
        </w:rPr>
        <w:t>.</w:t>
      </w:r>
      <w:r w:rsidR="00D60A2E" w:rsidRPr="00F912A2">
        <w:rPr>
          <w:i/>
          <w:lang w:val="en-US"/>
        </w:rPr>
        <w:t xml:space="preserve"> </w:t>
      </w:r>
      <w:r w:rsidR="00B20FB7" w:rsidRPr="00F912A2">
        <w:rPr>
          <w:lang w:val="en-US"/>
        </w:rPr>
        <w:t>The</w:t>
      </w:r>
      <w:r w:rsidR="00727602" w:rsidRPr="00F912A2">
        <w:rPr>
          <w:lang w:val="en-US"/>
        </w:rPr>
        <w:t xml:space="preserve"> whole</w:t>
      </w:r>
      <w:r w:rsidR="00B20FB7" w:rsidRPr="00F912A2">
        <w:rPr>
          <w:lang w:val="en-US"/>
        </w:rPr>
        <w:t xml:space="preserve"> legal structure of national and international public order </w:t>
      </w:r>
      <w:r w:rsidR="00727602" w:rsidRPr="00F912A2">
        <w:rPr>
          <w:lang w:val="en-US"/>
        </w:rPr>
        <w:t>rests</w:t>
      </w:r>
      <w:r w:rsidR="00B20FB7" w:rsidRPr="00F912A2">
        <w:rPr>
          <w:lang w:val="en-US"/>
        </w:rPr>
        <w:t xml:space="preserve"> on this premise and it permeates every legal system.</w:t>
      </w:r>
      <w:r w:rsidR="00D60A2E" w:rsidRPr="00693019">
        <w:rPr>
          <w:vertAlign w:val="superscript"/>
        </w:rPr>
        <w:footnoteReference w:id="144"/>
      </w:r>
      <w:r w:rsidR="00D60A2E" w:rsidRPr="00F912A2">
        <w:rPr>
          <w:lang w:val="en-US"/>
        </w:rPr>
        <w:t xml:space="preserve"> </w:t>
      </w:r>
    </w:p>
    <w:p w14:paraId="5E66B08B" w14:textId="30095479" w:rsidR="00D60A2E" w:rsidRPr="00693019" w:rsidRDefault="003573AD" w:rsidP="00903216">
      <w:pPr>
        <w:pStyle w:val="Numberedparagraphs"/>
        <w:spacing w:before="120" w:after="120"/>
        <w:rPr>
          <w:lang w:val="en-US" w:eastAsia="es-ES"/>
        </w:rPr>
      </w:pPr>
      <w:r w:rsidRPr="00693019">
        <w:rPr>
          <w:lang w:val="en-US"/>
        </w:rPr>
        <w:t>The American Convention</w:t>
      </w:r>
      <w:r w:rsidR="00D60A2E" w:rsidRPr="00693019">
        <w:rPr>
          <w:lang w:val="en-US"/>
        </w:rPr>
        <w:t xml:space="preserve">, </w:t>
      </w:r>
      <w:r w:rsidR="00B20FB7" w:rsidRPr="00693019">
        <w:rPr>
          <w:lang w:val="en-US"/>
        </w:rPr>
        <w:t>like the International Covenant on Civil and Political Rights</w:t>
      </w:r>
      <w:r w:rsidR="00D60A2E" w:rsidRPr="00693019">
        <w:rPr>
          <w:lang w:val="en-US"/>
        </w:rPr>
        <w:t xml:space="preserve">, </w:t>
      </w:r>
      <w:r w:rsidR="00B20FB7" w:rsidRPr="00693019">
        <w:rPr>
          <w:lang w:val="en-US"/>
        </w:rPr>
        <w:t xml:space="preserve">does not contain an explicit definition of the concept of “discrimination.” Based on the definitions of discrimination established in </w:t>
      </w:r>
      <w:r w:rsidRPr="00693019">
        <w:rPr>
          <w:lang w:val="en-US"/>
        </w:rPr>
        <w:t>Article</w:t>
      </w:r>
      <w:r w:rsidR="00285728" w:rsidRPr="00693019">
        <w:rPr>
          <w:lang w:val="en-US"/>
        </w:rPr>
        <w:t xml:space="preserve"> 2</w:t>
      </w:r>
      <w:r w:rsidRPr="00693019">
        <w:rPr>
          <w:lang w:val="en-US"/>
        </w:rPr>
        <w:t xml:space="preserve"> of the </w:t>
      </w:r>
      <w:r w:rsidR="00B20FB7" w:rsidRPr="00693019">
        <w:rPr>
          <w:lang w:val="en-US"/>
        </w:rPr>
        <w:t>Inter-American Convention on Protecting the Human Rights of Older Persons,</w:t>
      </w:r>
      <w:r w:rsidR="00C64848" w:rsidRPr="00693019">
        <w:rPr>
          <w:rStyle w:val="Refdenotaalpie"/>
          <w:lang w:val="en-US"/>
        </w:rPr>
        <w:footnoteReference w:id="145"/>
      </w:r>
      <w:r w:rsidR="00285728" w:rsidRPr="00693019">
        <w:rPr>
          <w:lang w:val="en-US"/>
        </w:rPr>
        <w:t xml:space="preserve"> </w:t>
      </w:r>
      <w:r w:rsidRPr="00693019">
        <w:rPr>
          <w:lang w:val="en-US"/>
        </w:rPr>
        <w:t>Article</w:t>
      </w:r>
      <w:r w:rsidR="00AA003A" w:rsidRPr="00693019">
        <w:rPr>
          <w:lang w:val="en-US"/>
        </w:rPr>
        <w:t xml:space="preserve"> </w:t>
      </w:r>
      <w:r w:rsidR="00930015" w:rsidRPr="00693019">
        <w:rPr>
          <w:lang w:val="en-US"/>
        </w:rPr>
        <w:t>I</w:t>
      </w:r>
      <w:r w:rsidR="00B20FB7" w:rsidRPr="00693019">
        <w:rPr>
          <w:lang w:val="en-US"/>
        </w:rPr>
        <w:t>(</w:t>
      </w:r>
      <w:r w:rsidR="0099205E" w:rsidRPr="00693019">
        <w:rPr>
          <w:lang w:val="en-US"/>
        </w:rPr>
        <w:t>2</w:t>
      </w:r>
      <w:r w:rsidR="00B20FB7" w:rsidRPr="00693019">
        <w:rPr>
          <w:lang w:val="en-US"/>
        </w:rPr>
        <w:t>)(</w:t>
      </w:r>
      <w:r w:rsidR="0099205E" w:rsidRPr="00693019">
        <w:rPr>
          <w:lang w:val="en-US"/>
        </w:rPr>
        <w:t>a)</w:t>
      </w:r>
      <w:r w:rsidRPr="00693019">
        <w:rPr>
          <w:lang w:val="en-US"/>
        </w:rPr>
        <w:t xml:space="preserve"> of the </w:t>
      </w:r>
      <w:r w:rsidR="00B20FB7" w:rsidRPr="00693019">
        <w:rPr>
          <w:lang w:val="en-US"/>
        </w:rPr>
        <w:t>Inter-American Convention for the Elimination of All Forms of Discrimination against Persons with Disabilities,</w:t>
      </w:r>
      <w:r w:rsidR="00C64848" w:rsidRPr="00693019">
        <w:rPr>
          <w:rStyle w:val="Refdenotaalpie"/>
          <w:lang w:val="en-US"/>
        </w:rPr>
        <w:footnoteReference w:id="146"/>
      </w:r>
      <w:r w:rsidR="00AA003A" w:rsidRPr="00693019">
        <w:rPr>
          <w:lang w:val="en-US"/>
        </w:rPr>
        <w:t xml:space="preserve"> </w:t>
      </w:r>
      <w:r w:rsidR="00A750F7" w:rsidRPr="00693019">
        <w:rPr>
          <w:lang w:val="en-US"/>
        </w:rPr>
        <w:t>Article 1(1)</w:t>
      </w:r>
      <w:r w:rsidRPr="00693019">
        <w:rPr>
          <w:lang w:val="en-US"/>
        </w:rPr>
        <w:t xml:space="preserve"> of the </w:t>
      </w:r>
      <w:r w:rsidR="00B20FB7" w:rsidRPr="00693019">
        <w:rPr>
          <w:lang w:val="en-US"/>
        </w:rPr>
        <w:t>Inter-American Convention against all Forms of Discrimination and Intolerance</w:t>
      </w:r>
      <w:r w:rsidR="00C64848" w:rsidRPr="00693019">
        <w:rPr>
          <w:rStyle w:val="Refdenotaalpie"/>
          <w:lang w:val="en-US"/>
        </w:rPr>
        <w:footnoteReference w:id="147"/>
      </w:r>
      <w:r w:rsidR="00AA003A" w:rsidRPr="00693019">
        <w:rPr>
          <w:lang w:val="en-US"/>
        </w:rPr>
        <w:t xml:space="preserve">, </w:t>
      </w:r>
      <w:r w:rsidR="00A750F7" w:rsidRPr="00693019">
        <w:rPr>
          <w:lang w:val="en-US"/>
        </w:rPr>
        <w:t>Article 1(1)</w:t>
      </w:r>
      <w:r w:rsidRPr="00693019">
        <w:rPr>
          <w:lang w:val="en-US"/>
        </w:rPr>
        <w:t xml:space="preserve"> of the </w:t>
      </w:r>
      <w:r w:rsidR="00B20FB7" w:rsidRPr="00693019">
        <w:rPr>
          <w:lang w:val="en-US"/>
        </w:rPr>
        <w:t>Inter-American Convention against Racism, Racial Discrimination and Related Forms of Intolerance,</w:t>
      </w:r>
      <w:r w:rsidR="00C64848" w:rsidRPr="00693019">
        <w:rPr>
          <w:rStyle w:val="Refdenotaalpie"/>
          <w:lang w:val="en-US"/>
        </w:rPr>
        <w:footnoteReference w:id="148"/>
      </w:r>
      <w:r w:rsidR="00C64848" w:rsidRPr="00693019">
        <w:rPr>
          <w:lang w:val="en-US"/>
        </w:rPr>
        <w:t xml:space="preserve"> </w:t>
      </w:r>
      <w:r w:rsidRPr="00693019">
        <w:rPr>
          <w:lang w:val="en-US"/>
        </w:rPr>
        <w:t>Article</w:t>
      </w:r>
      <w:r w:rsidR="00C64848" w:rsidRPr="00693019">
        <w:rPr>
          <w:lang w:val="en-US"/>
        </w:rPr>
        <w:t xml:space="preserve"> 1</w:t>
      </w:r>
      <w:r w:rsidRPr="00693019">
        <w:rPr>
          <w:lang w:val="en-US"/>
        </w:rPr>
        <w:t xml:space="preserve"> of the </w:t>
      </w:r>
      <w:r w:rsidR="00903216" w:rsidRPr="00693019">
        <w:rPr>
          <w:lang w:val="en-US"/>
        </w:rPr>
        <w:t>Convention on the Elimination of All Forms of Discrimination against Women,</w:t>
      </w:r>
      <w:r w:rsidR="00C64848" w:rsidRPr="00693019">
        <w:rPr>
          <w:rStyle w:val="Refdenotaalpie"/>
          <w:lang w:val="en-US"/>
        </w:rPr>
        <w:footnoteReference w:id="149"/>
      </w:r>
      <w:r w:rsidRPr="00693019">
        <w:rPr>
          <w:sz w:val="18"/>
          <w:szCs w:val="16"/>
          <w:lang w:val="en-US"/>
        </w:rPr>
        <w:t xml:space="preserve"> and </w:t>
      </w:r>
      <w:r w:rsidR="00A750F7" w:rsidRPr="00693019">
        <w:rPr>
          <w:lang w:val="en-US"/>
        </w:rPr>
        <w:t>Article 1(1)</w:t>
      </w:r>
      <w:r w:rsidRPr="00693019">
        <w:rPr>
          <w:lang w:val="en-US"/>
        </w:rPr>
        <w:t xml:space="preserve"> </w:t>
      </w:r>
      <w:r w:rsidRPr="00693019">
        <w:rPr>
          <w:lang w:val="en-US"/>
        </w:rPr>
        <w:lastRenderedPageBreak/>
        <w:t xml:space="preserve">of the </w:t>
      </w:r>
      <w:r w:rsidR="00903216" w:rsidRPr="00693019">
        <w:rPr>
          <w:lang w:val="en-US"/>
        </w:rPr>
        <w:t>International Convention on the Elimination of All Forms of Racial Discrimination,</w:t>
      </w:r>
      <w:r w:rsidR="00D60A2E" w:rsidRPr="00693019">
        <w:rPr>
          <w:rStyle w:val="Refdenotaalpie"/>
          <w:lang w:val="en-US"/>
        </w:rPr>
        <w:footnoteReference w:id="150"/>
      </w:r>
      <w:r w:rsidR="00D60A2E" w:rsidRPr="00693019">
        <w:rPr>
          <w:lang w:val="en-US"/>
        </w:rPr>
        <w:t xml:space="preserve"> </w:t>
      </w:r>
      <w:r w:rsidR="00903216" w:rsidRPr="00693019">
        <w:rPr>
          <w:lang w:val="en-US"/>
        </w:rPr>
        <w:t>and also</w:t>
      </w:r>
      <w:r w:rsidR="00B06631" w:rsidRPr="00693019">
        <w:rPr>
          <w:lang w:val="en-US"/>
        </w:rPr>
        <w:t xml:space="preserve"> by</w:t>
      </w:r>
      <w:r w:rsidR="00903216" w:rsidRPr="00693019">
        <w:rPr>
          <w:lang w:val="en-US"/>
        </w:rPr>
        <w:t xml:space="preserve"> the United Nations Human Rights Committee</w:t>
      </w:r>
      <w:r w:rsidR="00B93844" w:rsidRPr="00693019">
        <w:rPr>
          <w:lang w:val="en-US"/>
        </w:rPr>
        <w:t xml:space="preserve">, </w:t>
      </w:r>
      <w:r w:rsidR="00903216" w:rsidRPr="00693019">
        <w:rPr>
          <w:lang w:val="en-US"/>
        </w:rPr>
        <w:t>discrimination may be defined as “any distinction, exclusion, restriction or preference based on specific reasons, such as race, color, sex, language, religion, political or other opinions, national or social origin, economic status, birth or any other social condition which has the purpose or effect of nullifying or impairing the recognition, enjoyment or exercise, on an equal footing, of the human rights and fundamental freedoms of all persons.</w:t>
      </w:r>
      <w:r w:rsidR="00D60A2E" w:rsidRPr="00693019">
        <w:rPr>
          <w:lang w:val="en-US"/>
        </w:rPr>
        <w:t>”</w:t>
      </w:r>
      <w:r w:rsidR="00D60A2E" w:rsidRPr="00693019">
        <w:rPr>
          <w:rStyle w:val="Refdenotaalpie"/>
          <w:lang w:val="en-US"/>
        </w:rPr>
        <w:footnoteReference w:id="151"/>
      </w:r>
      <w:r w:rsidR="00D60A2E" w:rsidRPr="00693019">
        <w:rPr>
          <w:lang w:val="en-US"/>
        </w:rPr>
        <w:t xml:space="preserve"> </w:t>
      </w:r>
    </w:p>
    <w:p w14:paraId="248FADC6" w14:textId="2C4F9C9B" w:rsidR="00D60A2E" w:rsidRPr="00693019" w:rsidRDefault="00E2434E" w:rsidP="00F63D7B">
      <w:pPr>
        <w:pStyle w:val="Numberedparagraphs"/>
        <w:spacing w:before="120" w:after="120"/>
        <w:rPr>
          <w:rFonts w:eastAsia="Times"/>
          <w:lang w:val="en-US" w:eastAsia="es-ES"/>
        </w:rPr>
      </w:pPr>
      <w:r w:rsidRPr="00693019">
        <w:rPr>
          <w:lang w:val="en-US"/>
        </w:rPr>
        <w:t>In this regard, the Court has established that</w:t>
      </w:r>
      <w:r w:rsidR="00D60A2E" w:rsidRPr="00693019">
        <w:rPr>
          <w:lang w:val="en-US"/>
        </w:rPr>
        <w:t xml:space="preserve"> </w:t>
      </w:r>
      <w:r w:rsidR="00A750F7" w:rsidRPr="00693019">
        <w:rPr>
          <w:lang w:val="en-US"/>
        </w:rPr>
        <w:t>Article 1(1)</w:t>
      </w:r>
      <w:r w:rsidR="003573AD" w:rsidRPr="00693019">
        <w:rPr>
          <w:lang w:val="en-US"/>
        </w:rPr>
        <w:t xml:space="preserve"> of the Convention</w:t>
      </w:r>
      <w:r w:rsidR="00D60A2E" w:rsidRPr="00693019">
        <w:rPr>
          <w:lang w:val="en-US"/>
        </w:rPr>
        <w:t xml:space="preserve"> </w:t>
      </w:r>
      <w:r w:rsidRPr="00693019">
        <w:rPr>
          <w:lang w:val="en-US"/>
        </w:rPr>
        <w:t xml:space="preserve">is a general </w:t>
      </w:r>
      <w:r w:rsidR="001B71A4">
        <w:rPr>
          <w:lang w:val="en-US"/>
        </w:rPr>
        <w:t>obligation</w:t>
      </w:r>
      <w:r w:rsidRPr="00693019">
        <w:rPr>
          <w:lang w:val="en-US"/>
        </w:rPr>
        <w:t>, the content of which extends to all the provisions of this treaty and establishes the obligation of States Parties to respect and ensure the free and full exercise of the rights and freedoms recognized</w:t>
      </w:r>
      <w:r w:rsidR="00B06631" w:rsidRPr="00693019">
        <w:rPr>
          <w:lang w:val="en-US"/>
        </w:rPr>
        <w:t xml:space="preserve"> therein</w:t>
      </w:r>
      <w:r w:rsidRPr="00693019">
        <w:rPr>
          <w:lang w:val="en-US"/>
        </w:rPr>
        <w:t xml:space="preserve"> “without any discrimination.” In other words, whatever the origin or form it takes, any treatment that may be considered discriminatory with regard to the exercise of any of the rights guaranteed in the Convention is, </w:t>
      </w:r>
      <w:r w:rsidR="00D60A2E" w:rsidRPr="00693019">
        <w:rPr>
          <w:i/>
          <w:lang w:val="en-US"/>
        </w:rPr>
        <w:t>per se</w:t>
      </w:r>
      <w:r w:rsidR="0002379C" w:rsidRPr="00693019">
        <w:rPr>
          <w:lang w:val="en-US"/>
        </w:rPr>
        <w:t>,</w:t>
      </w:r>
      <w:r w:rsidR="00D60A2E" w:rsidRPr="00693019">
        <w:rPr>
          <w:lang w:val="en-US"/>
        </w:rPr>
        <w:t xml:space="preserve"> incompatible </w:t>
      </w:r>
      <w:r w:rsidRPr="00693019">
        <w:rPr>
          <w:lang w:val="en-US"/>
        </w:rPr>
        <w:t xml:space="preserve">with this </w:t>
      </w:r>
      <w:r w:rsidR="00AA3ADB">
        <w:rPr>
          <w:lang w:val="en-US"/>
        </w:rPr>
        <w:t xml:space="preserve">general </w:t>
      </w:r>
      <w:r w:rsidR="001B71A4">
        <w:rPr>
          <w:lang w:val="en-US"/>
        </w:rPr>
        <w:t>obligation</w:t>
      </w:r>
      <w:r w:rsidRPr="00693019">
        <w:rPr>
          <w:lang w:val="en-US"/>
        </w:rPr>
        <w:t>.</w:t>
      </w:r>
      <w:r w:rsidR="00D60A2E" w:rsidRPr="00693019">
        <w:rPr>
          <w:rStyle w:val="Refdenotaalpie"/>
          <w:lang w:val="en-US"/>
        </w:rPr>
        <w:footnoteReference w:id="152"/>
      </w:r>
      <w:r w:rsidRPr="00693019">
        <w:rPr>
          <w:lang w:val="en-US"/>
        </w:rPr>
        <w:t xml:space="preserve"> </w:t>
      </w:r>
      <w:r w:rsidR="00D924CC" w:rsidRPr="00693019">
        <w:rPr>
          <w:lang w:val="en-US"/>
        </w:rPr>
        <w:t>If a</w:t>
      </w:r>
      <w:r w:rsidRPr="00693019">
        <w:rPr>
          <w:lang w:val="en-US"/>
        </w:rPr>
        <w:t xml:space="preserve"> State </w:t>
      </w:r>
      <w:r w:rsidR="00D924CC" w:rsidRPr="00693019">
        <w:rPr>
          <w:lang w:val="en-US"/>
        </w:rPr>
        <w:t xml:space="preserve">fails to comply </w:t>
      </w:r>
      <w:r w:rsidRPr="00693019">
        <w:rPr>
          <w:lang w:val="en-US"/>
        </w:rPr>
        <w:t xml:space="preserve">with the general obligation to respect and </w:t>
      </w:r>
      <w:r w:rsidR="00AA3ADB">
        <w:rPr>
          <w:lang w:val="en-US"/>
        </w:rPr>
        <w:t>guarantee</w:t>
      </w:r>
      <w:r w:rsidR="00AA3ADB" w:rsidRPr="00693019">
        <w:rPr>
          <w:lang w:val="en-US"/>
        </w:rPr>
        <w:t xml:space="preserve"> </w:t>
      </w:r>
      <w:r w:rsidRPr="00693019">
        <w:rPr>
          <w:lang w:val="en-US"/>
        </w:rPr>
        <w:t>human rights by appl</w:t>
      </w:r>
      <w:r w:rsidR="00D924CC" w:rsidRPr="00693019">
        <w:rPr>
          <w:lang w:val="en-US"/>
        </w:rPr>
        <w:t>ying</w:t>
      </w:r>
      <w:r w:rsidRPr="00693019">
        <w:rPr>
          <w:lang w:val="en-US"/>
        </w:rPr>
        <w:t xml:space="preserve"> any </w:t>
      </w:r>
      <w:r w:rsidR="001B71A4">
        <w:rPr>
          <w:lang w:val="en-US"/>
        </w:rPr>
        <w:t xml:space="preserve">form of </w:t>
      </w:r>
      <w:r w:rsidRPr="00693019">
        <w:rPr>
          <w:lang w:val="en-US"/>
        </w:rPr>
        <w:t>different</w:t>
      </w:r>
      <w:r w:rsidR="00B06631" w:rsidRPr="00693019">
        <w:rPr>
          <w:lang w:val="en-US"/>
        </w:rPr>
        <w:t>iated</w:t>
      </w:r>
      <w:r w:rsidRPr="00693019">
        <w:rPr>
          <w:lang w:val="en-US"/>
        </w:rPr>
        <w:t xml:space="preserve"> treatment that may have discriminatory</w:t>
      </w:r>
      <w:r w:rsidR="00D60A2E" w:rsidRPr="00693019">
        <w:rPr>
          <w:lang w:val="en-US"/>
        </w:rPr>
        <w:t xml:space="preserve"> </w:t>
      </w:r>
      <w:r w:rsidRPr="00693019">
        <w:rPr>
          <w:rFonts w:cs="Arial"/>
          <w:lang w:val="en-US"/>
        </w:rPr>
        <w:t xml:space="preserve">effects – </w:t>
      </w:r>
      <w:r w:rsidR="000A449D" w:rsidRPr="00693019">
        <w:rPr>
          <w:rFonts w:cs="Arial"/>
          <w:lang w:val="en-US"/>
        </w:rPr>
        <w:t>in other words</w:t>
      </w:r>
      <w:r w:rsidRPr="00693019">
        <w:rPr>
          <w:rFonts w:cs="Arial"/>
          <w:lang w:val="en-US"/>
        </w:rPr>
        <w:t xml:space="preserve">, </w:t>
      </w:r>
      <w:r w:rsidR="00D924CC" w:rsidRPr="00693019">
        <w:rPr>
          <w:rFonts w:cs="Arial"/>
          <w:lang w:val="en-US"/>
        </w:rPr>
        <w:t>that</w:t>
      </w:r>
      <w:r w:rsidRPr="00693019">
        <w:rPr>
          <w:rFonts w:cs="Arial"/>
          <w:lang w:val="en-US"/>
        </w:rPr>
        <w:t xml:space="preserve"> does not have a legitimate purpose, or is unnecessary and/or disproportionate – will result in</w:t>
      </w:r>
      <w:r w:rsidR="00D924CC" w:rsidRPr="00693019">
        <w:rPr>
          <w:rFonts w:cs="Arial"/>
          <w:lang w:val="en-US"/>
        </w:rPr>
        <w:t xml:space="preserve"> the State’s</w:t>
      </w:r>
      <w:r w:rsidRPr="00693019">
        <w:rPr>
          <w:rFonts w:cs="Arial"/>
          <w:lang w:val="en-US"/>
        </w:rPr>
        <w:t xml:space="preserve"> international responsibility.</w:t>
      </w:r>
      <w:r w:rsidR="00D60A2E" w:rsidRPr="00693019">
        <w:rPr>
          <w:rFonts w:cs="Arial"/>
          <w:vertAlign w:val="superscript"/>
          <w:lang w:val="en-US"/>
        </w:rPr>
        <w:footnoteReference w:id="153"/>
      </w:r>
      <w:r w:rsidRPr="00693019">
        <w:rPr>
          <w:rFonts w:cs="Arial"/>
          <w:lang w:val="en-US"/>
        </w:rPr>
        <w:t xml:space="preserve"> Consequently, there is an</w:t>
      </w:r>
      <w:r w:rsidR="00D924CC" w:rsidRPr="00693019">
        <w:rPr>
          <w:rFonts w:cs="Arial"/>
          <w:lang w:val="en-US"/>
        </w:rPr>
        <w:t xml:space="preserve"> inseparable li</w:t>
      </w:r>
      <w:r w:rsidR="00727602" w:rsidRPr="00693019">
        <w:rPr>
          <w:rFonts w:cs="Arial"/>
          <w:lang w:val="en-US"/>
        </w:rPr>
        <w:t>n</w:t>
      </w:r>
      <w:r w:rsidR="00D924CC" w:rsidRPr="00693019">
        <w:rPr>
          <w:rFonts w:cs="Arial"/>
          <w:lang w:val="en-US"/>
        </w:rPr>
        <w:t xml:space="preserve">k between the obligation to respect and </w:t>
      </w:r>
      <w:r w:rsidR="00AA3ADB">
        <w:rPr>
          <w:rFonts w:cs="Arial"/>
          <w:lang w:val="en-US"/>
        </w:rPr>
        <w:t>guarantee</w:t>
      </w:r>
      <w:r w:rsidR="00AA3ADB" w:rsidRPr="00693019">
        <w:rPr>
          <w:rFonts w:cs="Arial"/>
          <w:lang w:val="en-US"/>
        </w:rPr>
        <w:t xml:space="preserve"> </w:t>
      </w:r>
      <w:r w:rsidR="00D924CC" w:rsidRPr="00693019">
        <w:rPr>
          <w:rFonts w:cs="Arial"/>
          <w:lang w:val="en-US"/>
        </w:rPr>
        <w:t xml:space="preserve">human rights and the principle of </w:t>
      </w:r>
      <w:r w:rsidR="003573AD" w:rsidRPr="00693019">
        <w:rPr>
          <w:rFonts w:cs="Arial"/>
          <w:lang w:val="en-US"/>
        </w:rPr>
        <w:t>equality and non-discrimination</w:t>
      </w:r>
      <w:r w:rsidR="00D924CC" w:rsidRPr="00693019">
        <w:rPr>
          <w:rFonts w:cs="Arial"/>
          <w:lang w:val="en-US"/>
        </w:rPr>
        <w:t>.</w:t>
      </w:r>
      <w:r w:rsidR="00D60A2E" w:rsidRPr="00693019">
        <w:rPr>
          <w:rFonts w:cs="Arial"/>
          <w:vertAlign w:val="superscript"/>
          <w:lang w:val="en-US"/>
        </w:rPr>
        <w:footnoteReference w:id="154"/>
      </w:r>
      <w:r w:rsidR="00D60A2E" w:rsidRPr="00693019">
        <w:rPr>
          <w:rFonts w:cs="Arial"/>
          <w:lang w:val="en-US"/>
        </w:rPr>
        <w:t xml:space="preserve"> </w:t>
      </w:r>
    </w:p>
    <w:p w14:paraId="370A4046" w14:textId="5D216459" w:rsidR="00D60A2E" w:rsidRPr="00693019" w:rsidRDefault="00727602" w:rsidP="00EC4D79">
      <w:pPr>
        <w:pStyle w:val="Numberedparagraphs"/>
        <w:spacing w:before="120" w:after="120"/>
        <w:rPr>
          <w:rFonts w:eastAsia="Times"/>
          <w:lang w:val="en-US" w:eastAsia="es-ES"/>
        </w:rPr>
      </w:pPr>
      <w:r w:rsidRPr="00693019">
        <w:rPr>
          <w:lang w:val="en-US"/>
        </w:rPr>
        <w:t xml:space="preserve">Furthermore, while the general obligation under </w:t>
      </w:r>
      <w:r w:rsidR="00A750F7" w:rsidRPr="00693019">
        <w:rPr>
          <w:lang w:val="en-US"/>
        </w:rPr>
        <w:t>Article 1(1)</w:t>
      </w:r>
      <w:r w:rsidR="00D60A2E" w:rsidRPr="00693019">
        <w:rPr>
          <w:lang w:val="en-US"/>
        </w:rPr>
        <w:t xml:space="preserve"> </w:t>
      </w:r>
      <w:r w:rsidRPr="00693019">
        <w:rPr>
          <w:lang w:val="en-US"/>
        </w:rPr>
        <w:t xml:space="preserve">refers to the State’s obligation to respect and ensure the rights contained in </w:t>
      </w:r>
      <w:r w:rsidR="003573AD" w:rsidRPr="00693019">
        <w:rPr>
          <w:lang w:val="en-US"/>
        </w:rPr>
        <w:t>the American Convention</w:t>
      </w:r>
      <w:r w:rsidRPr="00693019">
        <w:rPr>
          <w:lang w:val="en-US"/>
        </w:rPr>
        <w:t xml:space="preserve"> “without any discrimination,”</w:t>
      </w:r>
      <w:r w:rsidR="00D60A2E" w:rsidRPr="00693019">
        <w:rPr>
          <w:lang w:val="en-US"/>
        </w:rPr>
        <w:t xml:space="preserve"> </w:t>
      </w:r>
      <w:r w:rsidR="003573AD" w:rsidRPr="00693019">
        <w:rPr>
          <w:lang w:val="en-US"/>
        </w:rPr>
        <w:t>Article</w:t>
      </w:r>
      <w:r w:rsidR="00D60A2E" w:rsidRPr="00693019">
        <w:rPr>
          <w:lang w:val="en-US"/>
        </w:rPr>
        <w:t xml:space="preserve"> 24 prote</w:t>
      </w:r>
      <w:r w:rsidRPr="00693019">
        <w:rPr>
          <w:lang w:val="en-US"/>
        </w:rPr>
        <w:t>cts the “right to equal protection of the law.</w:t>
      </w:r>
      <w:r w:rsidR="00D60A2E" w:rsidRPr="00693019">
        <w:rPr>
          <w:lang w:val="en-US"/>
        </w:rPr>
        <w:t>”</w:t>
      </w:r>
      <w:bookmarkStart w:id="73" w:name="_Ref318127313"/>
      <w:r w:rsidR="00D60A2E" w:rsidRPr="00693019">
        <w:rPr>
          <w:rStyle w:val="Refdenotaalpie"/>
          <w:lang w:val="en-US"/>
        </w:rPr>
        <w:footnoteReference w:id="155"/>
      </w:r>
      <w:bookmarkEnd w:id="73"/>
      <w:r w:rsidR="00D60A2E" w:rsidRPr="00693019">
        <w:rPr>
          <w:lang w:val="en-US"/>
        </w:rPr>
        <w:t xml:space="preserve"> </w:t>
      </w:r>
      <w:r w:rsidRPr="00693019">
        <w:rPr>
          <w:lang w:val="en-US"/>
        </w:rPr>
        <w:t>That is</w:t>
      </w:r>
      <w:r w:rsidR="00D60A2E" w:rsidRPr="00693019">
        <w:rPr>
          <w:lang w:val="en-US"/>
        </w:rPr>
        <w:t xml:space="preserve">, </w:t>
      </w:r>
      <w:r w:rsidR="003573AD" w:rsidRPr="00693019">
        <w:rPr>
          <w:lang w:val="en-US"/>
        </w:rPr>
        <w:t>Article</w:t>
      </w:r>
      <w:r w:rsidR="00D60A2E" w:rsidRPr="00693019">
        <w:rPr>
          <w:lang w:val="en-US"/>
        </w:rPr>
        <w:t xml:space="preserve"> 24</w:t>
      </w:r>
      <w:r w:rsidR="003573AD" w:rsidRPr="00693019">
        <w:rPr>
          <w:lang w:val="en-US"/>
        </w:rPr>
        <w:t xml:space="preserve"> of the American Convention</w:t>
      </w:r>
      <w:r w:rsidR="00D60A2E" w:rsidRPr="00693019">
        <w:rPr>
          <w:lang w:val="en-US"/>
        </w:rPr>
        <w:t xml:space="preserve"> proh</w:t>
      </w:r>
      <w:r w:rsidRPr="00693019">
        <w:rPr>
          <w:lang w:val="en-US"/>
        </w:rPr>
        <w:t>ibits any discrimination by the law, not only with regard to the rights contain</w:t>
      </w:r>
      <w:r w:rsidR="00EC4D79" w:rsidRPr="00693019">
        <w:rPr>
          <w:lang w:val="en-US"/>
        </w:rPr>
        <w:t>ed</w:t>
      </w:r>
      <w:r w:rsidRPr="00693019">
        <w:rPr>
          <w:lang w:val="en-US"/>
        </w:rPr>
        <w:t xml:space="preserve"> in this instrument, but also as regards all the laws enacted by the State and their enforcement.</w:t>
      </w:r>
      <w:r w:rsidR="00D60A2E" w:rsidRPr="00693019">
        <w:rPr>
          <w:rFonts w:eastAsia="Calibri"/>
          <w:spacing w:val="-2"/>
          <w:vertAlign w:val="superscript"/>
          <w:lang w:val="en-US"/>
        </w:rPr>
        <w:footnoteReference w:id="156"/>
      </w:r>
      <w:r w:rsidRPr="00693019">
        <w:rPr>
          <w:lang w:val="en-US"/>
        </w:rPr>
        <w:t xml:space="preserve"> In other words, if a State discriminates in the respect or guarantee of a treaty-based right</w:t>
      </w:r>
      <w:r w:rsidR="00EC4D79" w:rsidRPr="00693019">
        <w:rPr>
          <w:lang w:val="en-US"/>
        </w:rPr>
        <w:t xml:space="preserve">, it is in non-compliance with the obligation established in </w:t>
      </w:r>
      <w:r w:rsidR="00A750F7" w:rsidRPr="00693019">
        <w:rPr>
          <w:lang w:val="en-US" w:eastAsia="es-ES"/>
        </w:rPr>
        <w:t>Article 1(1)</w:t>
      </w:r>
      <w:r w:rsidR="003573AD" w:rsidRPr="00693019">
        <w:rPr>
          <w:lang w:val="en-US" w:eastAsia="es-ES"/>
        </w:rPr>
        <w:t xml:space="preserve"> and </w:t>
      </w:r>
      <w:r w:rsidR="00EC4D79" w:rsidRPr="00693019">
        <w:rPr>
          <w:lang w:val="en-US" w:eastAsia="es-ES"/>
        </w:rPr>
        <w:t xml:space="preserve">the substantive right in question. If, to the contrary, the discrimination refers to unequal protection </w:t>
      </w:r>
      <w:r w:rsidR="00267026" w:rsidRPr="00693019">
        <w:rPr>
          <w:lang w:val="en-US" w:eastAsia="es-ES"/>
        </w:rPr>
        <w:t>by</w:t>
      </w:r>
      <w:r w:rsidR="00EC4D79" w:rsidRPr="00693019">
        <w:rPr>
          <w:lang w:val="en-US" w:eastAsia="es-ES"/>
        </w:rPr>
        <w:t xml:space="preserve"> a domestic law or its enforcement, </w:t>
      </w:r>
      <w:r w:rsidR="00267026" w:rsidRPr="00693019">
        <w:rPr>
          <w:lang w:val="en-US" w:eastAsia="es-ES"/>
        </w:rPr>
        <w:lastRenderedPageBreak/>
        <w:t>this</w:t>
      </w:r>
      <w:r w:rsidR="00EC4D79" w:rsidRPr="00693019">
        <w:rPr>
          <w:lang w:val="en-US" w:eastAsia="es-ES"/>
        </w:rPr>
        <w:t xml:space="preserve"> must be </w:t>
      </w:r>
      <w:r w:rsidR="00CB43CD" w:rsidRPr="00693019">
        <w:rPr>
          <w:lang w:val="en-US" w:eastAsia="es-ES"/>
        </w:rPr>
        <w:t>examined</w:t>
      </w:r>
      <w:r w:rsidR="00EC4D79" w:rsidRPr="00693019">
        <w:rPr>
          <w:lang w:val="en-US" w:eastAsia="es-ES"/>
        </w:rPr>
        <w:t xml:space="preserve"> in light of </w:t>
      </w:r>
      <w:r w:rsidR="003573AD" w:rsidRPr="00693019">
        <w:rPr>
          <w:lang w:val="en-US" w:eastAsia="es-ES"/>
        </w:rPr>
        <w:t>Article</w:t>
      </w:r>
      <w:r w:rsidR="00D60A2E" w:rsidRPr="00693019">
        <w:rPr>
          <w:lang w:val="en-US" w:eastAsia="es-ES"/>
        </w:rPr>
        <w:t xml:space="preserve"> 24</w:t>
      </w:r>
      <w:r w:rsidR="003573AD" w:rsidRPr="00693019">
        <w:rPr>
          <w:lang w:val="en-US" w:eastAsia="es-ES"/>
        </w:rPr>
        <w:t xml:space="preserve"> of the American Convention</w:t>
      </w:r>
      <w:bookmarkStart w:id="74" w:name="_Ref318128267"/>
      <w:r w:rsidR="00D60A2E" w:rsidRPr="00693019">
        <w:rPr>
          <w:rStyle w:val="Refdenotaalpie"/>
          <w:lang w:val="en-US"/>
        </w:rPr>
        <w:footnoteReference w:id="157"/>
      </w:r>
      <w:bookmarkEnd w:id="74"/>
      <w:r w:rsidR="00D60A2E" w:rsidRPr="00693019">
        <w:rPr>
          <w:lang w:val="en-US" w:eastAsia="es-ES"/>
        </w:rPr>
        <w:t xml:space="preserve"> </w:t>
      </w:r>
      <w:r w:rsidR="00EC4D79" w:rsidRPr="00693019">
        <w:rPr>
          <w:lang w:val="en-US" w:eastAsia="es-ES"/>
        </w:rPr>
        <w:t xml:space="preserve">in relation to the categories protected by </w:t>
      </w:r>
      <w:r w:rsidR="00A750F7" w:rsidRPr="00693019">
        <w:rPr>
          <w:lang w:val="en-US" w:eastAsia="es-ES"/>
        </w:rPr>
        <w:t>Article 1(1)</w:t>
      </w:r>
      <w:r w:rsidR="003573AD" w:rsidRPr="00693019">
        <w:rPr>
          <w:lang w:val="en-US" w:eastAsia="es-ES"/>
        </w:rPr>
        <w:t xml:space="preserve"> of the Convention</w:t>
      </w:r>
      <w:r w:rsidR="00D60A2E" w:rsidRPr="00693019">
        <w:rPr>
          <w:lang w:val="en-US" w:eastAsia="es-ES"/>
        </w:rPr>
        <w:t xml:space="preserve">. </w:t>
      </w:r>
    </w:p>
    <w:p w14:paraId="1F5091E0" w14:textId="71037B14" w:rsidR="00D60A2E" w:rsidRPr="00693019" w:rsidRDefault="00EC4D79" w:rsidP="00F63D7B">
      <w:pPr>
        <w:pStyle w:val="Numberedparagraphs"/>
        <w:spacing w:before="120" w:after="120"/>
        <w:rPr>
          <w:rFonts w:eastAsia="Times"/>
          <w:lang w:val="en-US" w:eastAsia="es-ES"/>
        </w:rPr>
      </w:pPr>
      <w:r w:rsidRPr="00693019">
        <w:rPr>
          <w:lang w:val="en-US"/>
        </w:rPr>
        <w:t>States are obliged to adopt positive measures to rever</w:t>
      </w:r>
      <w:r w:rsidR="000A449D" w:rsidRPr="00693019">
        <w:rPr>
          <w:lang w:val="en-US"/>
        </w:rPr>
        <w:t>se</w:t>
      </w:r>
      <w:r w:rsidRPr="00693019">
        <w:rPr>
          <w:lang w:val="en-US"/>
        </w:rPr>
        <w:t xml:space="preserve"> or </w:t>
      </w:r>
      <w:r w:rsidR="000A449D" w:rsidRPr="00693019">
        <w:rPr>
          <w:lang w:val="en-US"/>
        </w:rPr>
        <w:t xml:space="preserve">to </w:t>
      </w:r>
      <w:r w:rsidRPr="00693019">
        <w:rPr>
          <w:lang w:val="en-US"/>
        </w:rPr>
        <w:t xml:space="preserve">change discriminatory situations </w:t>
      </w:r>
      <w:r w:rsidR="001B71A4">
        <w:rPr>
          <w:lang w:val="en-US"/>
        </w:rPr>
        <w:t>existing with</w:t>
      </w:r>
      <w:r w:rsidRPr="00693019">
        <w:rPr>
          <w:lang w:val="en-US"/>
        </w:rPr>
        <w:t xml:space="preserve">in their society that prejudice a specific group of persons. This entails the special obligation of protection that </w:t>
      </w:r>
      <w:r w:rsidR="00267026" w:rsidRPr="00693019">
        <w:rPr>
          <w:lang w:val="en-US"/>
        </w:rPr>
        <w:t xml:space="preserve">the </w:t>
      </w:r>
      <w:r w:rsidRPr="00693019">
        <w:rPr>
          <w:lang w:val="en-US"/>
        </w:rPr>
        <w:t>State must exercise with regard to the actions and practices of third parties, who with its acquiescence or tolerance, create, maintain or facilitate discriminatory situations.</w:t>
      </w:r>
      <w:r w:rsidR="00D60A2E" w:rsidRPr="00693019">
        <w:rPr>
          <w:rStyle w:val="Refdenotaalpie"/>
          <w:lang w:val="en-US"/>
        </w:rPr>
        <w:footnoteReference w:id="158"/>
      </w:r>
    </w:p>
    <w:p w14:paraId="70F90D0C" w14:textId="096E3525" w:rsidR="00166975" w:rsidRPr="00693019" w:rsidRDefault="005152E4" w:rsidP="00F63D7B">
      <w:pPr>
        <w:pStyle w:val="Numberedparagraphs"/>
        <w:spacing w:before="120" w:after="120"/>
        <w:rPr>
          <w:i/>
          <w:lang w:val="en-US"/>
        </w:rPr>
      </w:pPr>
      <w:r w:rsidRPr="00693019">
        <w:rPr>
          <w:lang w:val="en-US"/>
        </w:rPr>
        <w:t>T</w:t>
      </w:r>
      <w:r w:rsidR="003573AD" w:rsidRPr="00693019">
        <w:rPr>
          <w:lang w:val="en-US"/>
        </w:rPr>
        <w:t>h</w:t>
      </w:r>
      <w:r w:rsidR="00BE613E" w:rsidRPr="00693019">
        <w:rPr>
          <w:lang w:val="en-US"/>
        </w:rPr>
        <w:t>at said, the</w:t>
      </w:r>
      <w:r w:rsidR="003573AD" w:rsidRPr="00693019">
        <w:rPr>
          <w:lang w:val="en-US"/>
        </w:rPr>
        <w:t xml:space="preserve"> Court</w:t>
      </w:r>
      <w:r w:rsidR="00D30D70" w:rsidRPr="00693019">
        <w:rPr>
          <w:lang w:val="en-US"/>
        </w:rPr>
        <w:t xml:space="preserve"> rec</w:t>
      </w:r>
      <w:r w:rsidRPr="00693019">
        <w:rPr>
          <w:lang w:val="en-US"/>
        </w:rPr>
        <w:t>alls that not every differen</w:t>
      </w:r>
      <w:r w:rsidR="00267026" w:rsidRPr="00693019">
        <w:rPr>
          <w:lang w:val="en-US"/>
        </w:rPr>
        <w:t>ce</w:t>
      </w:r>
      <w:r w:rsidRPr="00693019">
        <w:rPr>
          <w:lang w:val="en-US"/>
        </w:rPr>
        <w:t xml:space="preserve"> in treatment will be considered discriminatory</w:t>
      </w:r>
      <w:r w:rsidR="000A449D" w:rsidRPr="00693019">
        <w:rPr>
          <w:lang w:val="en-US"/>
        </w:rPr>
        <w:t>,</w:t>
      </w:r>
      <w:r w:rsidRPr="00693019">
        <w:rPr>
          <w:lang w:val="en-US"/>
        </w:rPr>
        <w:t xml:space="preserve"> rather only differences based</w:t>
      </w:r>
      <w:r w:rsidR="00267026" w:rsidRPr="00693019">
        <w:rPr>
          <w:lang w:val="en-US"/>
        </w:rPr>
        <w:t xml:space="preserve"> </w:t>
      </w:r>
      <w:r w:rsidRPr="00693019">
        <w:rPr>
          <w:lang w:val="en-US"/>
        </w:rPr>
        <w:t>on criteria that cannot realistically be considered objective and reasonable;</w:t>
      </w:r>
      <w:r w:rsidR="00D30D70" w:rsidRPr="00693019">
        <w:rPr>
          <w:rStyle w:val="Refdenotaalpie"/>
          <w:rFonts w:eastAsiaTheme="minorHAnsi" w:cs="Arial"/>
          <w:lang w:val="en-US"/>
        </w:rPr>
        <w:footnoteReference w:id="159"/>
      </w:r>
      <w:r w:rsidRPr="00693019">
        <w:rPr>
          <w:lang w:val="en-US"/>
        </w:rPr>
        <w:t xml:space="preserve"> in other words, when </w:t>
      </w:r>
      <w:r w:rsidR="00267026" w:rsidRPr="00693019">
        <w:rPr>
          <w:lang w:val="en-US"/>
        </w:rPr>
        <w:t>the</w:t>
      </w:r>
      <w:r w:rsidR="00893858">
        <w:rPr>
          <w:lang w:val="en-US"/>
        </w:rPr>
        <w:t xml:space="preserve"> difference in treatment</w:t>
      </w:r>
      <w:r w:rsidRPr="00693019">
        <w:rPr>
          <w:lang w:val="en-US"/>
        </w:rPr>
        <w:t xml:space="preserve"> do</w:t>
      </w:r>
      <w:r w:rsidR="00893858">
        <w:rPr>
          <w:lang w:val="en-US"/>
        </w:rPr>
        <w:t>es</w:t>
      </w:r>
      <w:r w:rsidRPr="00693019">
        <w:rPr>
          <w:lang w:val="en-US"/>
        </w:rPr>
        <w:t xml:space="preserve"> not have a legitimate purpose and there is no reasonable relationship of proportionality between the methods used and the end pursued.</w:t>
      </w:r>
      <w:r w:rsidR="00166975" w:rsidRPr="00693019">
        <w:rPr>
          <w:vertAlign w:val="superscript"/>
          <w:lang w:val="en-US"/>
        </w:rPr>
        <w:footnoteReference w:id="160"/>
      </w:r>
      <w:r w:rsidR="00166975" w:rsidRPr="00693019">
        <w:rPr>
          <w:rFonts w:eastAsia="Calibri" w:cs="Arial"/>
          <w:spacing w:val="-2"/>
          <w:lang w:val="en-US"/>
        </w:rPr>
        <w:t xml:space="preserve"> </w:t>
      </w:r>
      <w:r w:rsidR="007443C8">
        <w:rPr>
          <w:rFonts w:eastAsia="Calibri" w:cs="Arial"/>
          <w:spacing w:val="-2"/>
          <w:lang w:val="en-US"/>
        </w:rPr>
        <w:t>Moreover</w:t>
      </w:r>
      <w:r w:rsidRPr="00693019">
        <w:rPr>
          <w:rFonts w:eastAsia="Calibri" w:cs="Arial"/>
          <w:spacing w:val="-2"/>
          <w:lang w:val="en-US"/>
        </w:rPr>
        <w:t xml:space="preserve">, in cases of </w:t>
      </w:r>
      <w:r w:rsidR="005F744D">
        <w:rPr>
          <w:rFonts w:eastAsia="Calibri" w:cs="Arial"/>
          <w:spacing w:val="-2"/>
          <w:lang w:val="en-US"/>
        </w:rPr>
        <w:t xml:space="preserve">prejudicial </w:t>
      </w:r>
      <w:r w:rsidRPr="00693019">
        <w:rPr>
          <w:rFonts w:eastAsia="Calibri" w:cs="Arial"/>
          <w:spacing w:val="-2"/>
          <w:lang w:val="en-US"/>
        </w:rPr>
        <w:t>different</w:t>
      </w:r>
      <w:r w:rsidR="007443C8">
        <w:rPr>
          <w:rFonts w:eastAsia="Calibri" w:cs="Arial"/>
          <w:spacing w:val="-2"/>
          <w:lang w:val="en-US"/>
        </w:rPr>
        <w:t>ial</w:t>
      </w:r>
      <w:r w:rsidRPr="00693019">
        <w:rPr>
          <w:rFonts w:eastAsia="Calibri" w:cs="Arial"/>
          <w:spacing w:val="-2"/>
          <w:lang w:val="en-US"/>
        </w:rPr>
        <w:t xml:space="preserve"> treatment, </w:t>
      </w:r>
      <w:r w:rsidR="007443C8">
        <w:rPr>
          <w:rFonts w:eastAsia="Calibri" w:cs="Arial"/>
          <w:spacing w:val="-2"/>
          <w:lang w:val="en-US"/>
        </w:rPr>
        <w:t>that is</w:t>
      </w:r>
      <w:r w:rsidR="005F744D">
        <w:rPr>
          <w:rFonts w:eastAsia="Calibri" w:cs="Arial"/>
          <w:spacing w:val="-2"/>
          <w:lang w:val="en-US"/>
        </w:rPr>
        <w:t>,</w:t>
      </w:r>
      <w:r w:rsidR="007443C8">
        <w:rPr>
          <w:rFonts w:eastAsia="Calibri" w:cs="Arial"/>
          <w:spacing w:val="-2"/>
          <w:lang w:val="en-US"/>
        </w:rPr>
        <w:t xml:space="preserve"> </w:t>
      </w:r>
      <w:r w:rsidRPr="00693019">
        <w:rPr>
          <w:rFonts w:eastAsia="Calibri" w:cs="Arial"/>
          <w:spacing w:val="-2"/>
          <w:lang w:val="en-US"/>
        </w:rPr>
        <w:t xml:space="preserve">when the differentiating criteria correspond to one of the categories protected by </w:t>
      </w:r>
      <w:r w:rsidR="00A750F7" w:rsidRPr="00693019">
        <w:rPr>
          <w:lang w:val="en-US"/>
        </w:rPr>
        <w:t>Article 1(1)</w:t>
      </w:r>
      <w:r w:rsidR="003573AD" w:rsidRPr="00693019">
        <w:rPr>
          <w:lang w:val="en-US"/>
        </w:rPr>
        <w:t xml:space="preserve"> of the Convention</w:t>
      </w:r>
      <w:r w:rsidR="00D30D70" w:rsidRPr="00693019">
        <w:rPr>
          <w:lang w:val="en-US"/>
        </w:rPr>
        <w:t xml:space="preserve"> </w:t>
      </w:r>
      <w:r w:rsidRPr="00693019">
        <w:rPr>
          <w:lang w:val="en-US"/>
        </w:rPr>
        <w:t>which re</w:t>
      </w:r>
      <w:r w:rsidR="000A449D" w:rsidRPr="00693019">
        <w:rPr>
          <w:lang w:val="en-US"/>
        </w:rPr>
        <w:t>late</w:t>
      </w:r>
      <w:r w:rsidRPr="00693019">
        <w:rPr>
          <w:lang w:val="en-US"/>
        </w:rPr>
        <w:t xml:space="preserve"> to: (i) permanent personal traits that an individual cannot </w:t>
      </w:r>
      <w:r w:rsidR="007443C8" w:rsidRPr="00693019">
        <w:rPr>
          <w:lang w:val="en-US"/>
        </w:rPr>
        <w:t>dispose of</w:t>
      </w:r>
      <w:r w:rsidRPr="00693019">
        <w:rPr>
          <w:lang w:val="en-US"/>
        </w:rPr>
        <w:t xml:space="preserve"> without losing his or her identity; (ii) </w:t>
      </w:r>
      <w:r w:rsidR="000361FA" w:rsidRPr="00693019">
        <w:rPr>
          <w:lang w:val="en-US"/>
        </w:rPr>
        <w:t xml:space="preserve">groups that are traditionally marginalized, excluded or subordinated, and (iii) irrelevant criteria for </w:t>
      </w:r>
      <w:r w:rsidR="000A449D" w:rsidRPr="00693019">
        <w:rPr>
          <w:lang w:val="en-US"/>
        </w:rPr>
        <w:t xml:space="preserve">the </w:t>
      </w:r>
      <w:r w:rsidR="000361FA" w:rsidRPr="00693019">
        <w:rPr>
          <w:lang w:val="en-US"/>
        </w:rPr>
        <w:t xml:space="preserve">equitable distribution of property, rights or social benefits, the Court </w:t>
      </w:r>
      <w:r w:rsidR="00267026" w:rsidRPr="00693019">
        <w:rPr>
          <w:lang w:val="en-US"/>
        </w:rPr>
        <w:t>considers</w:t>
      </w:r>
      <w:r w:rsidR="000361FA" w:rsidRPr="00693019">
        <w:rPr>
          <w:lang w:val="en-US"/>
        </w:rPr>
        <w:t xml:space="preserve"> that there is evidence that the State has </w:t>
      </w:r>
      <w:r w:rsidR="007443C8" w:rsidRPr="00693019">
        <w:rPr>
          <w:lang w:val="en-US"/>
        </w:rPr>
        <w:t>act</w:t>
      </w:r>
      <w:r w:rsidR="007443C8">
        <w:rPr>
          <w:lang w:val="en-US"/>
        </w:rPr>
        <w:t>ed</w:t>
      </w:r>
      <w:r w:rsidR="007443C8" w:rsidRPr="00693019">
        <w:rPr>
          <w:lang w:val="en-US"/>
        </w:rPr>
        <w:t xml:space="preserve"> </w:t>
      </w:r>
      <w:r w:rsidR="000361FA" w:rsidRPr="00693019">
        <w:rPr>
          <w:lang w:val="en-US"/>
        </w:rPr>
        <w:t>arbitrarily.</w:t>
      </w:r>
      <w:r w:rsidR="0099205E" w:rsidRPr="00693019">
        <w:rPr>
          <w:rStyle w:val="Refdenotaalpie"/>
          <w:lang w:val="en-US"/>
        </w:rPr>
        <w:footnoteReference w:id="161"/>
      </w:r>
      <w:r w:rsidR="00D30D70" w:rsidRPr="00693019">
        <w:rPr>
          <w:lang w:val="en-US"/>
        </w:rPr>
        <w:t xml:space="preserve"> </w:t>
      </w:r>
    </w:p>
    <w:p w14:paraId="1D767AED" w14:textId="75C535C3" w:rsidR="00D30D70" w:rsidRPr="00693019" w:rsidRDefault="003573AD" w:rsidP="00F63D7B">
      <w:pPr>
        <w:pStyle w:val="Numberedparagraphs"/>
        <w:spacing w:before="120" w:after="120"/>
        <w:rPr>
          <w:i/>
          <w:lang w:val="en-US"/>
        </w:rPr>
      </w:pPr>
      <w:r w:rsidRPr="00693019">
        <w:rPr>
          <w:bCs/>
          <w:iCs/>
          <w:lang w:val="en-US"/>
        </w:rPr>
        <w:t>The Court</w:t>
      </w:r>
      <w:r w:rsidR="00D30D70" w:rsidRPr="00693019">
        <w:rPr>
          <w:bCs/>
          <w:iCs/>
          <w:lang w:val="en-US"/>
        </w:rPr>
        <w:t xml:space="preserve"> ha</w:t>
      </w:r>
      <w:r w:rsidR="000361FA" w:rsidRPr="00693019">
        <w:rPr>
          <w:bCs/>
          <w:iCs/>
          <w:lang w:val="en-US"/>
        </w:rPr>
        <w:t xml:space="preserve">s also established that the </w:t>
      </w:r>
      <w:r w:rsidR="00864FE7">
        <w:rPr>
          <w:bCs/>
          <w:iCs/>
          <w:lang w:val="en-US"/>
        </w:rPr>
        <w:t>prohibi</w:t>
      </w:r>
      <w:r w:rsidR="004B6775">
        <w:rPr>
          <w:bCs/>
          <w:iCs/>
          <w:lang w:val="en-US"/>
        </w:rPr>
        <w:t>t</w:t>
      </w:r>
      <w:r w:rsidR="00864FE7">
        <w:rPr>
          <w:bCs/>
          <w:iCs/>
          <w:lang w:val="en-US"/>
        </w:rPr>
        <w:t>ed categories of discrimination listed</w:t>
      </w:r>
      <w:r w:rsidR="00AF3E29">
        <w:rPr>
          <w:bCs/>
          <w:iCs/>
          <w:lang w:val="en-US"/>
        </w:rPr>
        <w:t xml:space="preserve"> </w:t>
      </w:r>
      <w:r w:rsidR="000A449D" w:rsidRPr="00693019">
        <w:rPr>
          <w:bCs/>
          <w:iCs/>
          <w:lang w:val="en-US"/>
        </w:rPr>
        <w:t xml:space="preserve">under </w:t>
      </w:r>
      <w:r w:rsidR="00A750F7" w:rsidRPr="00693019">
        <w:rPr>
          <w:iCs/>
          <w:lang w:val="en-US"/>
        </w:rPr>
        <w:t>Article 1(1)</w:t>
      </w:r>
      <w:r w:rsidRPr="00693019">
        <w:rPr>
          <w:iCs/>
          <w:lang w:val="en-US"/>
        </w:rPr>
        <w:t xml:space="preserve"> of the American Convention</w:t>
      </w:r>
      <w:r w:rsidR="00D30D70" w:rsidRPr="00693019">
        <w:rPr>
          <w:iCs/>
          <w:lang w:val="en-US"/>
        </w:rPr>
        <w:t xml:space="preserve"> </w:t>
      </w:r>
      <w:r w:rsidR="002E7E1A" w:rsidRPr="00693019">
        <w:rPr>
          <w:iCs/>
          <w:lang w:val="en-US"/>
        </w:rPr>
        <w:t xml:space="preserve">are neither </w:t>
      </w:r>
      <w:r w:rsidR="00864FE7">
        <w:rPr>
          <w:iCs/>
          <w:lang w:val="en-US"/>
        </w:rPr>
        <w:t>exhaustive</w:t>
      </w:r>
      <w:r w:rsidR="00864FE7" w:rsidRPr="00693019">
        <w:rPr>
          <w:iCs/>
          <w:lang w:val="en-US"/>
        </w:rPr>
        <w:t xml:space="preserve"> </w:t>
      </w:r>
      <w:r w:rsidR="00131600" w:rsidRPr="00693019">
        <w:rPr>
          <w:iCs/>
          <w:lang w:val="en-US"/>
        </w:rPr>
        <w:t>n</w:t>
      </w:r>
      <w:r w:rsidR="002E7E1A" w:rsidRPr="00693019">
        <w:rPr>
          <w:iCs/>
          <w:lang w:val="en-US"/>
        </w:rPr>
        <w:t>or restrictive,</w:t>
      </w:r>
      <w:r w:rsidR="000361FA" w:rsidRPr="00693019">
        <w:rPr>
          <w:iCs/>
          <w:lang w:val="en-US"/>
        </w:rPr>
        <w:t xml:space="preserve"> </w:t>
      </w:r>
      <w:r w:rsidR="002E7E1A" w:rsidRPr="00693019">
        <w:rPr>
          <w:iCs/>
          <w:lang w:val="en-US"/>
        </w:rPr>
        <w:t>but</w:t>
      </w:r>
      <w:r w:rsidR="000361FA" w:rsidRPr="00693019">
        <w:rPr>
          <w:iCs/>
          <w:lang w:val="en-US"/>
        </w:rPr>
        <w:t xml:space="preserve"> merely</w:t>
      </w:r>
      <w:r w:rsidR="002E7E1A" w:rsidRPr="00693019">
        <w:rPr>
          <w:iCs/>
          <w:lang w:val="en-US"/>
        </w:rPr>
        <w:t xml:space="preserve"> indicative.</w:t>
      </w:r>
      <w:r w:rsidR="00D30D70" w:rsidRPr="00693019">
        <w:rPr>
          <w:rStyle w:val="Refdenotaalpie"/>
          <w:rFonts w:eastAsiaTheme="minorHAnsi" w:cs="Arial"/>
          <w:bCs/>
          <w:iCs/>
          <w:lang w:val="en-US"/>
        </w:rPr>
        <w:footnoteReference w:id="162"/>
      </w:r>
      <w:r w:rsidR="000361FA" w:rsidRPr="00693019">
        <w:rPr>
          <w:bCs/>
          <w:iCs/>
          <w:lang w:val="en-US"/>
        </w:rPr>
        <w:t xml:space="preserve"> Thus, the Court finds that </w:t>
      </w:r>
      <w:r w:rsidR="00AD392B" w:rsidRPr="00693019">
        <w:rPr>
          <w:iCs/>
          <w:lang w:val="en-US"/>
        </w:rPr>
        <w:t xml:space="preserve">by including the expression “or any other social condition” </w:t>
      </w:r>
      <w:r w:rsidR="000361FA" w:rsidRPr="00693019">
        <w:rPr>
          <w:bCs/>
          <w:iCs/>
          <w:lang w:val="en-US"/>
        </w:rPr>
        <w:t xml:space="preserve">the wording of this article leaves </w:t>
      </w:r>
      <w:r w:rsidR="000361FA" w:rsidRPr="00693019">
        <w:rPr>
          <w:iCs/>
          <w:lang w:val="en-US"/>
        </w:rPr>
        <w:t xml:space="preserve">the </w:t>
      </w:r>
      <w:r w:rsidR="009A35B6">
        <w:rPr>
          <w:iCs/>
          <w:lang w:val="en-US"/>
        </w:rPr>
        <w:t>grounds of discrimination</w:t>
      </w:r>
      <w:r w:rsidR="00864FE7" w:rsidRPr="00693019">
        <w:rPr>
          <w:iCs/>
          <w:lang w:val="en-US"/>
        </w:rPr>
        <w:t xml:space="preserve"> </w:t>
      </w:r>
      <w:r w:rsidR="000361FA" w:rsidRPr="00693019">
        <w:rPr>
          <w:iCs/>
          <w:lang w:val="en-US"/>
        </w:rPr>
        <w:t xml:space="preserve">open in order to </w:t>
      </w:r>
      <w:r w:rsidR="00AD392B">
        <w:rPr>
          <w:iCs/>
          <w:lang w:val="en-US"/>
        </w:rPr>
        <w:t>recognize</w:t>
      </w:r>
      <w:r w:rsidR="00AD392B" w:rsidRPr="00693019">
        <w:rPr>
          <w:iCs/>
          <w:lang w:val="en-US"/>
        </w:rPr>
        <w:t xml:space="preserve"> </w:t>
      </w:r>
      <w:r w:rsidR="000361FA" w:rsidRPr="00693019">
        <w:rPr>
          <w:iCs/>
          <w:lang w:val="en-US"/>
        </w:rPr>
        <w:t xml:space="preserve">other categories that were not explicitly </w:t>
      </w:r>
      <w:r w:rsidR="00AD392B">
        <w:rPr>
          <w:iCs/>
          <w:lang w:val="en-US"/>
        </w:rPr>
        <w:t>listed</w:t>
      </w:r>
      <w:r w:rsidR="00AD392B" w:rsidRPr="00693019">
        <w:rPr>
          <w:iCs/>
          <w:lang w:val="en-US"/>
        </w:rPr>
        <w:t xml:space="preserve"> </w:t>
      </w:r>
      <w:r w:rsidR="000361FA" w:rsidRPr="00693019">
        <w:rPr>
          <w:iCs/>
          <w:lang w:val="en-US"/>
        </w:rPr>
        <w:t xml:space="preserve">but </w:t>
      </w:r>
      <w:r w:rsidR="00AD392B">
        <w:rPr>
          <w:iCs/>
          <w:lang w:val="en-US"/>
        </w:rPr>
        <w:t>are analogous</w:t>
      </w:r>
      <w:r w:rsidR="001F7E6C">
        <w:rPr>
          <w:iCs/>
          <w:lang w:val="en-US"/>
        </w:rPr>
        <w:t xml:space="preserve"> to these</w:t>
      </w:r>
      <w:r w:rsidR="000361FA" w:rsidRPr="00693019">
        <w:rPr>
          <w:iCs/>
          <w:lang w:val="en-US"/>
        </w:rPr>
        <w:t>.</w:t>
      </w:r>
      <w:r w:rsidR="00D30D70" w:rsidRPr="00693019">
        <w:rPr>
          <w:rStyle w:val="Refdenotaalpie"/>
          <w:rFonts w:eastAsiaTheme="minorHAnsi" w:cs="Arial"/>
          <w:bCs/>
          <w:iCs/>
          <w:lang w:val="en-US"/>
        </w:rPr>
        <w:footnoteReference w:id="163"/>
      </w:r>
      <w:r w:rsidR="000361FA" w:rsidRPr="00693019">
        <w:rPr>
          <w:iCs/>
          <w:lang w:val="en-US"/>
        </w:rPr>
        <w:t xml:space="preserve"> Consequently, when interpreting this phrase, the hermeneutic alternative that is most favorable to the protection of the rights of the individual</w:t>
      </w:r>
      <w:r w:rsidR="002E7E1A" w:rsidRPr="00693019">
        <w:rPr>
          <w:iCs/>
          <w:lang w:val="en-US"/>
        </w:rPr>
        <w:t xml:space="preserve"> </w:t>
      </w:r>
      <w:r w:rsidR="001F7E6C">
        <w:rPr>
          <w:iCs/>
          <w:lang w:val="en-US"/>
        </w:rPr>
        <w:t>and compatible to the</w:t>
      </w:r>
      <w:r w:rsidR="001F7E6C" w:rsidRPr="00693019">
        <w:rPr>
          <w:iCs/>
          <w:lang w:val="en-US"/>
        </w:rPr>
        <w:t xml:space="preserve"> application of the </w:t>
      </w:r>
      <w:r w:rsidR="001F7E6C" w:rsidRPr="00693019">
        <w:rPr>
          <w:i/>
          <w:lang w:val="en-US"/>
        </w:rPr>
        <w:t xml:space="preserve">pro persona </w:t>
      </w:r>
      <w:r w:rsidR="001F7E6C" w:rsidRPr="00693019">
        <w:rPr>
          <w:iCs/>
          <w:lang w:val="en-US"/>
        </w:rPr>
        <w:t xml:space="preserve">principle </w:t>
      </w:r>
      <w:r w:rsidR="002E7E1A" w:rsidRPr="00693019">
        <w:rPr>
          <w:iCs/>
          <w:lang w:val="en-US"/>
        </w:rPr>
        <w:t>must be chosen</w:t>
      </w:r>
      <w:r w:rsidR="000361FA" w:rsidRPr="00693019">
        <w:rPr>
          <w:iCs/>
          <w:lang w:val="en-US"/>
        </w:rPr>
        <w:t>.</w:t>
      </w:r>
      <w:r w:rsidR="00866C8E" w:rsidRPr="00693019">
        <w:rPr>
          <w:rStyle w:val="Refdenotaalpie"/>
          <w:lang w:val="en-US"/>
        </w:rPr>
        <w:footnoteReference w:id="164"/>
      </w:r>
    </w:p>
    <w:p w14:paraId="048A267C" w14:textId="00858FD9" w:rsidR="00810E8A" w:rsidRPr="00693019" w:rsidRDefault="002E7E1A" w:rsidP="005E3A36">
      <w:pPr>
        <w:pStyle w:val="Ttulo2"/>
        <w:numPr>
          <w:ilvl w:val="0"/>
          <w:numId w:val="8"/>
        </w:numPr>
        <w:spacing w:before="240" w:after="240"/>
        <w:jc w:val="both"/>
        <w:rPr>
          <w:lang w:val="en-US"/>
        </w:rPr>
      </w:pPr>
      <w:bookmarkStart w:id="75" w:name="_Toc497747489"/>
      <w:bookmarkStart w:id="76" w:name="_Toc508103507"/>
      <w:r w:rsidRPr="00693019">
        <w:rPr>
          <w:lang w:val="en-US"/>
        </w:rPr>
        <w:lastRenderedPageBreak/>
        <w:t>S</w:t>
      </w:r>
      <w:r w:rsidR="000361FA" w:rsidRPr="00693019">
        <w:rPr>
          <w:lang w:val="en-US"/>
        </w:rPr>
        <w:t>exual orientation</w:t>
      </w:r>
      <w:r w:rsidR="00BE3DB4" w:rsidRPr="00693019">
        <w:rPr>
          <w:lang w:val="en-US"/>
        </w:rPr>
        <w:t xml:space="preserve">, </w:t>
      </w:r>
      <w:r w:rsidR="000361FA" w:rsidRPr="00693019">
        <w:rPr>
          <w:lang w:val="en-US"/>
        </w:rPr>
        <w:t>gender identity</w:t>
      </w:r>
      <w:r w:rsidR="003573AD" w:rsidRPr="00693019">
        <w:rPr>
          <w:lang w:val="en-US"/>
        </w:rPr>
        <w:t xml:space="preserve"> and </w:t>
      </w:r>
      <w:r w:rsidR="000361FA" w:rsidRPr="00693019">
        <w:rPr>
          <w:lang w:val="en-US"/>
        </w:rPr>
        <w:t>gender expression as categories protected by</w:t>
      </w:r>
      <w:r w:rsidR="00810E8A" w:rsidRPr="00693019">
        <w:rPr>
          <w:lang w:val="en-US"/>
        </w:rPr>
        <w:t xml:space="preserve"> </w:t>
      </w:r>
      <w:r w:rsidR="00A750F7" w:rsidRPr="00693019">
        <w:rPr>
          <w:lang w:val="en-US"/>
        </w:rPr>
        <w:t>Article 1(1)</w:t>
      </w:r>
      <w:r w:rsidR="003573AD" w:rsidRPr="00693019">
        <w:rPr>
          <w:lang w:val="en-US"/>
        </w:rPr>
        <w:t xml:space="preserve"> of the Convention</w:t>
      </w:r>
      <w:bookmarkEnd w:id="75"/>
      <w:bookmarkEnd w:id="76"/>
    </w:p>
    <w:p w14:paraId="6556896C" w14:textId="0DA8AFF1" w:rsidR="00D60A2E" w:rsidRPr="00693019" w:rsidRDefault="000F1E8B" w:rsidP="00FF4946">
      <w:pPr>
        <w:pStyle w:val="Numberedparagraphs"/>
        <w:spacing w:before="120" w:after="120"/>
        <w:rPr>
          <w:i/>
          <w:lang w:val="en-US"/>
        </w:rPr>
      </w:pPr>
      <w:r w:rsidRPr="00693019">
        <w:rPr>
          <w:lang w:val="en-US"/>
        </w:rPr>
        <w:t xml:space="preserve">Based on the </w:t>
      </w:r>
      <w:r w:rsidR="002E7E1A" w:rsidRPr="00693019">
        <w:rPr>
          <w:lang w:val="en-US"/>
        </w:rPr>
        <w:t>above</w:t>
      </w:r>
      <w:r w:rsidRPr="00693019">
        <w:rPr>
          <w:lang w:val="en-US"/>
        </w:rPr>
        <w:t>, and bearing in mind the general obligations of respect and guarantee established in</w:t>
      </w:r>
      <w:r w:rsidR="00D60A2E" w:rsidRPr="00693019">
        <w:rPr>
          <w:lang w:val="en-US" w:eastAsia="es-ES"/>
        </w:rPr>
        <w:t xml:space="preserve"> </w:t>
      </w:r>
      <w:r w:rsidR="00A750F7" w:rsidRPr="00693019">
        <w:rPr>
          <w:lang w:val="en-US" w:eastAsia="es-ES"/>
        </w:rPr>
        <w:t>Article 1(1)</w:t>
      </w:r>
      <w:r w:rsidR="003573AD" w:rsidRPr="00693019">
        <w:rPr>
          <w:lang w:val="en-US" w:eastAsia="es-ES"/>
        </w:rPr>
        <w:t xml:space="preserve"> of the American Convention</w:t>
      </w:r>
      <w:r w:rsidR="00D60A2E" w:rsidRPr="00693019">
        <w:rPr>
          <w:lang w:val="en-US" w:eastAsia="es-ES"/>
        </w:rPr>
        <w:t xml:space="preserve">, </w:t>
      </w:r>
      <w:r w:rsidRPr="00693019">
        <w:rPr>
          <w:lang w:val="en-US"/>
        </w:rPr>
        <w:t xml:space="preserve">the interpretation criteria established in </w:t>
      </w:r>
      <w:r w:rsidR="003573AD" w:rsidRPr="00693019">
        <w:rPr>
          <w:lang w:val="en-US" w:eastAsia="es-ES"/>
        </w:rPr>
        <w:t>Article</w:t>
      </w:r>
      <w:r w:rsidR="00D60A2E" w:rsidRPr="00693019">
        <w:rPr>
          <w:lang w:val="en-US" w:eastAsia="es-ES"/>
        </w:rPr>
        <w:t xml:space="preserve"> 29 </w:t>
      </w:r>
      <w:r w:rsidRPr="00693019">
        <w:rPr>
          <w:lang w:val="en-US" w:eastAsia="es-ES"/>
        </w:rPr>
        <w:t xml:space="preserve">of this </w:t>
      </w:r>
      <w:r w:rsidR="00CB43CD" w:rsidRPr="00693019">
        <w:rPr>
          <w:lang w:val="en-US" w:eastAsia="es-ES"/>
        </w:rPr>
        <w:t>Convention</w:t>
      </w:r>
      <w:r w:rsidRPr="00693019">
        <w:rPr>
          <w:lang w:val="en-US" w:eastAsia="es-ES"/>
        </w:rPr>
        <w:t>, the stipulations of</w:t>
      </w:r>
      <w:r w:rsidR="00D60A2E" w:rsidRPr="00693019">
        <w:rPr>
          <w:lang w:val="en-US" w:eastAsia="es-ES"/>
        </w:rPr>
        <w:t xml:space="preserve"> </w:t>
      </w:r>
      <w:r w:rsidR="003573AD" w:rsidRPr="00693019">
        <w:rPr>
          <w:lang w:val="en-US" w:eastAsia="es-ES"/>
        </w:rPr>
        <w:t xml:space="preserve">the </w:t>
      </w:r>
      <w:r w:rsidR="009563F2" w:rsidRPr="00693019">
        <w:rPr>
          <w:lang w:val="en-US" w:eastAsia="es-ES"/>
        </w:rPr>
        <w:t>Vienna Convention on the Law of Treaties</w:t>
      </w:r>
      <w:r w:rsidR="00D60A2E" w:rsidRPr="00693019">
        <w:rPr>
          <w:lang w:val="en-US" w:eastAsia="es-ES"/>
        </w:rPr>
        <w:t xml:space="preserve">, </w:t>
      </w:r>
      <w:r w:rsidRPr="00693019">
        <w:rPr>
          <w:lang w:val="en-US" w:eastAsia="es-ES"/>
        </w:rPr>
        <w:t xml:space="preserve">the resolutions of the OAS General Assembly, the standards established by the European Court and the United Nations agencies, </w:t>
      </w:r>
      <w:r w:rsidRPr="00693019">
        <w:rPr>
          <w:lang w:val="en-US"/>
        </w:rPr>
        <w:t xml:space="preserve">the Court has determined </w:t>
      </w:r>
      <w:r w:rsidRPr="00693019">
        <w:rPr>
          <w:lang w:val="en-US" w:eastAsia="es-ES"/>
        </w:rPr>
        <w:t xml:space="preserve">that </w:t>
      </w:r>
      <w:r w:rsidR="000361FA" w:rsidRPr="00693019">
        <w:rPr>
          <w:lang w:val="en-US"/>
        </w:rPr>
        <w:t>sexual orientation</w:t>
      </w:r>
      <w:r w:rsidR="003573AD" w:rsidRPr="00693019">
        <w:rPr>
          <w:lang w:val="en-US"/>
        </w:rPr>
        <w:t xml:space="preserve"> and </w:t>
      </w:r>
      <w:r w:rsidR="000361FA" w:rsidRPr="00693019">
        <w:rPr>
          <w:lang w:val="en-US"/>
        </w:rPr>
        <w:t>gender identity</w:t>
      </w:r>
      <w:r w:rsidR="00D60A2E" w:rsidRPr="00693019">
        <w:rPr>
          <w:lang w:val="en-US"/>
        </w:rPr>
        <w:t xml:space="preserve"> </w:t>
      </w:r>
      <w:r w:rsidRPr="00693019">
        <w:rPr>
          <w:lang w:val="en-US"/>
        </w:rPr>
        <w:t xml:space="preserve">are categories protected by the Convention. Consequently, the Convention prohibits any discriminatory law, act or practice </w:t>
      </w:r>
      <w:r w:rsidR="002740A4" w:rsidRPr="00693019">
        <w:rPr>
          <w:lang w:val="en-US"/>
        </w:rPr>
        <w:t xml:space="preserve">based on </w:t>
      </w:r>
      <w:r w:rsidR="002E7E1A" w:rsidRPr="00693019">
        <w:rPr>
          <w:lang w:val="en-US"/>
        </w:rPr>
        <w:t>a person’s</w:t>
      </w:r>
      <w:r w:rsidR="002740A4" w:rsidRPr="00693019">
        <w:rPr>
          <w:lang w:val="en-US"/>
        </w:rPr>
        <w:t xml:space="preserve"> </w:t>
      </w:r>
      <w:r w:rsidR="000361FA" w:rsidRPr="00693019">
        <w:rPr>
          <w:lang w:val="en-US"/>
        </w:rPr>
        <w:t>sexual orientation</w:t>
      </w:r>
      <w:r w:rsidR="00D60A2E" w:rsidRPr="00693019">
        <w:rPr>
          <w:lang w:val="en-US"/>
        </w:rPr>
        <w:t xml:space="preserve"> o</w:t>
      </w:r>
      <w:r w:rsidR="002740A4" w:rsidRPr="00693019">
        <w:rPr>
          <w:lang w:val="en-US"/>
        </w:rPr>
        <w:t xml:space="preserve">r </w:t>
      </w:r>
      <w:r w:rsidR="000361FA" w:rsidRPr="00693019">
        <w:rPr>
          <w:lang w:val="en-US"/>
        </w:rPr>
        <w:t>gender identity</w:t>
      </w:r>
      <w:r w:rsidR="002E7E1A" w:rsidRPr="00693019">
        <w:rPr>
          <w:lang w:val="en-US"/>
        </w:rPr>
        <w:t>,</w:t>
      </w:r>
      <w:r w:rsidR="00D60A2E" w:rsidRPr="00693019">
        <w:rPr>
          <w:rStyle w:val="Refdenotaalpie"/>
          <w:lang w:val="en-US"/>
        </w:rPr>
        <w:footnoteReference w:id="165"/>
      </w:r>
      <w:r w:rsidR="002E7E1A" w:rsidRPr="00693019">
        <w:rPr>
          <w:lang w:val="en-US"/>
        </w:rPr>
        <w:t xml:space="preserve"> as</w:t>
      </w:r>
      <w:r w:rsidR="002740A4" w:rsidRPr="00693019">
        <w:rPr>
          <w:lang w:val="en-US"/>
        </w:rPr>
        <w:t xml:space="preserve"> </w:t>
      </w:r>
      <w:r w:rsidR="002E7E1A" w:rsidRPr="00693019">
        <w:rPr>
          <w:lang w:val="en-US"/>
        </w:rPr>
        <w:t>t</w:t>
      </w:r>
      <w:r w:rsidR="002740A4" w:rsidRPr="00693019">
        <w:rPr>
          <w:lang w:val="en-US"/>
        </w:rPr>
        <w:t xml:space="preserve">his would be contrary to the provisions of </w:t>
      </w:r>
      <w:r w:rsidR="00A750F7" w:rsidRPr="00693019">
        <w:rPr>
          <w:lang w:val="en-US"/>
        </w:rPr>
        <w:t>Article 1(1)</w:t>
      </w:r>
      <w:r w:rsidR="003573AD" w:rsidRPr="00693019">
        <w:rPr>
          <w:lang w:val="en-US"/>
        </w:rPr>
        <w:t xml:space="preserve"> of the American Convention</w:t>
      </w:r>
      <w:r w:rsidR="00D60A2E" w:rsidRPr="00693019">
        <w:rPr>
          <w:lang w:val="en-US"/>
        </w:rPr>
        <w:t xml:space="preserve">. </w:t>
      </w:r>
    </w:p>
    <w:p w14:paraId="71C620E3" w14:textId="762EB10C" w:rsidR="00BD49FF" w:rsidRPr="00693019" w:rsidRDefault="002740A4" w:rsidP="00FF4946">
      <w:pPr>
        <w:pStyle w:val="Numberedparagraphs"/>
        <w:spacing w:before="120" w:after="120"/>
        <w:rPr>
          <w:rFonts w:eastAsia="Calibri"/>
          <w:lang w:val="en-US"/>
        </w:rPr>
      </w:pPr>
      <w:r w:rsidRPr="00693019">
        <w:rPr>
          <w:rFonts w:eastAsia="Calibri"/>
          <w:lang w:val="en-US"/>
        </w:rPr>
        <w:t xml:space="preserve">Accordingly, as </w:t>
      </w:r>
      <w:r w:rsidR="0086216D">
        <w:rPr>
          <w:rFonts w:eastAsia="Calibri"/>
          <w:lang w:val="en-US"/>
        </w:rPr>
        <w:t xml:space="preserve">already </w:t>
      </w:r>
      <w:r w:rsidRPr="00693019">
        <w:rPr>
          <w:rFonts w:eastAsia="Calibri"/>
          <w:lang w:val="en-US"/>
        </w:rPr>
        <w:t xml:space="preserve">mentioned </w:t>
      </w:r>
      <w:r w:rsidR="00BD49FF" w:rsidRPr="00693019">
        <w:rPr>
          <w:rFonts w:eastAsia="Calibri"/>
          <w:lang w:val="en-US"/>
        </w:rPr>
        <w:t>(</w:t>
      </w:r>
      <w:r w:rsidR="0086216D">
        <w:rPr>
          <w:rFonts w:eastAsia="Calibri"/>
          <w:i/>
          <w:lang w:val="en-US"/>
        </w:rPr>
        <w:t xml:space="preserve">supra, </w:t>
      </w:r>
      <w:r w:rsidR="00AD37D0" w:rsidRPr="00693019">
        <w:rPr>
          <w:rFonts w:eastAsia="Calibri"/>
          <w:lang w:val="en-US"/>
        </w:rPr>
        <w:t>para.</w:t>
      </w:r>
      <w:r w:rsidR="00BD49FF" w:rsidRPr="00693019">
        <w:rPr>
          <w:rFonts w:eastAsia="Calibri"/>
          <w:lang w:val="en-US"/>
        </w:rPr>
        <w:t xml:space="preserve"> </w:t>
      </w:r>
      <w:r w:rsidR="00966AC8" w:rsidRPr="00693019">
        <w:rPr>
          <w:rFonts w:eastAsia="Calibri"/>
          <w:lang w:val="en-US"/>
        </w:rPr>
        <w:t>58</w:t>
      </w:r>
      <w:r w:rsidR="00563D18" w:rsidRPr="00693019">
        <w:rPr>
          <w:rFonts w:eastAsia="Calibri"/>
          <w:lang w:val="en-US"/>
        </w:rPr>
        <w:t xml:space="preserve">), </w:t>
      </w:r>
      <w:r w:rsidR="003573AD" w:rsidRPr="00693019">
        <w:rPr>
          <w:rFonts w:eastAsia="Calibri"/>
          <w:lang w:val="en-US"/>
        </w:rPr>
        <w:t>the Court</w:t>
      </w:r>
      <w:r w:rsidR="00BD49FF" w:rsidRPr="00693019">
        <w:rPr>
          <w:rFonts w:eastAsia="Calibri"/>
          <w:lang w:val="en-US"/>
        </w:rPr>
        <w:t xml:space="preserve"> rec</w:t>
      </w:r>
      <w:r w:rsidRPr="00693019">
        <w:rPr>
          <w:rFonts w:eastAsia="Calibri"/>
          <w:lang w:val="en-US"/>
        </w:rPr>
        <w:t xml:space="preserve">alls that human rights treaties are living instruments the interpretation of which must evolve with time and </w:t>
      </w:r>
      <w:r w:rsidR="00913E59">
        <w:rPr>
          <w:rFonts w:eastAsia="Calibri"/>
          <w:lang w:val="en-US"/>
        </w:rPr>
        <w:t xml:space="preserve">with the conditions of </w:t>
      </w:r>
      <w:r w:rsidR="002E7E1A" w:rsidRPr="00693019">
        <w:rPr>
          <w:rFonts w:eastAsia="Calibri"/>
          <w:lang w:val="en-US"/>
        </w:rPr>
        <w:t>contemporary</w:t>
      </w:r>
      <w:r w:rsidRPr="00693019">
        <w:rPr>
          <w:rFonts w:eastAsia="Calibri"/>
          <w:lang w:val="en-US"/>
        </w:rPr>
        <w:t xml:space="preserve"> </w:t>
      </w:r>
      <w:r w:rsidR="00913E59">
        <w:rPr>
          <w:rFonts w:eastAsia="Calibri"/>
          <w:lang w:val="en-US"/>
        </w:rPr>
        <w:t>life</w:t>
      </w:r>
      <w:r w:rsidRPr="00693019">
        <w:rPr>
          <w:rFonts w:eastAsia="Calibri"/>
          <w:lang w:val="en-US"/>
        </w:rPr>
        <w:t>.</w:t>
      </w:r>
      <w:r w:rsidR="00BD49FF" w:rsidRPr="00693019">
        <w:rPr>
          <w:rStyle w:val="Refdenotaalpie"/>
          <w:rFonts w:eastAsia="Calibri"/>
          <w:lang w:val="en-US"/>
        </w:rPr>
        <w:footnoteReference w:id="166"/>
      </w:r>
      <w:r w:rsidRPr="00693019">
        <w:rPr>
          <w:lang w:val="en-US"/>
        </w:rPr>
        <w:t xml:space="preserve"> This evolutive interpretation is consequent with the general rules of interpretation established in </w:t>
      </w:r>
      <w:r w:rsidR="003573AD" w:rsidRPr="00693019">
        <w:rPr>
          <w:rFonts w:eastAsia="Calibri"/>
          <w:lang w:val="en-US"/>
        </w:rPr>
        <w:t>Article</w:t>
      </w:r>
      <w:r w:rsidR="00BD49FF" w:rsidRPr="00693019">
        <w:rPr>
          <w:rFonts w:eastAsia="Calibri"/>
          <w:lang w:val="en-US"/>
        </w:rPr>
        <w:t xml:space="preserve"> 29</w:t>
      </w:r>
      <w:r w:rsidR="003573AD" w:rsidRPr="00693019">
        <w:rPr>
          <w:rFonts w:eastAsia="Calibri"/>
          <w:lang w:val="en-US"/>
        </w:rPr>
        <w:t xml:space="preserve"> of the American Convention</w:t>
      </w:r>
      <w:r w:rsidR="00BD49FF" w:rsidRPr="00693019">
        <w:rPr>
          <w:rFonts w:eastAsia="Calibri"/>
          <w:lang w:val="en-US"/>
        </w:rPr>
        <w:t xml:space="preserve">, </w:t>
      </w:r>
      <w:r w:rsidR="002E7E1A" w:rsidRPr="00693019">
        <w:rPr>
          <w:rFonts w:eastAsia="Calibri"/>
          <w:lang w:val="en-US"/>
        </w:rPr>
        <w:t>as well as</w:t>
      </w:r>
      <w:r w:rsidRPr="00693019">
        <w:rPr>
          <w:rFonts w:eastAsia="Calibri"/>
          <w:lang w:val="en-US"/>
        </w:rPr>
        <w:t xml:space="preserve"> by </w:t>
      </w:r>
      <w:r w:rsidR="003573AD" w:rsidRPr="00693019">
        <w:rPr>
          <w:rFonts w:eastAsia="Calibri"/>
          <w:lang w:val="en-US"/>
        </w:rPr>
        <w:t xml:space="preserve">the </w:t>
      </w:r>
      <w:r w:rsidR="009563F2" w:rsidRPr="00693019">
        <w:rPr>
          <w:rFonts w:eastAsia="Calibri"/>
          <w:lang w:val="en-US"/>
        </w:rPr>
        <w:t>Vienna Convention on the Law of Treaties</w:t>
      </w:r>
      <w:r w:rsidRPr="00693019">
        <w:rPr>
          <w:rFonts w:eastAsia="Calibri"/>
          <w:lang w:val="en-US"/>
        </w:rPr>
        <w:t>.</w:t>
      </w:r>
      <w:r w:rsidR="00BD49FF" w:rsidRPr="00693019">
        <w:rPr>
          <w:rStyle w:val="Refdenotaalpie"/>
          <w:rFonts w:eastAsia="Calibri"/>
          <w:lang w:val="en-US"/>
        </w:rPr>
        <w:footnoteReference w:id="167"/>
      </w:r>
      <w:r w:rsidR="00BD49FF" w:rsidRPr="00693019">
        <w:rPr>
          <w:rFonts w:eastAsia="Calibri"/>
          <w:lang w:val="en-US"/>
        </w:rPr>
        <w:t xml:space="preserve"> </w:t>
      </w:r>
    </w:p>
    <w:p w14:paraId="58E89801" w14:textId="7D1A8EDE" w:rsidR="00BD49FF" w:rsidRPr="00693019" w:rsidRDefault="002740A4" w:rsidP="00FF4946">
      <w:pPr>
        <w:pStyle w:val="Numberedparagraphs"/>
        <w:spacing w:before="120" w:after="120"/>
        <w:rPr>
          <w:lang w:val="en-US" w:eastAsia="es-ES"/>
        </w:rPr>
      </w:pPr>
      <w:r w:rsidRPr="00693019">
        <w:rPr>
          <w:rFonts w:eastAsia="Calibri"/>
          <w:lang w:val="en-US"/>
        </w:rPr>
        <w:t xml:space="preserve">Thus, when interpreting the phrase “any other social condition” of </w:t>
      </w:r>
      <w:r w:rsidR="00A750F7" w:rsidRPr="00693019">
        <w:rPr>
          <w:rFonts w:eastAsia="Calibri"/>
          <w:lang w:val="en-US"/>
        </w:rPr>
        <w:t>Article 1(1)</w:t>
      </w:r>
      <w:r w:rsidR="003573AD" w:rsidRPr="00693019">
        <w:rPr>
          <w:rFonts w:eastAsia="Calibri"/>
          <w:lang w:val="en-US"/>
        </w:rPr>
        <w:t xml:space="preserve"> of the Convention</w:t>
      </w:r>
      <w:r w:rsidR="00BD49FF" w:rsidRPr="00693019">
        <w:rPr>
          <w:rFonts w:eastAsia="Calibri"/>
          <w:lang w:val="en-US"/>
        </w:rPr>
        <w:t xml:space="preserve">, </w:t>
      </w:r>
      <w:r w:rsidRPr="00693019">
        <w:rPr>
          <w:rFonts w:eastAsia="Calibri"/>
          <w:lang w:val="en-US"/>
        </w:rPr>
        <w:t xml:space="preserve">the most favorable alternative for the </w:t>
      </w:r>
      <w:r w:rsidR="002E7E1A" w:rsidRPr="00693019">
        <w:rPr>
          <w:rFonts w:eastAsia="Calibri"/>
          <w:lang w:val="en-US"/>
        </w:rPr>
        <w:t>safeguard</w:t>
      </w:r>
      <w:r w:rsidRPr="00693019">
        <w:rPr>
          <w:rFonts w:eastAsia="Calibri"/>
          <w:lang w:val="en-US"/>
        </w:rPr>
        <w:t xml:space="preserve"> of the rights protected by the treaty must be chosen, pursuant to the </w:t>
      </w:r>
      <w:r w:rsidR="00D829A6" w:rsidRPr="00693019">
        <w:rPr>
          <w:rFonts w:eastAsia="Calibri"/>
          <w:i/>
          <w:lang w:val="en-US"/>
        </w:rPr>
        <w:t>pro homi</w:t>
      </w:r>
      <w:r w:rsidR="00847F35" w:rsidRPr="00693019">
        <w:rPr>
          <w:rFonts w:eastAsia="Calibri"/>
          <w:i/>
          <w:lang w:val="en-US"/>
        </w:rPr>
        <w:t>n</w:t>
      </w:r>
      <w:r w:rsidR="00D829A6" w:rsidRPr="00693019">
        <w:rPr>
          <w:rFonts w:eastAsia="Calibri"/>
          <w:i/>
          <w:lang w:val="en-US"/>
        </w:rPr>
        <w:t>e</w:t>
      </w:r>
      <w:r w:rsidRPr="00693019">
        <w:rPr>
          <w:rFonts w:eastAsia="Calibri"/>
          <w:i/>
          <w:lang w:val="en-US"/>
        </w:rPr>
        <w:t xml:space="preserve"> </w:t>
      </w:r>
      <w:r w:rsidRPr="00693019">
        <w:rPr>
          <w:rFonts w:eastAsia="Calibri"/>
          <w:lang w:val="en-US"/>
        </w:rPr>
        <w:t>principle.</w:t>
      </w:r>
      <w:r w:rsidR="00BD49FF" w:rsidRPr="00693019">
        <w:rPr>
          <w:rStyle w:val="Refdenotaalpie"/>
          <w:rFonts w:eastAsia="Calibri"/>
          <w:lang w:val="en-US"/>
        </w:rPr>
        <w:footnoteReference w:id="168"/>
      </w:r>
      <w:r w:rsidR="00BD49FF" w:rsidRPr="00693019">
        <w:rPr>
          <w:rFonts w:eastAsia="Calibri"/>
          <w:lang w:val="en-US"/>
        </w:rPr>
        <w:t xml:space="preserve"> </w:t>
      </w:r>
      <w:r w:rsidRPr="00693019">
        <w:rPr>
          <w:rFonts w:eastAsia="Calibri"/>
          <w:lang w:val="en-US"/>
        </w:rPr>
        <w:t xml:space="preserve">Likewise, the Court reiterates that the </w:t>
      </w:r>
      <w:r w:rsidR="00AF3E29">
        <w:rPr>
          <w:rFonts w:eastAsia="Calibri"/>
          <w:lang w:val="en-US"/>
        </w:rPr>
        <w:t>p</w:t>
      </w:r>
      <w:r w:rsidR="004B6775">
        <w:rPr>
          <w:rFonts w:eastAsia="Calibri"/>
          <w:lang w:val="en-US"/>
        </w:rPr>
        <w:t>rohibit</w:t>
      </w:r>
      <w:r w:rsidR="00AF3E29">
        <w:rPr>
          <w:rFonts w:eastAsia="Calibri"/>
          <w:lang w:val="en-US"/>
        </w:rPr>
        <w:t>ed categories of</w:t>
      </w:r>
      <w:r w:rsidRPr="00693019">
        <w:rPr>
          <w:rFonts w:eastAsia="Calibri"/>
          <w:lang w:val="en-US"/>
        </w:rPr>
        <w:t xml:space="preserve"> </w:t>
      </w:r>
      <w:r w:rsidR="00847F35" w:rsidRPr="00693019">
        <w:rPr>
          <w:rFonts w:eastAsia="Calibri"/>
          <w:lang w:val="en-US"/>
        </w:rPr>
        <w:t>discrimination</w:t>
      </w:r>
      <w:r w:rsidRPr="00693019">
        <w:rPr>
          <w:rFonts w:eastAsia="Calibri"/>
          <w:lang w:val="en-US"/>
        </w:rPr>
        <w:t xml:space="preserve"> </w:t>
      </w:r>
      <w:r w:rsidR="00AF3E29">
        <w:rPr>
          <w:rFonts w:eastAsia="Calibri"/>
          <w:lang w:val="en-US"/>
        </w:rPr>
        <w:t xml:space="preserve">listed </w:t>
      </w:r>
      <w:r w:rsidR="00131600" w:rsidRPr="00693019">
        <w:rPr>
          <w:rFonts w:eastAsia="Calibri"/>
          <w:lang w:val="en-US"/>
        </w:rPr>
        <w:t>under</w:t>
      </w:r>
      <w:r w:rsidRPr="00693019">
        <w:rPr>
          <w:rFonts w:eastAsia="Calibri"/>
          <w:lang w:val="en-US"/>
        </w:rPr>
        <w:t xml:space="preserve"> </w:t>
      </w:r>
      <w:r w:rsidR="00A750F7" w:rsidRPr="00693019">
        <w:rPr>
          <w:szCs w:val="24"/>
          <w:lang w:val="en-US" w:eastAsia="es-ES"/>
        </w:rPr>
        <w:t>Article 1(1)</w:t>
      </w:r>
      <w:r w:rsidR="003573AD" w:rsidRPr="00693019">
        <w:rPr>
          <w:szCs w:val="24"/>
          <w:lang w:val="en-US" w:eastAsia="es-ES"/>
        </w:rPr>
        <w:t xml:space="preserve"> of the American Convention</w:t>
      </w:r>
      <w:r w:rsidRPr="00693019">
        <w:rPr>
          <w:szCs w:val="24"/>
          <w:lang w:val="en-US" w:eastAsia="es-ES"/>
        </w:rPr>
        <w:t xml:space="preserve"> </w:t>
      </w:r>
      <w:r w:rsidR="00847F35" w:rsidRPr="00693019">
        <w:rPr>
          <w:szCs w:val="24"/>
          <w:lang w:val="en-US" w:eastAsia="es-ES"/>
        </w:rPr>
        <w:t xml:space="preserve">are </w:t>
      </w:r>
      <w:r w:rsidR="00AF3E29">
        <w:rPr>
          <w:szCs w:val="24"/>
          <w:lang w:val="en-US" w:eastAsia="es-ES"/>
        </w:rPr>
        <w:t>neither exhaustive</w:t>
      </w:r>
      <w:r w:rsidR="00AF3E29" w:rsidRPr="00693019">
        <w:rPr>
          <w:szCs w:val="24"/>
          <w:lang w:val="en-US" w:eastAsia="es-ES"/>
        </w:rPr>
        <w:t xml:space="preserve"> nor</w:t>
      </w:r>
      <w:r w:rsidRPr="00693019">
        <w:rPr>
          <w:szCs w:val="24"/>
          <w:lang w:val="en-US" w:eastAsia="es-ES"/>
        </w:rPr>
        <w:t xml:space="preserve"> restrictive, but merely </w:t>
      </w:r>
      <w:r w:rsidR="00847F35" w:rsidRPr="00693019">
        <w:rPr>
          <w:szCs w:val="24"/>
          <w:lang w:val="en-US" w:eastAsia="es-ES"/>
        </w:rPr>
        <w:t>indicative</w:t>
      </w:r>
      <w:r w:rsidR="00BD49FF" w:rsidRPr="00693019">
        <w:rPr>
          <w:szCs w:val="24"/>
          <w:lang w:val="en-US" w:eastAsia="es-ES"/>
        </w:rPr>
        <w:t>.</w:t>
      </w:r>
      <w:r w:rsidRPr="00693019">
        <w:rPr>
          <w:szCs w:val="24"/>
          <w:lang w:val="en-US" w:eastAsia="es-ES"/>
        </w:rPr>
        <w:t xml:space="preserve"> Therefore, the wording of this article</w:t>
      </w:r>
      <w:r w:rsidR="00694BDE">
        <w:rPr>
          <w:szCs w:val="24"/>
          <w:lang w:val="en-US" w:eastAsia="es-ES"/>
        </w:rPr>
        <w:t xml:space="preserve">, </w:t>
      </w:r>
      <w:r w:rsidR="00694BDE" w:rsidRPr="00693019">
        <w:rPr>
          <w:szCs w:val="24"/>
          <w:lang w:val="en-US" w:eastAsia="es-ES"/>
        </w:rPr>
        <w:t>with the inclusion of the words “any other social condition”</w:t>
      </w:r>
      <w:r w:rsidR="00694BDE">
        <w:rPr>
          <w:szCs w:val="24"/>
          <w:lang w:val="en-US" w:eastAsia="es-ES"/>
        </w:rPr>
        <w:t>,</w:t>
      </w:r>
      <w:r w:rsidRPr="00693019">
        <w:rPr>
          <w:szCs w:val="24"/>
          <w:lang w:val="en-US" w:eastAsia="es-ES"/>
        </w:rPr>
        <w:t xml:space="preserve"> leaves the </w:t>
      </w:r>
      <w:r w:rsidR="00AF3E29">
        <w:rPr>
          <w:szCs w:val="24"/>
          <w:lang w:val="en-US" w:eastAsia="es-ES"/>
        </w:rPr>
        <w:t>categories</w:t>
      </w:r>
      <w:r w:rsidR="00AF3E29" w:rsidRPr="00693019">
        <w:rPr>
          <w:szCs w:val="24"/>
          <w:lang w:val="en-US" w:eastAsia="es-ES"/>
        </w:rPr>
        <w:t xml:space="preserve"> </w:t>
      </w:r>
      <w:r w:rsidRPr="00693019">
        <w:rPr>
          <w:szCs w:val="24"/>
          <w:lang w:val="en-US" w:eastAsia="es-ES"/>
        </w:rPr>
        <w:t xml:space="preserve">open to </w:t>
      </w:r>
      <w:r w:rsidR="009A0361">
        <w:rPr>
          <w:szCs w:val="24"/>
          <w:lang w:val="en-US" w:eastAsia="es-ES"/>
        </w:rPr>
        <w:t xml:space="preserve">the </w:t>
      </w:r>
      <w:r w:rsidR="009A0361" w:rsidRPr="00693019">
        <w:rPr>
          <w:szCs w:val="24"/>
          <w:lang w:val="en-US" w:eastAsia="es-ES"/>
        </w:rPr>
        <w:t>incorporat</w:t>
      </w:r>
      <w:r w:rsidR="009A0361">
        <w:rPr>
          <w:szCs w:val="24"/>
          <w:lang w:val="en-US" w:eastAsia="es-ES"/>
        </w:rPr>
        <w:t>ion of</w:t>
      </w:r>
      <w:r w:rsidR="009A0361" w:rsidRPr="00693019">
        <w:rPr>
          <w:szCs w:val="24"/>
          <w:lang w:val="en-US" w:eastAsia="es-ES"/>
        </w:rPr>
        <w:t xml:space="preserve"> </w:t>
      </w:r>
      <w:r w:rsidRPr="00693019">
        <w:rPr>
          <w:szCs w:val="24"/>
          <w:lang w:val="en-US" w:eastAsia="es-ES"/>
        </w:rPr>
        <w:t xml:space="preserve">other </w:t>
      </w:r>
      <w:r w:rsidR="009A35B6">
        <w:rPr>
          <w:szCs w:val="24"/>
          <w:lang w:val="en-US" w:eastAsia="es-ES"/>
        </w:rPr>
        <w:t>grounds of discrimination</w:t>
      </w:r>
      <w:r w:rsidR="009A35B6" w:rsidRPr="00693019">
        <w:rPr>
          <w:szCs w:val="24"/>
          <w:lang w:val="en-US" w:eastAsia="es-ES"/>
        </w:rPr>
        <w:t xml:space="preserve"> </w:t>
      </w:r>
      <w:r w:rsidRPr="00693019">
        <w:rPr>
          <w:szCs w:val="24"/>
          <w:lang w:val="en-US" w:eastAsia="es-ES"/>
        </w:rPr>
        <w:t xml:space="preserve">that were not explicitly indicated. </w:t>
      </w:r>
      <w:r w:rsidR="006A0F77" w:rsidRPr="00693019">
        <w:rPr>
          <w:szCs w:val="24"/>
          <w:lang w:val="en-US" w:eastAsia="es-ES"/>
        </w:rPr>
        <w:t>Consequently, t</w:t>
      </w:r>
      <w:r w:rsidRPr="00693019">
        <w:rPr>
          <w:szCs w:val="24"/>
          <w:lang w:val="en-US" w:eastAsia="es-ES"/>
        </w:rPr>
        <w:t xml:space="preserve">he phrase “any other social condition” </w:t>
      </w:r>
      <w:r w:rsidR="006A0F77" w:rsidRPr="00693019">
        <w:rPr>
          <w:szCs w:val="24"/>
          <w:lang w:val="en-US" w:eastAsia="es-ES"/>
        </w:rPr>
        <w:t xml:space="preserve">of </w:t>
      </w:r>
      <w:r w:rsidR="006A0F77" w:rsidRPr="00693019">
        <w:rPr>
          <w:lang w:val="en-US" w:eastAsia="es-ES"/>
        </w:rPr>
        <w:t xml:space="preserve">Article 1(1) of the Convention </w:t>
      </w:r>
      <w:r w:rsidR="006A0F77" w:rsidRPr="00693019">
        <w:rPr>
          <w:szCs w:val="24"/>
          <w:lang w:val="en-US" w:eastAsia="es-ES"/>
        </w:rPr>
        <w:t xml:space="preserve">must be interpreted by the Court in the most favorable </w:t>
      </w:r>
      <w:r w:rsidR="00694BDE">
        <w:rPr>
          <w:szCs w:val="24"/>
          <w:lang w:val="en-US" w:eastAsia="es-ES"/>
        </w:rPr>
        <w:t>perspective</w:t>
      </w:r>
      <w:r w:rsidR="00694BDE" w:rsidRPr="00693019">
        <w:rPr>
          <w:szCs w:val="24"/>
          <w:lang w:val="en-US" w:eastAsia="es-ES"/>
        </w:rPr>
        <w:t xml:space="preserve"> </w:t>
      </w:r>
      <w:r w:rsidR="006A0F77" w:rsidRPr="00693019">
        <w:rPr>
          <w:szCs w:val="24"/>
          <w:lang w:val="en-US" w:eastAsia="es-ES"/>
        </w:rPr>
        <w:t xml:space="preserve">for the individual and </w:t>
      </w:r>
      <w:r w:rsidR="009A0361">
        <w:rPr>
          <w:szCs w:val="24"/>
          <w:lang w:val="en-US" w:eastAsia="es-ES"/>
        </w:rPr>
        <w:t xml:space="preserve">for </w:t>
      </w:r>
      <w:r w:rsidR="006A0F77" w:rsidRPr="00693019">
        <w:rPr>
          <w:szCs w:val="24"/>
          <w:lang w:val="en-US" w:eastAsia="es-ES"/>
        </w:rPr>
        <w:t>the evolution of fundamental rights in contemporary international law.</w:t>
      </w:r>
      <w:r w:rsidR="00BD49FF" w:rsidRPr="00693019">
        <w:rPr>
          <w:rStyle w:val="Refdenotaalpie"/>
          <w:lang w:val="en-US" w:eastAsia="es-ES"/>
        </w:rPr>
        <w:footnoteReference w:id="169"/>
      </w:r>
    </w:p>
    <w:p w14:paraId="2538C2CC" w14:textId="784B124A" w:rsidR="003829E1" w:rsidRPr="00693019" w:rsidRDefault="006A0F77" w:rsidP="003829E1">
      <w:pPr>
        <w:pStyle w:val="Numberedparagraphs"/>
        <w:spacing w:before="120" w:after="120"/>
        <w:rPr>
          <w:lang w:val="en-US" w:eastAsia="es-ES"/>
        </w:rPr>
      </w:pPr>
      <w:r w:rsidRPr="00693019">
        <w:rPr>
          <w:lang w:val="en-US" w:eastAsia="es-ES"/>
        </w:rPr>
        <w:t>In this regard, some</w:t>
      </w:r>
      <w:r w:rsidR="00726960" w:rsidRPr="00693019">
        <w:rPr>
          <w:lang w:val="en-US" w:eastAsia="es-ES"/>
        </w:rPr>
        <w:t xml:space="preserve"> recent</w:t>
      </w:r>
      <w:r w:rsidRPr="00693019">
        <w:rPr>
          <w:lang w:val="en-US" w:eastAsia="es-ES"/>
        </w:rPr>
        <w:t xml:space="preserve"> regional treaties that deal with the issue of discrimination refer specifically to </w:t>
      </w:r>
      <w:r w:rsidR="000361FA" w:rsidRPr="00693019">
        <w:rPr>
          <w:lang w:val="en-US" w:eastAsia="es-ES"/>
        </w:rPr>
        <w:t>sexual orientation</w:t>
      </w:r>
      <w:r w:rsidR="003573AD" w:rsidRPr="00693019">
        <w:rPr>
          <w:lang w:val="en-US" w:eastAsia="es-ES"/>
        </w:rPr>
        <w:t xml:space="preserve"> and </w:t>
      </w:r>
      <w:r w:rsidR="000361FA" w:rsidRPr="00693019">
        <w:rPr>
          <w:lang w:val="en-US" w:eastAsia="es-ES"/>
        </w:rPr>
        <w:t>gender identity</w:t>
      </w:r>
      <w:r w:rsidR="00BD49FF" w:rsidRPr="00693019">
        <w:rPr>
          <w:lang w:val="en-US" w:eastAsia="es-ES"/>
        </w:rPr>
        <w:t xml:space="preserve"> </w:t>
      </w:r>
      <w:r w:rsidRPr="00693019">
        <w:rPr>
          <w:lang w:val="en-US" w:eastAsia="es-ES"/>
        </w:rPr>
        <w:t xml:space="preserve">as </w:t>
      </w:r>
      <w:r w:rsidR="004B6775">
        <w:rPr>
          <w:lang w:val="en-US" w:eastAsia="es-ES"/>
        </w:rPr>
        <w:t xml:space="preserve">prohibited </w:t>
      </w:r>
      <w:r w:rsidRPr="00693019">
        <w:rPr>
          <w:lang w:val="en-US" w:eastAsia="es-ES"/>
        </w:rPr>
        <w:t xml:space="preserve">categories </w:t>
      </w:r>
      <w:r w:rsidR="004B6775">
        <w:rPr>
          <w:lang w:val="en-US" w:eastAsia="es-ES"/>
        </w:rPr>
        <w:t xml:space="preserve">of </w:t>
      </w:r>
      <w:r w:rsidRPr="00693019">
        <w:rPr>
          <w:lang w:val="en-US" w:eastAsia="es-ES"/>
        </w:rPr>
        <w:t xml:space="preserve">discrimination. </w:t>
      </w:r>
      <w:r w:rsidR="00967AF8">
        <w:rPr>
          <w:lang w:val="en-US" w:eastAsia="es-ES"/>
        </w:rPr>
        <w:t>For instance</w:t>
      </w:r>
      <w:r w:rsidRPr="00693019">
        <w:rPr>
          <w:lang w:val="en-US" w:eastAsia="es-ES"/>
        </w:rPr>
        <w:t xml:space="preserve">, </w:t>
      </w:r>
      <w:r w:rsidR="003573AD" w:rsidRPr="00693019">
        <w:rPr>
          <w:lang w:val="en-US" w:eastAsia="es-ES"/>
        </w:rPr>
        <w:t xml:space="preserve">the </w:t>
      </w:r>
      <w:r w:rsidR="00B20FB7" w:rsidRPr="00693019">
        <w:rPr>
          <w:lang w:val="en-US" w:eastAsia="es-ES"/>
        </w:rPr>
        <w:t>Inter-American Convention on Protecting the Human Rights of Older Persons</w:t>
      </w:r>
      <w:r w:rsidR="001A3499" w:rsidRPr="00693019">
        <w:rPr>
          <w:lang w:val="en-US" w:eastAsia="es-ES"/>
        </w:rPr>
        <w:t xml:space="preserve">, </w:t>
      </w:r>
      <w:r w:rsidRPr="00693019">
        <w:rPr>
          <w:lang w:val="en-US" w:eastAsia="es-ES"/>
        </w:rPr>
        <w:t>in forc</w:t>
      </w:r>
      <w:r w:rsidR="00726960" w:rsidRPr="00693019">
        <w:rPr>
          <w:lang w:val="en-US" w:eastAsia="es-ES"/>
        </w:rPr>
        <w:t>e</w:t>
      </w:r>
      <w:r w:rsidRPr="00693019">
        <w:rPr>
          <w:lang w:val="en-US" w:eastAsia="es-ES"/>
        </w:rPr>
        <w:t xml:space="preserve"> since January</w:t>
      </w:r>
      <w:r w:rsidR="001A3499" w:rsidRPr="00693019">
        <w:rPr>
          <w:lang w:val="en-US" w:eastAsia="es-ES"/>
        </w:rPr>
        <w:t xml:space="preserve"> 11</w:t>
      </w:r>
      <w:r w:rsidRPr="00693019">
        <w:rPr>
          <w:lang w:val="en-US" w:eastAsia="es-ES"/>
        </w:rPr>
        <w:t xml:space="preserve">, </w:t>
      </w:r>
      <w:r w:rsidR="001A3499" w:rsidRPr="00693019">
        <w:rPr>
          <w:lang w:val="en-US" w:eastAsia="es-ES"/>
        </w:rPr>
        <w:t xml:space="preserve">2017, </w:t>
      </w:r>
      <w:r w:rsidRPr="00693019">
        <w:rPr>
          <w:lang w:val="en-US" w:eastAsia="es-ES"/>
        </w:rPr>
        <w:t xml:space="preserve">in its Article 5 on </w:t>
      </w:r>
      <w:r w:rsidR="001A3499" w:rsidRPr="00693019">
        <w:rPr>
          <w:lang w:val="en-US" w:eastAsia="es-ES"/>
        </w:rPr>
        <w:t>“</w:t>
      </w:r>
      <w:r w:rsidR="00BE613E" w:rsidRPr="00693019">
        <w:rPr>
          <w:lang w:val="en-US" w:eastAsia="es-ES"/>
        </w:rPr>
        <w:t>E</w:t>
      </w:r>
      <w:r w:rsidR="003573AD" w:rsidRPr="00693019">
        <w:rPr>
          <w:lang w:val="en-US" w:eastAsia="es-ES"/>
        </w:rPr>
        <w:t>quality and non-discrimination</w:t>
      </w:r>
      <w:r w:rsidR="001A3499" w:rsidRPr="00693019">
        <w:rPr>
          <w:lang w:val="en-US" w:eastAsia="es-ES"/>
        </w:rPr>
        <w:t xml:space="preserve"> </w:t>
      </w:r>
      <w:r w:rsidR="00BE613E" w:rsidRPr="00693019">
        <w:rPr>
          <w:lang w:val="en-US" w:eastAsia="es-ES"/>
        </w:rPr>
        <w:t>for reasons of</w:t>
      </w:r>
      <w:r w:rsidRPr="00693019">
        <w:rPr>
          <w:lang w:val="en-US" w:eastAsia="es-ES"/>
        </w:rPr>
        <w:t xml:space="preserve"> age</w:t>
      </w:r>
      <w:r w:rsidR="001A3499" w:rsidRPr="00693019">
        <w:rPr>
          <w:lang w:val="en-US" w:eastAsia="es-ES"/>
        </w:rPr>
        <w:t xml:space="preserve">” </w:t>
      </w:r>
      <w:r w:rsidRPr="00693019">
        <w:rPr>
          <w:lang w:val="en-US" w:eastAsia="es-ES"/>
        </w:rPr>
        <w:t xml:space="preserve">establishes the prohibition of </w:t>
      </w:r>
      <w:r w:rsidR="001A3499" w:rsidRPr="00693019">
        <w:rPr>
          <w:lang w:val="en-US" w:eastAsia="es-ES"/>
        </w:rPr>
        <w:t>“</w:t>
      </w:r>
      <w:r w:rsidRPr="00693019">
        <w:rPr>
          <w:lang w:val="en-US" w:eastAsia="es-ES"/>
        </w:rPr>
        <w:t>discrimination based on</w:t>
      </w:r>
      <w:r w:rsidR="00BE613E" w:rsidRPr="00693019">
        <w:rPr>
          <w:lang w:val="en-US" w:eastAsia="es-ES"/>
        </w:rPr>
        <w:t xml:space="preserve"> the</w:t>
      </w:r>
      <w:r w:rsidRPr="00693019">
        <w:rPr>
          <w:lang w:val="en-US" w:eastAsia="es-ES"/>
        </w:rPr>
        <w:t xml:space="preserve"> age</w:t>
      </w:r>
      <w:r w:rsidR="00BE613E" w:rsidRPr="00693019">
        <w:rPr>
          <w:lang w:val="en-US" w:eastAsia="es-ES"/>
        </w:rPr>
        <w:t xml:space="preserve"> of</w:t>
      </w:r>
      <w:r w:rsidR="000330CB" w:rsidRPr="00693019">
        <w:rPr>
          <w:lang w:val="en-US" w:eastAsia="es-ES"/>
        </w:rPr>
        <w:t xml:space="preserve"> </w:t>
      </w:r>
      <w:r w:rsidR="00BE613E" w:rsidRPr="00693019">
        <w:rPr>
          <w:lang w:val="en-US" w:eastAsia="es-ES"/>
        </w:rPr>
        <w:t>older persons</w:t>
      </w:r>
      <w:r w:rsidR="001A3499" w:rsidRPr="00693019">
        <w:rPr>
          <w:lang w:val="en-US" w:eastAsia="es-ES"/>
        </w:rPr>
        <w:t>”</w:t>
      </w:r>
      <w:r w:rsidR="003573AD" w:rsidRPr="00693019">
        <w:rPr>
          <w:lang w:val="en-US" w:eastAsia="es-ES"/>
        </w:rPr>
        <w:t xml:space="preserve"> and </w:t>
      </w:r>
      <w:r w:rsidR="001A3499" w:rsidRPr="00693019">
        <w:rPr>
          <w:lang w:val="en-US" w:eastAsia="es-ES"/>
        </w:rPr>
        <w:t>stipu</w:t>
      </w:r>
      <w:r w:rsidRPr="00693019">
        <w:rPr>
          <w:lang w:val="en-US" w:eastAsia="es-ES"/>
        </w:rPr>
        <w:t xml:space="preserve">lates that </w:t>
      </w:r>
      <w:r w:rsidR="001A3499" w:rsidRPr="00693019">
        <w:rPr>
          <w:lang w:val="en-US" w:eastAsia="es-ES"/>
        </w:rPr>
        <w:t>“</w:t>
      </w:r>
      <w:r w:rsidR="00BE613E" w:rsidRPr="00693019">
        <w:rPr>
          <w:lang w:val="en-US"/>
        </w:rPr>
        <w:t>[i]n their policies, plans, and legislation on ageing and old age, States Parties shall develop specific approaches for older persons who are vulnerable and those who are victims of multiple discrimination, including women, persons with disabilities, persons of different sexual orientations and gender identities, migrants, persons living in poverty or social exclusion, people of African descent, and persons pertaining to indigenous peoples, the homeless, people deprived of their liberty, persons pertaining to traditional peoples, and persons who belong to ethnic, racial, national, linguistic, religious, and rural groups, among others</w:t>
      </w:r>
      <w:r w:rsidR="00BE613E" w:rsidRPr="00693019">
        <w:rPr>
          <w:lang w:val="en-US" w:eastAsia="es-ES"/>
        </w:rPr>
        <w:t xml:space="preserve">.” </w:t>
      </w:r>
      <w:r w:rsidRPr="00693019">
        <w:rPr>
          <w:lang w:val="en-US" w:eastAsia="es-ES"/>
        </w:rPr>
        <w:t>Likewise, Article 1(1) of</w:t>
      </w:r>
      <w:r w:rsidR="001A3499" w:rsidRPr="00693019">
        <w:rPr>
          <w:lang w:val="en-US" w:eastAsia="es-ES"/>
        </w:rPr>
        <w:t xml:space="preserve"> </w:t>
      </w:r>
      <w:r w:rsidR="003573AD" w:rsidRPr="00693019">
        <w:rPr>
          <w:lang w:val="en-US" w:eastAsia="es-ES"/>
        </w:rPr>
        <w:t xml:space="preserve">the </w:t>
      </w:r>
      <w:r w:rsidR="00B20FB7" w:rsidRPr="00693019">
        <w:rPr>
          <w:lang w:val="en-US" w:eastAsia="es-ES"/>
        </w:rPr>
        <w:t>Inter-American Convention against all Forms of Discrimination and Intolerance</w:t>
      </w:r>
      <w:r w:rsidR="001A3499" w:rsidRPr="00693019">
        <w:rPr>
          <w:lang w:val="en-US" w:eastAsia="es-ES"/>
        </w:rPr>
        <w:t xml:space="preserve">, </w:t>
      </w:r>
      <w:r w:rsidRPr="00693019">
        <w:rPr>
          <w:lang w:val="en-US" w:eastAsia="es-ES"/>
        </w:rPr>
        <w:t xml:space="preserve">adopted on June 5, </w:t>
      </w:r>
      <w:r w:rsidR="001A3499" w:rsidRPr="00693019">
        <w:rPr>
          <w:lang w:val="en-US" w:eastAsia="es-ES"/>
        </w:rPr>
        <w:t>2013, estab</w:t>
      </w:r>
      <w:r w:rsidRPr="00693019">
        <w:rPr>
          <w:lang w:val="en-US" w:eastAsia="es-ES"/>
        </w:rPr>
        <w:t xml:space="preserve">lishes </w:t>
      </w:r>
      <w:r w:rsidRPr="00693019">
        <w:rPr>
          <w:lang w:val="en-US" w:eastAsia="es-ES"/>
        </w:rPr>
        <w:lastRenderedPageBreak/>
        <w:t>that</w:t>
      </w:r>
      <w:r w:rsidR="001A3499" w:rsidRPr="00693019">
        <w:rPr>
          <w:lang w:val="en-US" w:eastAsia="es-ES"/>
        </w:rPr>
        <w:t xml:space="preserve"> “[</w:t>
      </w:r>
      <w:r w:rsidR="00BE613E" w:rsidRPr="00693019">
        <w:rPr>
          <w:lang w:val="en-US" w:eastAsia="es-ES"/>
        </w:rPr>
        <w:t>d</w:t>
      </w:r>
      <w:r w:rsidR="003829E1" w:rsidRPr="00693019">
        <w:rPr>
          <w:lang w:val="en-US" w:eastAsia="es-ES"/>
        </w:rPr>
        <w:t>]</w:t>
      </w:r>
      <w:proofErr w:type="spellStart"/>
      <w:r w:rsidR="00BE613E" w:rsidRPr="00693019">
        <w:rPr>
          <w:lang w:val="en-US"/>
        </w:rPr>
        <w:t>iscrimination</w:t>
      </w:r>
      <w:proofErr w:type="spellEnd"/>
      <w:r w:rsidR="00BE613E" w:rsidRPr="00693019">
        <w:rPr>
          <w:lang w:val="en-US"/>
        </w:rPr>
        <w:t xml:space="preserve"> may be based on nationality; age; sex; sexual orientation; gender identity and expression; language; religion; cultural identity; political opinions or opinions of any kind; social origin; socioeconomic status; educational level; migrant, refugee, repatriate, stateless or internally displaced status; disability; genetic trait; mental or physical health condition, including infectious-contagious condition and debilitating psychological condition</w:t>
      </w:r>
      <w:r w:rsidR="00726960" w:rsidRPr="00693019">
        <w:rPr>
          <w:lang w:val="en-US"/>
        </w:rPr>
        <w:t>,</w:t>
      </w:r>
      <w:r w:rsidR="00BE613E" w:rsidRPr="00693019">
        <w:rPr>
          <w:lang w:val="en-US"/>
        </w:rPr>
        <w:t xml:space="preserve"> or any other condition.</w:t>
      </w:r>
      <w:r w:rsidR="001A3499" w:rsidRPr="00693019">
        <w:rPr>
          <w:lang w:val="en-US" w:eastAsia="es-ES"/>
        </w:rPr>
        <w:t>”</w:t>
      </w:r>
    </w:p>
    <w:p w14:paraId="4DF3838D" w14:textId="1F4AF460" w:rsidR="005D43A4" w:rsidRPr="00693019" w:rsidRDefault="005D43A4" w:rsidP="00FF4946">
      <w:pPr>
        <w:pStyle w:val="Numberedparagraphs"/>
        <w:spacing w:before="120" w:after="120"/>
        <w:rPr>
          <w:lang w:val="en-US" w:eastAsia="es-ES"/>
        </w:rPr>
      </w:pPr>
      <w:r w:rsidRPr="00693019">
        <w:rPr>
          <w:lang w:val="en-US" w:eastAsia="es-ES"/>
        </w:rPr>
        <w:t>A</w:t>
      </w:r>
      <w:r w:rsidR="00F954FA" w:rsidRPr="00693019">
        <w:rPr>
          <w:lang w:val="en-US" w:eastAsia="es-ES"/>
        </w:rPr>
        <w:t xml:space="preserve">lso, since 2008, within the </w:t>
      </w:r>
      <w:r w:rsidR="00DE2650">
        <w:rPr>
          <w:lang w:val="en-US" w:eastAsia="es-ES"/>
        </w:rPr>
        <w:t>I</w:t>
      </w:r>
      <w:r w:rsidR="00DE2650" w:rsidRPr="00693019">
        <w:rPr>
          <w:lang w:val="en-US" w:eastAsia="es-ES"/>
        </w:rPr>
        <w:t>nter</w:t>
      </w:r>
      <w:r w:rsidR="00F954FA" w:rsidRPr="00693019">
        <w:rPr>
          <w:lang w:val="en-US" w:eastAsia="es-ES"/>
        </w:rPr>
        <w:t>-American system</w:t>
      </w:r>
      <w:r w:rsidRPr="00693019">
        <w:rPr>
          <w:lang w:val="en-US" w:eastAsia="es-ES"/>
        </w:rPr>
        <w:t xml:space="preserve">, </w:t>
      </w:r>
      <w:r w:rsidR="00F954FA" w:rsidRPr="00693019">
        <w:rPr>
          <w:lang w:val="en-US" w:eastAsia="es-ES"/>
        </w:rPr>
        <w:t>the General Assembly</w:t>
      </w:r>
      <w:r w:rsidRPr="00693019">
        <w:rPr>
          <w:lang w:val="en-US" w:eastAsia="es-ES"/>
        </w:rPr>
        <w:t xml:space="preserve"> </w:t>
      </w:r>
      <w:r w:rsidR="00F954FA" w:rsidRPr="00693019">
        <w:rPr>
          <w:lang w:val="en-US" w:eastAsia="es-ES"/>
        </w:rPr>
        <w:t>of the</w:t>
      </w:r>
      <w:r w:rsidRPr="00693019">
        <w:rPr>
          <w:lang w:val="en-US" w:eastAsia="es-ES"/>
        </w:rPr>
        <w:t xml:space="preserve"> </w:t>
      </w:r>
      <w:r w:rsidR="00F954FA" w:rsidRPr="00693019">
        <w:rPr>
          <w:lang w:val="en-US" w:eastAsia="es-ES"/>
        </w:rPr>
        <w:t xml:space="preserve">Organization of American States has approved nine resolutions on the protection of persons against discriminatory treatment based on their </w:t>
      </w:r>
      <w:r w:rsidR="00695CE8" w:rsidRPr="00693019">
        <w:rPr>
          <w:lang w:val="en-US" w:eastAsia="es-ES"/>
        </w:rPr>
        <w:t>sexual orientation</w:t>
      </w:r>
      <w:r w:rsidR="009655FF" w:rsidRPr="00693019">
        <w:rPr>
          <w:lang w:val="en-US" w:eastAsia="es-ES"/>
        </w:rPr>
        <w:t xml:space="preserve"> and gender</w:t>
      </w:r>
      <w:r w:rsidR="003573AD" w:rsidRPr="00693019">
        <w:rPr>
          <w:lang w:val="en-US" w:eastAsia="es-ES"/>
        </w:rPr>
        <w:t xml:space="preserve"> identity</w:t>
      </w:r>
      <w:r w:rsidRPr="00693019">
        <w:rPr>
          <w:lang w:val="en-US" w:eastAsia="es-ES"/>
        </w:rPr>
        <w:t xml:space="preserve"> (</w:t>
      </w:r>
      <w:r w:rsidR="00F954FA" w:rsidRPr="00693019">
        <w:rPr>
          <w:lang w:val="en-US" w:eastAsia="es-ES"/>
        </w:rPr>
        <w:t xml:space="preserve">since 2013, the resolutions also refer to discriminatory treatment based on </w:t>
      </w:r>
      <w:r w:rsidR="000361FA" w:rsidRPr="00693019">
        <w:rPr>
          <w:lang w:val="en-US" w:eastAsia="es-ES"/>
        </w:rPr>
        <w:t>gender expression</w:t>
      </w:r>
      <w:r w:rsidRPr="00693019">
        <w:rPr>
          <w:lang w:val="en-US" w:eastAsia="es-ES"/>
        </w:rPr>
        <w:t xml:space="preserve">), </w:t>
      </w:r>
      <w:r w:rsidR="00F954FA" w:rsidRPr="00693019">
        <w:rPr>
          <w:lang w:val="en-US" w:eastAsia="es-ES"/>
        </w:rPr>
        <w:t xml:space="preserve">in which it has required the adoption of </w:t>
      </w:r>
      <w:r w:rsidR="00726960" w:rsidRPr="00693019">
        <w:rPr>
          <w:lang w:val="en-US" w:eastAsia="es-ES"/>
        </w:rPr>
        <w:t>specific</w:t>
      </w:r>
      <w:r w:rsidR="00F954FA" w:rsidRPr="00693019">
        <w:rPr>
          <w:lang w:val="en-US" w:eastAsia="es-ES"/>
        </w:rPr>
        <w:t xml:space="preserve"> measures to ensure effective protection against discriminatory acts.</w:t>
      </w:r>
      <w:r w:rsidRPr="00693019">
        <w:rPr>
          <w:rStyle w:val="Refdenotaalpie"/>
          <w:lang w:val="en-US" w:eastAsia="es-ES"/>
        </w:rPr>
        <w:footnoteReference w:id="170"/>
      </w:r>
    </w:p>
    <w:p w14:paraId="10D89BA3" w14:textId="620BD666" w:rsidR="007F56E3" w:rsidRPr="00693019" w:rsidRDefault="00F954FA" w:rsidP="0032271A">
      <w:pPr>
        <w:pStyle w:val="Numberedparagraphs"/>
        <w:spacing w:before="120" w:after="120"/>
        <w:rPr>
          <w:lang w:val="en-US" w:eastAsia="es-ES"/>
        </w:rPr>
      </w:pPr>
      <w:r w:rsidRPr="00693019">
        <w:rPr>
          <w:lang w:val="en-US" w:eastAsia="es-ES"/>
        </w:rPr>
        <w:t xml:space="preserve">Under the </w:t>
      </w:r>
      <w:r w:rsidR="0032271A" w:rsidRPr="00693019">
        <w:rPr>
          <w:lang w:val="en-US" w:eastAsia="es-ES"/>
        </w:rPr>
        <w:t>universal system for the protection of human rights</w:t>
      </w:r>
      <w:r w:rsidRPr="00693019">
        <w:rPr>
          <w:lang w:val="en-US" w:eastAsia="es-ES"/>
        </w:rPr>
        <w:t xml:space="preserve">, on December 22, </w:t>
      </w:r>
      <w:r w:rsidR="007F56E3" w:rsidRPr="00693019">
        <w:rPr>
          <w:lang w:val="en-US" w:eastAsia="es-ES"/>
        </w:rPr>
        <w:t>2008</w:t>
      </w:r>
      <w:r w:rsidRPr="00693019">
        <w:rPr>
          <w:lang w:val="en-US" w:eastAsia="es-ES"/>
        </w:rPr>
        <w:t>,</w:t>
      </w:r>
      <w:r w:rsidR="007F56E3" w:rsidRPr="00693019">
        <w:rPr>
          <w:lang w:val="en-US" w:eastAsia="es-ES"/>
        </w:rPr>
        <w:t xml:space="preserve"> </w:t>
      </w:r>
      <w:r w:rsidRPr="00693019">
        <w:rPr>
          <w:lang w:val="en-US" w:eastAsia="es-ES"/>
        </w:rPr>
        <w:t>the General Assembly</w:t>
      </w:r>
      <w:r w:rsidR="007F56E3" w:rsidRPr="00693019">
        <w:rPr>
          <w:lang w:val="en-US" w:eastAsia="es-ES"/>
        </w:rPr>
        <w:t xml:space="preserve"> </w:t>
      </w:r>
      <w:r w:rsidRPr="00693019">
        <w:rPr>
          <w:lang w:val="en-US" w:eastAsia="es-ES"/>
        </w:rPr>
        <w:t>of the</w:t>
      </w:r>
      <w:r w:rsidR="007F56E3" w:rsidRPr="00693019">
        <w:rPr>
          <w:lang w:val="en-US" w:eastAsia="es-ES"/>
        </w:rPr>
        <w:t xml:space="preserve"> </w:t>
      </w:r>
      <w:r w:rsidR="00622384" w:rsidRPr="00693019">
        <w:rPr>
          <w:lang w:val="en-US" w:eastAsia="es-ES"/>
        </w:rPr>
        <w:t>United Nations</w:t>
      </w:r>
      <w:r w:rsidR="007F56E3" w:rsidRPr="00693019">
        <w:rPr>
          <w:lang w:val="en-US" w:eastAsia="es-ES"/>
        </w:rPr>
        <w:t xml:space="preserve"> adopt</w:t>
      </w:r>
      <w:r w:rsidRPr="00693019">
        <w:rPr>
          <w:lang w:val="en-US" w:eastAsia="es-ES"/>
        </w:rPr>
        <w:t>ed the “</w:t>
      </w:r>
      <w:r w:rsidR="003829E1" w:rsidRPr="00693019">
        <w:rPr>
          <w:lang w:val="en-US" w:eastAsia="es-ES"/>
        </w:rPr>
        <w:t xml:space="preserve">Statement </w:t>
      </w:r>
      <w:r w:rsidRPr="00693019">
        <w:rPr>
          <w:lang w:val="en-US" w:eastAsia="es-ES"/>
        </w:rPr>
        <w:t>on human rights</w:t>
      </w:r>
      <w:r w:rsidR="007F56E3" w:rsidRPr="00693019">
        <w:rPr>
          <w:lang w:val="en-US" w:eastAsia="es-ES"/>
        </w:rPr>
        <w:t xml:space="preserve">, </w:t>
      </w:r>
      <w:r w:rsidR="00695CE8" w:rsidRPr="00693019">
        <w:rPr>
          <w:lang w:val="en-US" w:eastAsia="es-ES"/>
        </w:rPr>
        <w:t>sexual orientation</w:t>
      </w:r>
      <w:r w:rsidR="009655FF" w:rsidRPr="00693019">
        <w:rPr>
          <w:lang w:val="en-US" w:eastAsia="es-ES"/>
        </w:rPr>
        <w:t xml:space="preserve"> and gender</w:t>
      </w:r>
      <w:r w:rsidR="003573AD" w:rsidRPr="00693019">
        <w:rPr>
          <w:lang w:val="en-US" w:eastAsia="es-ES"/>
        </w:rPr>
        <w:t xml:space="preserve"> identity</w:t>
      </w:r>
      <w:r w:rsidR="007F56E3" w:rsidRPr="00693019">
        <w:rPr>
          <w:lang w:val="en-US" w:eastAsia="es-ES"/>
        </w:rPr>
        <w:t>”</w:t>
      </w:r>
      <w:r w:rsidR="007F56E3" w:rsidRPr="00693019">
        <w:rPr>
          <w:lang w:val="en-US"/>
        </w:rPr>
        <w:t xml:space="preserve"> reaf</w:t>
      </w:r>
      <w:r w:rsidRPr="00693019">
        <w:rPr>
          <w:lang w:val="en-US"/>
        </w:rPr>
        <w:t>firming “</w:t>
      </w:r>
      <w:r w:rsidR="003829E1" w:rsidRPr="00693019">
        <w:rPr>
          <w:lang w:val="en-US"/>
        </w:rPr>
        <w:t>the principle of non-discrimination, which requires that human rights apply equally to every human being regardless of sexual orientation or gender identity</w:t>
      </w:r>
      <w:r w:rsidRPr="00693019">
        <w:rPr>
          <w:lang w:val="en-US" w:eastAsia="es-ES"/>
        </w:rPr>
        <w:t>.</w:t>
      </w:r>
      <w:r w:rsidR="007F56E3" w:rsidRPr="00693019">
        <w:rPr>
          <w:lang w:val="en-US" w:eastAsia="es-ES"/>
        </w:rPr>
        <w:t>”</w:t>
      </w:r>
      <w:r w:rsidR="007F56E3" w:rsidRPr="00693019">
        <w:rPr>
          <w:rStyle w:val="Refdenotaalpie"/>
          <w:lang w:val="en-US" w:eastAsia="es-ES"/>
        </w:rPr>
        <w:footnoteReference w:id="171"/>
      </w:r>
      <w:r w:rsidR="007F56E3" w:rsidRPr="00693019">
        <w:rPr>
          <w:lang w:val="en-US" w:eastAsia="es-ES"/>
        </w:rPr>
        <w:t xml:space="preserve"> </w:t>
      </w:r>
      <w:r w:rsidRPr="00693019">
        <w:rPr>
          <w:lang w:val="en-US" w:eastAsia="es-ES"/>
        </w:rPr>
        <w:t xml:space="preserve">Also, on March 22, 2011, the </w:t>
      </w:r>
      <w:r w:rsidR="001A3499" w:rsidRPr="00693019">
        <w:rPr>
          <w:lang w:val="en-US" w:eastAsia="es-ES"/>
        </w:rPr>
        <w:t>“</w:t>
      </w:r>
      <w:r w:rsidR="003829E1" w:rsidRPr="00693019">
        <w:rPr>
          <w:lang w:val="en-US" w:eastAsia="es-ES"/>
        </w:rPr>
        <w:t>J</w:t>
      </w:r>
      <w:r w:rsidRPr="00693019">
        <w:rPr>
          <w:lang w:val="en-US" w:eastAsia="es-ES"/>
        </w:rPr>
        <w:t xml:space="preserve">oint </w:t>
      </w:r>
      <w:r w:rsidR="003829E1" w:rsidRPr="00693019">
        <w:rPr>
          <w:lang w:val="en-US" w:eastAsia="es-ES"/>
        </w:rPr>
        <w:t xml:space="preserve">statement on ending </w:t>
      </w:r>
      <w:r w:rsidRPr="00693019">
        <w:rPr>
          <w:lang w:val="en-US" w:eastAsia="es-ES"/>
        </w:rPr>
        <w:t xml:space="preserve">acts of violence and related human rights violations </w:t>
      </w:r>
      <w:r w:rsidR="003829E1" w:rsidRPr="00693019">
        <w:rPr>
          <w:lang w:val="en-US" w:eastAsia="es-ES"/>
        </w:rPr>
        <w:t xml:space="preserve">based on </w:t>
      </w:r>
      <w:r w:rsidR="00695CE8" w:rsidRPr="00693019">
        <w:rPr>
          <w:lang w:val="en-US" w:eastAsia="es-ES"/>
        </w:rPr>
        <w:t>sexual orientation</w:t>
      </w:r>
      <w:r w:rsidR="009655FF" w:rsidRPr="00693019">
        <w:rPr>
          <w:lang w:val="en-US" w:eastAsia="es-ES"/>
        </w:rPr>
        <w:t xml:space="preserve"> and gender</w:t>
      </w:r>
      <w:r w:rsidR="003573AD" w:rsidRPr="00693019">
        <w:rPr>
          <w:lang w:val="en-US" w:eastAsia="es-ES"/>
        </w:rPr>
        <w:t xml:space="preserve"> identity</w:t>
      </w:r>
      <w:r w:rsidR="001A3499" w:rsidRPr="00693019">
        <w:rPr>
          <w:lang w:val="en-US" w:eastAsia="es-ES"/>
        </w:rPr>
        <w:t>”</w:t>
      </w:r>
      <w:r w:rsidR="007F56E3" w:rsidRPr="00693019">
        <w:rPr>
          <w:rStyle w:val="Refdenotaalpie"/>
          <w:lang w:val="en-US" w:eastAsia="es-ES"/>
        </w:rPr>
        <w:footnoteReference w:id="172"/>
      </w:r>
      <w:r w:rsidRPr="00693019">
        <w:rPr>
          <w:lang w:val="en-US" w:eastAsia="es-ES"/>
        </w:rPr>
        <w:t xml:space="preserve"> was presented before the Human Rights Council of the United Nations</w:t>
      </w:r>
      <w:r w:rsidR="007F56E3" w:rsidRPr="00693019">
        <w:rPr>
          <w:lang w:val="en-US" w:eastAsia="es-ES"/>
        </w:rPr>
        <w:t xml:space="preserve">. </w:t>
      </w:r>
      <w:r w:rsidRPr="00693019">
        <w:rPr>
          <w:lang w:val="en-US" w:eastAsia="es-ES"/>
        </w:rPr>
        <w:t>On June 17,</w:t>
      </w:r>
      <w:r w:rsidR="001A3499" w:rsidRPr="00693019">
        <w:rPr>
          <w:lang w:val="en-US" w:eastAsia="es-ES"/>
        </w:rPr>
        <w:t xml:space="preserve"> 2011</w:t>
      </w:r>
      <w:r w:rsidRPr="00693019">
        <w:rPr>
          <w:lang w:val="en-US" w:eastAsia="es-ES"/>
        </w:rPr>
        <w:t>, the Council approved a resolution on “human rights</w:t>
      </w:r>
      <w:r w:rsidR="001A3499" w:rsidRPr="00693019">
        <w:rPr>
          <w:lang w:val="en-US" w:eastAsia="es-ES"/>
        </w:rPr>
        <w:t xml:space="preserve">, </w:t>
      </w:r>
      <w:r w:rsidR="00695CE8" w:rsidRPr="00693019">
        <w:rPr>
          <w:lang w:val="en-US" w:eastAsia="es-ES"/>
        </w:rPr>
        <w:t>sexual orientation</w:t>
      </w:r>
      <w:r w:rsidR="009655FF" w:rsidRPr="00693019">
        <w:rPr>
          <w:lang w:val="en-US" w:eastAsia="es-ES"/>
        </w:rPr>
        <w:t xml:space="preserve"> and gender</w:t>
      </w:r>
      <w:r w:rsidR="003573AD" w:rsidRPr="00693019">
        <w:rPr>
          <w:lang w:val="en-US" w:eastAsia="es-ES"/>
        </w:rPr>
        <w:t xml:space="preserve"> identity</w:t>
      </w:r>
      <w:r w:rsidR="001A3499" w:rsidRPr="00693019">
        <w:rPr>
          <w:lang w:val="en-US" w:eastAsia="es-ES"/>
        </w:rPr>
        <w:t xml:space="preserve">” </w:t>
      </w:r>
      <w:r w:rsidRPr="00693019">
        <w:rPr>
          <w:lang w:val="en-US" w:eastAsia="es-ES"/>
        </w:rPr>
        <w:t xml:space="preserve">in which it expressed its “grave concern </w:t>
      </w:r>
      <w:r w:rsidR="0032271A" w:rsidRPr="00693019">
        <w:rPr>
          <w:lang w:val="en-US"/>
        </w:rPr>
        <w:t>at acts of violence and discrimination, in all regions of the world, committed against individuals because of their sexual orientation and gender identity</w:t>
      </w:r>
      <w:r w:rsidRPr="00693019">
        <w:rPr>
          <w:lang w:val="en-US" w:eastAsia="es-ES"/>
        </w:rPr>
        <w:t>.</w:t>
      </w:r>
      <w:r w:rsidR="001A3499" w:rsidRPr="00693019">
        <w:rPr>
          <w:lang w:val="en-US" w:eastAsia="es-ES"/>
        </w:rPr>
        <w:t>”</w:t>
      </w:r>
      <w:r w:rsidR="007F56E3" w:rsidRPr="00693019">
        <w:rPr>
          <w:rStyle w:val="Refdenotaalpie"/>
          <w:lang w:val="en-US" w:eastAsia="es-ES"/>
        </w:rPr>
        <w:footnoteReference w:id="173"/>
      </w:r>
      <w:r w:rsidRPr="00693019">
        <w:rPr>
          <w:lang w:val="en-US" w:eastAsia="es-ES"/>
        </w:rPr>
        <w:t xml:space="preserve"> This was </w:t>
      </w:r>
      <w:r w:rsidR="005D283B" w:rsidRPr="00693019">
        <w:rPr>
          <w:lang w:val="en-US" w:eastAsia="es-ES"/>
        </w:rPr>
        <w:t>reiterated</w:t>
      </w:r>
      <w:r w:rsidRPr="00693019">
        <w:rPr>
          <w:lang w:val="en-US" w:eastAsia="es-ES"/>
        </w:rPr>
        <w:t xml:space="preserve"> in</w:t>
      </w:r>
      <w:r w:rsidR="005D283B">
        <w:rPr>
          <w:lang w:val="en-US" w:eastAsia="es-ES"/>
        </w:rPr>
        <w:t xml:space="preserve"> the</w:t>
      </w:r>
      <w:r w:rsidRPr="00693019">
        <w:rPr>
          <w:lang w:val="en-US" w:eastAsia="es-ES"/>
        </w:rPr>
        <w:t xml:space="preserve"> resolutions </w:t>
      </w:r>
      <w:r w:rsidR="007F56E3" w:rsidRPr="00693019">
        <w:rPr>
          <w:lang w:val="en-US" w:eastAsia="es-ES"/>
        </w:rPr>
        <w:t xml:space="preserve">27/32 </w:t>
      </w:r>
      <w:r w:rsidRPr="00693019">
        <w:rPr>
          <w:lang w:val="en-US" w:eastAsia="es-ES"/>
        </w:rPr>
        <w:t xml:space="preserve">of September </w:t>
      </w:r>
      <w:r w:rsidR="005D283B" w:rsidRPr="00693019">
        <w:rPr>
          <w:lang w:val="en-US" w:eastAsia="es-ES"/>
        </w:rPr>
        <w:t>26</w:t>
      </w:r>
      <w:r w:rsidR="005D283B">
        <w:rPr>
          <w:lang w:val="en-US" w:eastAsia="es-ES"/>
        </w:rPr>
        <w:t>,</w:t>
      </w:r>
      <w:r w:rsidR="005D283B" w:rsidRPr="00693019">
        <w:rPr>
          <w:lang w:val="en-US" w:eastAsia="es-ES"/>
        </w:rPr>
        <w:t xml:space="preserve"> </w:t>
      </w:r>
      <w:r w:rsidR="007F56E3" w:rsidRPr="00693019">
        <w:rPr>
          <w:lang w:val="en-US" w:eastAsia="es-ES"/>
        </w:rPr>
        <w:t>2014</w:t>
      </w:r>
      <w:r w:rsidRPr="00693019">
        <w:rPr>
          <w:lang w:val="en-US" w:eastAsia="es-ES"/>
        </w:rPr>
        <w:t>,</w:t>
      </w:r>
      <w:r w:rsidR="003573AD" w:rsidRPr="00693019">
        <w:rPr>
          <w:lang w:val="en-US" w:eastAsia="es-ES"/>
        </w:rPr>
        <w:t xml:space="preserve"> and </w:t>
      </w:r>
      <w:r w:rsidR="007F56E3" w:rsidRPr="00693019">
        <w:rPr>
          <w:lang w:val="en-US" w:eastAsia="es-ES"/>
        </w:rPr>
        <w:t xml:space="preserve">32/2 </w:t>
      </w:r>
      <w:r w:rsidRPr="00693019">
        <w:rPr>
          <w:lang w:val="en-US" w:eastAsia="es-ES"/>
        </w:rPr>
        <w:t>of</w:t>
      </w:r>
      <w:r w:rsidR="00726960" w:rsidRPr="00693019">
        <w:rPr>
          <w:lang w:val="en-US" w:eastAsia="es-ES"/>
        </w:rPr>
        <w:t xml:space="preserve"> </w:t>
      </w:r>
      <w:r w:rsidRPr="00693019">
        <w:rPr>
          <w:lang w:val="en-US" w:eastAsia="es-ES"/>
        </w:rPr>
        <w:t>June</w:t>
      </w:r>
      <w:r w:rsidR="007F56E3" w:rsidRPr="00693019">
        <w:rPr>
          <w:lang w:val="en-US" w:eastAsia="es-ES"/>
        </w:rPr>
        <w:t xml:space="preserve"> </w:t>
      </w:r>
      <w:r w:rsidR="005D283B" w:rsidRPr="00693019">
        <w:rPr>
          <w:lang w:val="en-US" w:eastAsia="es-ES"/>
        </w:rPr>
        <w:t>30</w:t>
      </w:r>
      <w:r w:rsidR="005D283B">
        <w:rPr>
          <w:lang w:val="en-US" w:eastAsia="es-ES"/>
        </w:rPr>
        <w:t>,</w:t>
      </w:r>
      <w:r w:rsidR="005D283B" w:rsidRPr="00693019">
        <w:rPr>
          <w:lang w:val="en-US" w:eastAsia="es-ES"/>
        </w:rPr>
        <w:t xml:space="preserve"> </w:t>
      </w:r>
      <w:r w:rsidR="007F56E3" w:rsidRPr="00693019">
        <w:rPr>
          <w:lang w:val="en-US" w:eastAsia="es-ES"/>
        </w:rPr>
        <w:t>2016</w:t>
      </w:r>
      <w:r w:rsidRPr="00693019">
        <w:rPr>
          <w:lang w:val="en-US" w:eastAsia="es-ES"/>
        </w:rPr>
        <w:t>.</w:t>
      </w:r>
      <w:r w:rsidR="007F56E3" w:rsidRPr="00693019">
        <w:rPr>
          <w:rStyle w:val="Refdenotaalpie"/>
          <w:lang w:val="en-US" w:eastAsia="es-ES"/>
        </w:rPr>
        <w:footnoteReference w:id="174"/>
      </w:r>
      <w:r w:rsidRPr="00693019">
        <w:rPr>
          <w:lang w:val="en-US" w:eastAsia="es-ES"/>
        </w:rPr>
        <w:t xml:space="preserve"> The prohibition of discrimination based on</w:t>
      </w:r>
      <w:r w:rsidR="007F56E3" w:rsidRPr="00693019">
        <w:rPr>
          <w:lang w:val="en-US" w:eastAsia="es-ES"/>
        </w:rPr>
        <w:t xml:space="preserve"> </w:t>
      </w:r>
      <w:r w:rsidR="00695CE8" w:rsidRPr="00693019">
        <w:rPr>
          <w:lang w:val="en-US" w:eastAsia="es-ES"/>
        </w:rPr>
        <w:t>sexual orientation</w:t>
      </w:r>
      <w:r w:rsidR="007F56E3" w:rsidRPr="00693019">
        <w:rPr>
          <w:lang w:val="en-US" w:eastAsia="es-ES"/>
        </w:rPr>
        <w:t xml:space="preserve">, </w:t>
      </w:r>
      <w:r w:rsidR="003573AD" w:rsidRPr="00693019">
        <w:rPr>
          <w:lang w:val="en-US" w:eastAsia="es-ES"/>
        </w:rPr>
        <w:t xml:space="preserve">gender identity and </w:t>
      </w:r>
      <w:r w:rsidR="009E4D86" w:rsidRPr="00693019">
        <w:rPr>
          <w:lang w:val="en-US" w:eastAsia="es-ES"/>
        </w:rPr>
        <w:t xml:space="preserve">gender expression has also been stressed in numerous reports by the United </w:t>
      </w:r>
      <w:r w:rsidR="009E4D86" w:rsidRPr="00693019">
        <w:rPr>
          <w:lang w:val="en-US" w:eastAsia="es-ES"/>
        </w:rPr>
        <w:lastRenderedPageBreak/>
        <w:t>Nations Special Rapporteurs,</w:t>
      </w:r>
      <w:r w:rsidR="007F56E3" w:rsidRPr="00693019">
        <w:rPr>
          <w:rStyle w:val="Refdenotaalpie"/>
          <w:lang w:val="en-US" w:eastAsia="es-ES"/>
        </w:rPr>
        <w:footnoteReference w:id="175"/>
      </w:r>
      <w:r w:rsidR="009E4D86" w:rsidRPr="00693019">
        <w:rPr>
          <w:lang w:val="en-US" w:eastAsia="es-ES"/>
        </w:rPr>
        <w:t xml:space="preserve"> as well as by</w:t>
      </w:r>
      <w:r w:rsidR="007F56E3" w:rsidRPr="00693019">
        <w:rPr>
          <w:lang w:val="en-US" w:eastAsia="es-ES"/>
        </w:rPr>
        <w:t xml:space="preserve"> </w:t>
      </w:r>
      <w:r w:rsidR="0034185A" w:rsidRPr="00693019">
        <w:rPr>
          <w:lang w:val="en-US" w:eastAsia="es-ES"/>
        </w:rPr>
        <w:t>the United Nations High Commissioner for Human Rights</w:t>
      </w:r>
      <w:r w:rsidR="009E4D86" w:rsidRPr="00693019">
        <w:rPr>
          <w:lang w:val="en-US" w:eastAsia="es-ES"/>
        </w:rPr>
        <w:t>.</w:t>
      </w:r>
      <w:r w:rsidR="007F56E3" w:rsidRPr="00693019">
        <w:rPr>
          <w:rStyle w:val="Refdenotaalpie"/>
          <w:lang w:val="en-US" w:eastAsia="es-ES"/>
        </w:rPr>
        <w:footnoteReference w:id="176"/>
      </w:r>
      <w:r w:rsidR="00424464" w:rsidRPr="00693019">
        <w:rPr>
          <w:lang w:val="en-US" w:eastAsia="es-ES"/>
        </w:rPr>
        <w:t xml:space="preserve"> </w:t>
      </w:r>
    </w:p>
    <w:p w14:paraId="1161D021" w14:textId="44FF3C10" w:rsidR="00BD49FF" w:rsidRPr="00693019" w:rsidRDefault="009A35B6" w:rsidP="00FF4946">
      <w:pPr>
        <w:pStyle w:val="Numberedparagraphs"/>
        <w:spacing w:before="120" w:after="120"/>
        <w:rPr>
          <w:lang w:val="en-US" w:eastAsia="es-ES"/>
        </w:rPr>
      </w:pPr>
      <w:r>
        <w:rPr>
          <w:lang w:val="en-US" w:eastAsia="es-ES"/>
        </w:rPr>
        <w:t>Likewise, t</w:t>
      </w:r>
      <w:r w:rsidR="00A00FF9" w:rsidRPr="00693019">
        <w:rPr>
          <w:lang w:val="en-US" w:eastAsia="es-ES"/>
        </w:rPr>
        <w:t>he</w:t>
      </w:r>
      <w:r w:rsidR="00BD49FF" w:rsidRPr="00693019">
        <w:rPr>
          <w:lang w:val="en-US" w:eastAsia="es-ES"/>
        </w:rPr>
        <w:t xml:space="preserve"> </w:t>
      </w:r>
      <w:r w:rsidR="00903216" w:rsidRPr="00693019">
        <w:rPr>
          <w:lang w:val="en-US" w:eastAsia="es-ES"/>
        </w:rPr>
        <w:t>Human Rights Committee</w:t>
      </w:r>
      <w:r>
        <w:rPr>
          <w:lang w:val="en-US" w:eastAsia="es-ES"/>
        </w:rPr>
        <w:t xml:space="preserve"> </w:t>
      </w:r>
      <w:r w:rsidR="00A00FF9" w:rsidRPr="00693019">
        <w:rPr>
          <w:lang w:val="en-US" w:eastAsia="es-ES"/>
        </w:rPr>
        <w:t>has classified</w:t>
      </w:r>
      <w:r w:rsidR="00BD49FF" w:rsidRPr="00693019">
        <w:rPr>
          <w:lang w:val="en-US" w:eastAsia="es-ES"/>
        </w:rPr>
        <w:t xml:space="preserve"> </w:t>
      </w:r>
      <w:r w:rsidR="000361FA" w:rsidRPr="00693019">
        <w:rPr>
          <w:lang w:val="en-US" w:eastAsia="es-ES"/>
        </w:rPr>
        <w:t>sexual orientation</w:t>
      </w:r>
      <w:r w:rsidR="00BD49FF" w:rsidRPr="00693019">
        <w:rPr>
          <w:lang w:val="en-US" w:eastAsia="es-ES"/>
        </w:rPr>
        <w:t xml:space="preserve">, </w:t>
      </w:r>
      <w:r w:rsidR="00A00FF9" w:rsidRPr="00693019">
        <w:rPr>
          <w:lang w:val="en-US" w:eastAsia="es-ES"/>
        </w:rPr>
        <w:t xml:space="preserve">together with gender identity and </w:t>
      </w:r>
      <w:r w:rsidR="000361FA" w:rsidRPr="00693019">
        <w:rPr>
          <w:lang w:val="en-US" w:eastAsia="es-ES"/>
        </w:rPr>
        <w:t>expression</w:t>
      </w:r>
      <w:r w:rsidR="00AC03EE" w:rsidRPr="00693019">
        <w:rPr>
          <w:lang w:val="en-US" w:eastAsia="es-ES"/>
        </w:rPr>
        <w:t>,</w:t>
      </w:r>
      <w:r w:rsidR="00BD49FF" w:rsidRPr="00693019">
        <w:rPr>
          <w:lang w:val="en-US" w:eastAsia="es-ES"/>
        </w:rPr>
        <w:t xml:space="preserve"> </w:t>
      </w:r>
      <w:r w:rsidR="00A00FF9" w:rsidRPr="00693019">
        <w:rPr>
          <w:lang w:val="en-US" w:eastAsia="es-ES"/>
        </w:rPr>
        <w:t xml:space="preserve">as one of the </w:t>
      </w:r>
      <w:r w:rsidR="00BD4978">
        <w:rPr>
          <w:lang w:val="en-US" w:eastAsia="es-ES"/>
        </w:rPr>
        <w:t xml:space="preserve">prohibited </w:t>
      </w:r>
      <w:r w:rsidR="00A00FF9" w:rsidRPr="00693019">
        <w:rPr>
          <w:lang w:val="en-US" w:eastAsia="es-ES"/>
        </w:rPr>
        <w:t>categories</w:t>
      </w:r>
      <w:r w:rsidR="00BD4978">
        <w:rPr>
          <w:lang w:val="en-US" w:eastAsia="es-ES"/>
        </w:rPr>
        <w:t xml:space="preserve"> of discrimination</w:t>
      </w:r>
      <w:r w:rsidR="00A00FF9" w:rsidRPr="00693019">
        <w:rPr>
          <w:lang w:val="en-US" w:eastAsia="es-ES"/>
        </w:rPr>
        <w:t xml:space="preserve"> contemplated in </w:t>
      </w:r>
      <w:r w:rsidR="003573AD" w:rsidRPr="00693019">
        <w:rPr>
          <w:lang w:val="en-US" w:eastAsia="es-ES"/>
        </w:rPr>
        <w:t>Article</w:t>
      </w:r>
      <w:r w:rsidR="00BD49FF" w:rsidRPr="00693019">
        <w:rPr>
          <w:lang w:val="en-US" w:eastAsia="es-ES"/>
        </w:rPr>
        <w:t xml:space="preserve"> 2</w:t>
      </w:r>
      <w:r w:rsidR="00A00FF9" w:rsidRPr="00693019">
        <w:rPr>
          <w:lang w:val="en-US" w:eastAsia="es-ES"/>
        </w:rPr>
        <w:t>(</w:t>
      </w:r>
      <w:r w:rsidR="00BD49FF" w:rsidRPr="00693019">
        <w:rPr>
          <w:lang w:val="en-US" w:eastAsia="es-ES"/>
        </w:rPr>
        <w:t>1</w:t>
      </w:r>
      <w:r w:rsidR="00A00FF9" w:rsidRPr="00693019">
        <w:rPr>
          <w:lang w:val="en-US" w:eastAsia="es-ES"/>
        </w:rPr>
        <w:t>)</w:t>
      </w:r>
      <w:r w:rsidR="007475B1" w:rsidRPr="00693019">
        <w:rPr>
          <w:rStyle w:val="Refdenotaalpie"/>
          <w:lang w:val="en-US" w:eastAsia="es-ES"/>
        </w:rPr>
        <w:footnoteReference w:id="177"/>
      </w:r>
      <w:r w:rsidR="007475B1" w:rsidRPr="00693019">
        <w:rPr>
          <w:lang w:val="en-US" w:eastAsia="es-ES"/>
        </w:rPr>
        <w:t xml:space="preserve"> </w:t>
      </w:r>
      <w:r w:rsidR="00A00FF9" w:rsidRPr="00693019">
        <w:rPr>
          <w:lang w:val="en-US" w:eastAsia="es-ES"/>
        </w:rPr>
        <w:t xml:space="preserve">of the </w:t>
      </w:r>
      <w:r w:rsidR="00B20FB7" w:rsidRPr="00693019">
        <w:rPr>
          <w:lang w:val="en-US" w:eastAsia="es-ES"/>
        </w:rPr>
        <w:t>International Covenant on Civil and Political Rights</w:t>
      </w:r>
      <w:r w:rsidR="00A00FF9" w:rsidRPr="00693019">
        <w:rPr>
          <w:lang w:val="en-US" w:eastAsia="es-ES"/>
        </w:rPr>
        <w:t>.</w:t>
      </w:r>
      <w:r w:rsidR="007475B1" w:rsidRPr="00693019">
        <w:rPr>
          <w:rStyle w:val="Refdenotaalpie"/>
          <w:lang w:val="en-US" w:eastAsia="es-ES"/>
        </w:rPr>
        <w:footnoteReference w:id="178"/>
      </w:r>
      <w:r w:rsidR="00BD49FF" w:rsidRPr="00693019">
        <w:rPr>
          <w:lang w:val="en-US" w:eastAsia="es-ES"/>
        </w:rPr>
        <w:t xml:space="preserve"> </w:t>
      </w:r>
      <w:r w:rsidR="00AC03EE" w:rsidRPr="00693019">
        <w:rPr>
          <w:lang w:val="en-US" w:eastAsia="es-ES"/>
        </w:rPr>
        <w:t>The</w:t>
      </w:r>
      <w:r w:rsidR="00380FCA" w:rsidRPr="00693019">
        <w:rPr>
          <w:lang w:val="en-US" w:eastAsia="es-ES"/>
        </w:rPr>
        <w:t xml:space="preserve"> Committee on Economic, </w:t>
      </w:r>
      <w:r w:rsidR="00380FCA" w:rsidRPr="00693019">
        <w:rPr>
          <w:lang w:val="en-US" w:eastAsia="es-ES"/>
        </w:rPr>
        <w:lastRenderedPageBreak/>
        <w:t>Social and Cultural Rights</w:t>
      </w:r>
      <w:r w:rsidR="00BD49FF" w:rsidRPr="00693019">
        <w:rPr>
          <w:lang w:val="en-US" w:eastAsia="es-ES"/>
        </w:rPr>
        <w:t xml:space="preserve"> </w:t>
      </w:r>
      <w:r w:rsidR="00380FCA" w:rsidRPr="00693019">
        <w:rPr>
          <w:lang w:val="en-US" w:eastAsia="es-ES"/>
        </w:rPr>
        <w:t xml:space="preserve">ruled similarly with regard to </w:t>
      </w:r>
      <w:r w:rsidR="007251AB" w:rsidRPr="00693019">
        <w:rPr>
          <w:lang w:val="en-US" w:eastAsia="es-ES"/>
        </w:rPr>
        <w:t>Article</w:t>
      </w:r>
      <w:r w:rsidR="00545A60" w:rsidRPr="00693019">
        <w:rPr>
          <w:lang w:val="en-US" w:eastAsia="es-ES"/>
        </w:rPr>
        <w:t xml:space="preserve"> 2</w:t>
      </w:r>
      <w:r w:rsidR="00380FCA" w:rsidRPr="00693019">
        <w:rPr>
          <w:lang w:val="en-US" w:eastAsia="es-ES"/>
        </w:rPr>
        <w:t>(</w:t>
      </w:r>
      <w:r w:rsidR="00545A60" w:rsidRPr="00693019">
        <w:rPr>
          <w:lang w:val="en-US" w:eastAsia="es-ES"/>
        </w:rPr>
        <w:t>2</w:t>
      </w:r>
      <w:r w:rsidR="00380FCA" w:rsidRPr="00693019">
        <w:rPr>
          <w:lang w:val="en-US" w:eastAsia="es-ES"/>
        </w:rPr>
        <w:t>)</w:t>
      </w:r>
      <w:r w:rsidR="00545A60" w:rsidRPr="00693019">
        <w:rPr>
          <w:rStyle w:val="Refdenotaalpie"/>
          <w:lang w:val="en-US" w:eastAsia="es-ES"/>
        </w:rPr>
        <w:footnoteReference w:id="179"/>
      </w:r>
      <w:r w:rsidR="00545A60" w:rsidRPr="00693019">
        <w:rPr>
          <w:lang w:val="en-US" w:eastAsia="es-ES"/>
        </w:rPr>
        <w:t xml:space="preserve"> </w:t>
      </w:r>
      <w:r w:rsidR="00380FCA" w:rsidRPr="00693019">
        <w:rPr>
          <w:lang w:val="en-US" w:eastAsia="es-ES"/>
        </w:rPr>
        <w:t>of the</w:t>
      </w:r>
      <w:r w:rsidR="00545A60" w:rsidRPr="00693019">
        <w:rPr>
          <w:lang w:val="en-US" w:eastAsia="es-ES"/>
        </w:rPr>
        <w:t xml:space="preserve"> </w:t>
      </w:r>
      <w:r w:rsidR="00380FCA" w:rsidRPr="00693019">
        <w:rPr>
          <w:lang w:val="en-US" w:eastAsia="es-ES"/>
        </w:rPr>
        <w:t>International Covenant on Economic, Social and Cultural Rights</w:t>
      </w:r>
      <w:r w:rsidR="00545A60" w:rsidRPr="00693019">
        <w:rPr>
          <w:lang w:val="en-US" w:eastAsia="es-ES"/>
        </w:rPr>
        <w:t>,</w:t>
      </w:r>
      <w:r w:rsidR="003573AD" w:rsidRPr="00693019">
        <w:rPr>
          <w:lang w:val="en-US" w:eastAsia="es-ES"/>
        </w:rPr>
        <w:t xml:space="preserve"> and </w:t>
      </w:r>
      <w:r w:rsidR="00BD49FF" w:rsidRPr="00693019">
        <w:rPr>
          <w:lang w:val="en-US" w:eastAsia="es-ES"/>
        </w:rPr>
        <w:t>de</w:t>
      </w:r>
      <w:r w:rsidR="00380FCA" w:rsidRPr="00693019">
        <w:rPr>
          <w:lang w:val="en-US" w:eastAsia="es-ES"/>
        </w:rPr>
        <w:t xml:space="preserve">termined, in particular, that </w:t>
      </w:r>
      <w:r w:rsidR="000361FA" w:rsidRPr="00693019">
        <w:rPr>
          <w:lang w:val="en-US" w:eastAsia="es-ES"/>
        </w:rPr>
        <w:t>sexual orientation</w:t>
      </w:r>
      <w:r w:rsidR="003573AD" w:rsidRPr="00693019">
        <w:rPr>
          <w:lang w:val="en-US" w:eastAsia="es-ES"/>
        </w:rPr>
        <w:t xml:space="preserve"> and </w:t>
      </w:r>
      <w:r w:rsidR="000361FA" w:rsidRPr="00693019">
        <w:rPr>
          <w:lang w:val="en-US" w:eastAsia="es-ES"/>
        </w:rPr>
        <w:t>gender identity</w:t>
      </w:r>
      <w:r w:rsidR="00BD49FF" w:rsidRPr="00693019">
        <w:rPr>
          <w:lang w:val="en-US" w:eastAsia="es-ES"/>
        </w:rPr>
        <w:t xml:space="preserve"> </w:t>
      </w:r>
      <w:r w:rsidR="00380FCA" w:rsidRPr="00693019">
        <w:rPr>
          <w:lang w:val="en-US" w:eastAsia="es-ES"/>
        </w:rPr>
        <w:t xml:space="preserve">can be included under “other status” so that </w:t>
      </w:r>
      <w:r w:rsidR="000C5193" w:rsidRPr="00693019">
        <w:rPr>
          <w:lang w:val="en-US" w:eastAsia="es-ES"/>
        </w:rPr>
        <w:t>the</w:t>
      </w:r>
      <w:r w:rsidR="000C5193">
        <w:rPr>
          <w:lang w:val="en-US" w:eastAsia="es-ES"/>
        </w:rPr>
        <w:t>se</w:t>
      </w:r>
      <w:r w:rsidR="00380FCA" w:rsidRPr="00693019">
        <w:rPr>
          <w:lang w:val="en-US" w:eastAsia="es-ES"/>
        </w:rPr>
        <w:t xml:space="preserve"> also constitute categories protected against any discriminatory differentiated treatment.</w:t>
      </w:r>
      <w:r w:rsidR="00BD49FF" w:rsidRPr="00693019">
        <w:rPr>
          <w:rStyle w:val="Refdenotaalpie"/>
          <w:lang w:val="en-US" w:eastAsia="es-ES"/>
        </w:rPr>
        <w:footnoteReference w:id="180"/>
      </w:r>
      <w:r w:rsidR="00BD49FF" w:rsidRPr="00693019">
        <w:rPr>
          <w:lang w:val="en-US" w:eastAsia="es-ES"/>
        </w:rPr>
        <w:t xml:space="preserve"> </w:t>
      </w:r>
    </w:p>
    <w:p w14:paraId="55B15D6D" w14:textId="13628FD8" w:rsidR="00216D3D" w:rsidRPr="00693019" w:rsidRDefault="00AC5AEC" w:rsidP="00FF4946">
      <w:pPr>
        <w:pStyle w:val="Numberedparagraphs"/>
        <w:spacing w:before="120" w:after="120"/>
        <w:rPr>
          <w:lang w:val="en-US" w:eastAsia="es-ES"/>
        </w:rPr>
      </w:pPr>
      <w:r w:rsidRPr="00693019">
        <w:rPr>
          <w:lang w:val="en-US" w:eastAsia="es-ES"/>
        </w:rPr>
        <w:lastRenderedPageBreak/>
        <w:t>Furthermore</w:t>
      </w:r>
      <w:r w:rsidR="00BD49FF" w:rsidRPr="00693019">
        <w:rPr>
          <w:lang w:val="en-US" w:eastAsia="es-ES"/>
        </w:rPr>
        <w:t>,</w:t>
      </w:r>
      <w:r w:rsidRPr="00693019">
        <w:rPr>
          <w:lang w:val="en-US" w:eastAsia="es-ES"/>
        </w:rPr>
        <w:t xml:space="preserve"> in their general comments and recommendations,</w:t>
      </w:r>
      <w:r w:rsidR="00BD49FF" w:rsidRPr="00693019">
        <w:rPr>
          <w:lang w:val="en-US" w:eastAsia="es-ES"/>
        </w:rPr>
        <w:t xml:space="preserve"> </w:t>
      </w:r>
      <w:r w:rsidRPr="00693019">
        <w:rPr>
          <w:lang w:val="en-US" w:eastAsia="es-ES"/>
        </w:rPr>
        <w:t>the Committee on the Rights of the Child,</w:t>
      </w:r>
      <w:r w:rsidR="00BD49FF" w:rsidRPr="00693019">
        <w:rPr>
          <w:rStyle w:val="Refdenotaalpie"/>
          <w:lang w:val="en-US" w:eastAsia="es-ES"/>
        </w:rPr>
        <w:footnoteReference w:id="181"/>
      </w:r>
      <w:r w:rsidRPr="00693019">
        <w:rPr>
          <w:lang w:val="en-US" w:eastAsia="es-ES"/>
        </w:rPr>
        <w:t xml:space="preserve"> the</w:t>
      </w:r>
      <w:r w:rsidR="00BD49FF" w:rsidRPr="00693019">
        <w:rPr>
          <w:lang w:val="en-US" w:eastAsia="es-ES"/>
        </w:rPr>
        <w:t xml:space="preserve"> </w:t>
      </w:r>
      <w:r w:rsidR="00A72E6F" w:rsidRPr="00693019">
        <w:rPr>
          <w:lang w:val="en-US" w:eastAsia="es-ES"/>
        </w:rPr>
        <w:t>Committee against Torture</w:t>
      </w:r>
      <w:r w:rsidR="00BD49FF" w:rsidRPr="00693019">
        <w:rPr>
          <w:rStyle w:val="Refdenotaalpie"/>
          <w:lang w:val="en-US" w:eastAsia="es-ES"/>
        </w:rPr>
        <w:footnoteReference w:id="182"/>
      </w:r>
      <w:r w:rsidR="003573AD" w:rsidRPr="00693019">
        <w:rPr>
          <w:lang w:val="en-US" w:eastAsia="es-ES"/>
        </w:rPr>
        <w:t xml:space="preserve"> and </w:t>
      </w:r>
      <w:r w:rsidRPr="00693019">
        <w:rPr>
          <w:lang w:val="en-US" w:eastAsia="es-ES"/>
        </w:rPr>
        <w:t>the Committee</w:t>
      </w:r>
      <w:r w:rsidR="00391347" w:rsidRPr="00693019">
        <w:rPr>
          <w:lang w:val="en-US" w:eastAsia="es-ES"/>
        </w:rPr>
        <w:t xml:space="preserve"> on the Elimination</w:t>
      </w:r>
      <w:r w:rsidR="00622384" w:rsidRPr="00693019">
        <w:rPr>
          <w:lang w:val="en-US" w:eastAsia="es-ES"/>
        </w:rPr>
        <w:t xml:space="preserve"> of Discrimination against Women</w:t>
      </w:r>
      <w:r w:rsidR="00BD49FF" w:rsidRPr="00693019">
        <w:rPr>
          <w:rStyle w:val="Refdenotaalpie"/>
          <w:lang w:val="en-US" w:eastAsia="es-ES"/>
        </w:rPr>
        <w:footnoteReference w:id="183"/>
      </w:r>
      <w:r w:rsidR="00BD49FF" w:rsidRPr="00693019">
        <w:rPr>
          <w:lang w:val="en-US" w:eastAsia="es-ES"/>
        </w:rPr>
        <w:t xml:space="preserve"> ha</w:t>
      </w:r>
      <w:r w:rsidRPr="00693019">
        <w:rPr>
          <w:lang w:val="en-US" w:eastAsia="es-ES"/>
        </w:rPr>
        <w:t xml:space="preserve">ve referred to the inclusion of </w:t>
      </w:r>
      <w:r w:rsidR="000361FA" w:rsidRPr="00693019">
        <w:rPr>
          <w:lang w:val="en-US" w:eastAsia="es-ES"/>
        </w:rPr>
        <w:t>sexual orientation</w:t>
      </w:r>
      <w:r w:rsidR="00BD49FF" w:rsidRPr="00693019">
        <w:rPr>
          <w:lang w:val="en-US" w:eastAsia="es-ES"/>
        </w:rPr>
        <w:t xml:space="preserve"> </w:t>
      </w:r>
      <w:r w:rsidRPr="00693019">
        <w:rPr>
          <w:lang w:val="en-US" w:eastAsia="es-ES"/>
        </w:rPr>
        <w:t xml:space="preserve">as one of the </w:t>
      </w:r>
      <w:r w:rsidR="0024395C">
        <w:rPr>
          <w:lang w:val="en-US" w:eastAsia="es-ES"/>
        </w:rPr>
        <w:t xml:space="preserve">prohibited </w:t>
      </w:r>
      <w:r w:rsidRPr="00693019">
        <w:rPr>
          <w:lang w:val="en-US" w:eastAsia="es-ES"/>
        </w:rPr>
        <w:t xml:space="preserve">categories </w:t>
      </w:r>
      <w:r w:rsidR="0024395C">
        <w:rPr>
          <w:lang w:val="en-US" w:eastAsia="es-ES"/>
        </w:rPr>
        <w:t>of</w:t>
      </w:r>
      <w:r w:rsidRPr="00693019">
        <w:rPr>
          <w:lang w:val="en-US" w:eastAsia="es-ES"/>
        </w:rPr>
        <w:t xml:space="preserve"> discrimination and </w:t>
      </w:r>
      <w:r w:rsidR="001D2648" w:rsidRPr="00693019">
        <w:rPr>
          <w:lang w:val="en-US" w:eastAsia="es-ES"/>
        </w:rPr>
        <w:t>to</w:t>
      </w:r>
      <w:r w:rsidRPr="00693019">
        <w:rPr>
          <w:lang w:val="en-US" w:eastAsia="es-ES"/>
        </w:rPr>
        <w:t xml:space="preserve"> the need to eliminate practices that discriminate against individuals on the grounds of their </w:t>
      </w:r>
      <w:r w:rsidR="00695CE8" w:rsidRPr="00693019">
        <w:rPr>
          <w:lang w:val="en-US" w:eastAsia="es-ES"/>
        </w:rPr>
        <w:t>sexual orientation</w:t>
      </w:r>
      <w:r w:rsidR="007475B1" w:rsidRPr="00693019">
        <w:rPr>
          <w:lang w:val="en-US" w:eastAsia="es-ES"/>
        </w:rPr>
        <w:t xml:space="preserve"> </w:t>
      </w:r>
      <w:r w:rsidRPr="00693019">
        <w:rPr>
          <w:lang w:val="en-US" w:eastAsia="es-ES"/>
        </w:rPr>
        <w:t>and/or</w:t>
      </w:r>
      <w:r w:rsidR="007475B1" w:rsidRPr="00693019">
        <w:rPr>
          <w:lang w:val="en-US" w:eastAsia="es-ES"/>
        </w:rPr>
        <w:t xml:space="preserve"> </w:t>
      </w:r>
      <w:r w:rsidR="003573AD" w:rsidRPr="00693019">
        <w:rPr>
          <w:lang w:val="en-US" w:eastAsia="es-ES"/>
        </w:rPr>
        <w:t>gender identity</w:t>
      </w:r>
      <w:r w:rsidR="00BD49FF" w:rsidRPr="00693019">
        <w:rPr>
          <w:lang w:val="en-US" w:eastAsia="es-ES"/>
        </w:rPr>
        <w:t xml:space="preserve">. </w:t>
      </w:r>
    </w:p>
    <w:p w14:paraId="31519744" w14:textId="4734FBA7" w:rsidR="00216D3D" w:rsidRPr="00693019" w:rsidRDefault="001D2648" w:rsidP="00FF4946">
      <w:pPr>
        <w:pStyle w:val="Numberedparagraphs"/>
        <w:spacing w:before="120" w:after="120"/>
        <w:rPr>
          <w:lang w:val="en-US" w:eastAsia="es-ES"/>
        </w:rPr>
      </w:pPr>
      <w:r w:rsidRPr="00693019">
        <w:rPr>
          <w:lang w:val="en-US" w:eastAsia="es-ES"/>
        </w:rPr>
        <w:t>The</w:t>
      </w:r>
      <w:r w:rsidR="0034185A" w:rsidRPr="00693019">
        <w:rPr>
          <w:lang w:val="en-US" w:eastAsia="es-ES"/>
        </w:rPr>
        <w:t xml:space="preserve"> United Nations High Commissioner for Human Rights</w:t>
      </w:r>
      <w:r w:rsidR="001A3499" w:rsidRPr="00693019">
        <w:rPr>
          <w:lang w:val="en-US" w:eastAsia="es-ES"/>
        </w:rPr>
        <w:t xml:space="preserve"> </w:t>
      </w:r>
      <w:r w:rsidR="00AC5AEC" w:rsidRPr="00693019">
        <w:rPr>
          <w:lang w:val="en-US" w:eastAsia="es-ES"/>
        </w:rPr>
        <w:t xml:space="preserve">has </w:t>
      </w:r>
      <w:r w:rsidRPr="00693019">
        <w:rPr>
          <w:lang w:val="en-US" w:eastAsia="es-ES"/>
        </w:rPr>
        <w:t xml:space="preserve">also </w:t>
      </w:r>
      <w:r w:rsidR="00AC5AEC" w:rsidRPr="00693019">
        <w:rPr>
          <w:lang w:val="en-US" w:eastAsia="es-ES"/>
        </w:rPr>
        <w:t xml:space="preserve">expressed concern regarding human rights violations based on </w:t>
      </w:r>
      <w:r w:rsidR="000361FA" w:rsidRPr="00693019">
        <w:rPr>
          <w:lang w:val="en-US" w:eastAsia="es-ES"/>
        </w:rPr>
        <w:t>sexual orientation</w:t>
      </w:r>
      <w:r w:rsidR="00216D3D" w:rsidRPr="00693019">
        <w:rPr>
          <w:lang w:val="en-US" w:eastAsia="es-ES"/>
        </w:rPr>
        <w:t xml:space="preserve">, </w:t>
      </w:r>
      <w:r w:rsidR="00AC5AEC" w:rsidRPr="00693019">
        <w:rPr>
          <w:lang w:val="en-US" w:eastAsia="es-ES"/>
        </w:rPr>
        <w:t>gender expression and identity.</w:t>
      </w:r>
      <w:r w:rsidR="00216D3D" w:rsidRPr="00693019">
        <w:rPr>
          <w:rStyle w:val="Refdenotaalpie"/>
          <w:lang w:val="en-US" w:eastAsia="es-ES"/>
        </w:rPr>
        <w:footnoteReference w:id="184"/>
      </w:r>
      <w:r w:rsidR="00AC5AEC" w:rsidRPr="00693019">
        <w:rPr>
          <w:lang w:val="en-US" w:eastAsia="es-ES"/>
        </w:rPr>
        <w:t xml:space="preserve"> In this regard, the </w:t>
      </w:r>
      <w:r w:rsidR="0034185A" w:rsidRPr="00693019">
        <w:rPr>
          <w:lang w:val="en-US" w:eastAsia="es-ES"/>
        </w:rPr>
        <w:t>High Commissioner</w:t>
      </w:r>
      <w:r w:rsidR="001A3499" w:rsidRPr="00693019">
        <w:rPr>
          <w:lang w:val="en-US" w:eastAsia="es-ES"/>
        </w:rPr>
        <w:t xml:space="preserve"> </w:t>
      </w:r>
      <w:r w:rsidR="00AC5AEC" w:rsidRPr="00693019">
        <w:rPr>
          <w:lang w:val="en-US" w:eastAsia="es-ES"/>
        </w:rPr>
        <w:t xml:space="preserve">has recommended </w:t>
      </w:r>
      <w:r w:rsidRPr="00693019">
        <w:rPr>
          <w:lang w:val="en-US" w:eastAsia="es-ES"/>
        </w:rPr>
        <w:t xml:space="preserve">that </w:t>
      </w:r>
      <w:r w:rsidR="00AC5AEC" w:rsidRPr="00693019">
        <w:rPr>
          <w:lang w:val="en-US" w:eastAsia="es-ES"/>
        </w:rPr>
        <w:t xml:space="preserve">States take appropriate </w:t>
      </w:r>
      <w:r w:rsidR="00795E67">
        <w:rPr>
          <w:lang w:val="en-US" w:eastAsia="es-ES"/>
        </w:rPr>
        <w:t xml:space="preserve">legal </w:t>
      </w:r>
      <w:r w:rsidR="00AC5AEC" w:rsidRPr="00693019">
        <w:rPr>
          <w:lang w:val="en-US" w:eastAsia="es-ES"/>
        </w:rPr>
        <w:t xml:space="preserve">measures to </w:t>
      </w:r>
      <w:r w:rsidR="005F2428" w:rsidRPr="00693019">
        <w:rPr>
          <w:lang w:val="en-US" w:eastAsia="es-ES"/>
        </w:rPr>
        <w:t xml:space="preserve">prohibit discrimination on the grounds of </w:t>
      </w:r>
      <w:r w:rsidR="000361FA" w:rsidRPr="00693019">
        <w:rPr>
          <w:lang w:val="en-US" w:eastAsia="es-ES"/>
        </w:rPr>
        <w:t>sexual orientation</w:t>
      </w:r>
      <w:r w:rsidR="0013138D" w:rsidRPr="00693019">
        <w:rPr>
          <w:lang w:val="en-US" w:eastAsia="es-ES"/>
        </w:rPr>
        <w:t xml:space="preserve"> </w:t>
      </w:r>
      <w:r w:rsidR="005F2428" w:rsidRPr="00693019">
        <w:rPr>
          <w:lang w:val="en-US" w:eastAsia="es-ES"/>
        </w:rPr>
        <w:t>and gender expression and identity.</w:t>
      </w:r>
      <w:r w:rsidR="0013138D" w:rsidRPr="00693019">
        <w:rPr>
          <w:rStyle w:val="Refdenotaalpie"/>
          <w:lang w:val="en-US" w:eastAsia="es-ES"/>
        </w:rPr>
        <w:footnoteReference w:id="185"/>
      </w:r>
      <w:r w:rsidR="0013138D" w:rsidRPr="00693019">
        <w:rPr>
          <w:lang w:val="en-US" w:eastAsia="es-ES"/>
        </w:rPr>
        <w:t xml:space="preserve"> </w:t>
      </w:r>
    </w:p>
    <w:p w14:paraId="0269E837" w14:textId="4F9292B6" w:rsidR="00BD49FF" w:rsidRPr="00693019" w:rsidRDefault="00BD49FF" w:rsidP="006274B1">
      <w:pPr>
        <w:pStyle w:val="Numberedparagraphs"/>
        <w:spacing w:before="120" w:after="120"/>
        <w:rPr>
          <w:lang w:val="en-US" w:eastAsia="es-ES"/>
        </w:rPr>
      </w:pPr>
      <w:r w:rsidRPr="00693019">
        <w:rPr>
          <w:lang w:val="en-US" w:eastAsia="es-ES"/>
        </w:rPr>
        <w:t>Re</w:t>
      </w:r>
      <w:r w:rsidR="00A87447" w:rsidRPr="00693019">
        <w:rPr>
          <w:lang w:val="en-US" w:eastAsia="es-ES"/>
        </w:rPr>
        <w:t xml:space="preserve">garding the inclusion of </w:t>
      </w:r>
      <w:r w:rsidR="000361FA" w:rsidRPr="00693019">
        <w:rPr>
          <w:lang w:val="en-US" w:eastAsia="es-ES"/>
        </w:rPr>
        <w:t>sexual orientation</w:t>
      </w:r>
      <w:r w:rsidR="003573AD" w:rsidRPr="00693019">
        <w:rPr>
          <w:lang w:val="en-US" w:eastAsia="es-ES"/>
        </w:rPr>
        <w:t xml:space="preserve"> and </w:t>
      </w:r>
      <w:r w:rsidR="000361FA" w:rsidRPr="00693019">
        <w:rPr>
          <w:lang w:val="en-US" w:eastAsia="es-ES"/>
        </w:rPr>
        <w:t>gender identity</w:t>
      </w:r>
      <w:r w:rsidRPr="00693019">
        <w:rPr>
          <w:lang w:val="en-US" w:eastAsia="es-ES"/>
        </w:rPr>
        <w:t xml:space="preserve"> </w:t>
      </w:r>
      <w:r w:rsidR="00A87447" w:rsidRPr="00693019">
        <w:rPr>
          <w:lang w:val="en-US" w:eastAsia="es-ES"/>
        </w:rPr>
        <w:t xml:space="preserve">as </w:t>
      </w:r>
      <w:r w:rsidR="00B874CE">
        <w:rPr>
          <w:lang w:val="en-US" w:eastAsia="es-ES"/>
        </w:rPr>
        <w:t>prohibited grounds</w:t>
      </w:r>
      <w:r w:rsidR="00B874CE" w:rsidRPr="00693019">
        <w:rPr>
          <w:lang w:val="en-US" w:eastAsia="es-ES"/>
        </w:rPr>
        <w:t xml:space="preserve"> </w:t>
      </w:r>
      <w:r w:rsidR="00A87447" w:rsidRPr="00693019">
        <w:rPr>
          <w:lang w:val="en-US" w:eastAsia="es-ES"/>
        </w:rPr>
        <w:t>of discrimination</w:t>
      </w:r>
      <w:r w:rsidRPr="00693019">
        <w:rPr>
          <w:lang w:val="en-US" w:eastAsia="es-ES"/>
        </w:rPr>
        <w:t xml:space="preserve">, </w:t>
      </w:r>
      <w:r w:rsidR="003573AD" w:rsidRPr="00693019">
        <w:rPr>
          <w:lang w:val="en-US" w:eastAsia="es-ES"/>
        </w:rPr>
        <w:t xml:space="preserve">the </w:t>
      </w:r>
      <w:r w:rsidR="009A00AD" w:rsidRPr="00693019">
        <w:rPr>
          <w:lang w:val="en-US" w:eastAsia="es-ES"/>
        </w:rPr>
        <w:t>European Court of Human Rights</w:t>
      </w:r>
      <w:r w:rsidR="00A87447" w:rsidRPr="00693019">
        <w:rPr>
          <w:lang w:val="en-US" w:eastAsia="es-ES"/>
        </w:rPr>
        <w:t xml:space="preserve"> </w:t>
      </w:r>
      <w:r w:rsidRPr="00693019">
        <w:rPr>
          <w:lang w:val="en-US" w:eastAsia="es-ES"/>
        </w:rPr>
        <w:t>ha</w:t>
      </w:r>
      <w:r w:rsidR="00A87447" w:rsidRPr="00693019">
        <w:rPr>
          <w:lang w:val="en-US" w:eastAsia="es-ES"/>
        </w:rPr>
        <w:t>s indicated that</w:t>
      </w:r>
      <w:r w:rsidRPr="00693019">
        <w:rPr>
          <w:lang w:val="en-US" w:eastAsia="es-ES"/>
        </w:rPr>
        <w:t xml:space="preserve"> </w:t>
      </w:r>
      <w:r w:rsidR="00B874CE" w:rsidRPr="00693019">
        <w:rPr>
          <w:lang w:val="en-US" w:eastAsia="es-ES"/>
        </w:rPr>
        <w:t>that sexual orientation and gender identity</w:t>
      </w:r>
      <w:r w:rsidR="000E4624" w:rsidRPr="00693019">
        <w:rPr>
          <w:lang w:val="en-US" w:eastAsia="es-ES"/>
        </w:rPr>
        <w:t xml:space="preserve"> can be understood </w:t>
      </w:r>
      <w:r w:rsidR="00B874CE">
        <w:rPr>
          <w:lang w:val="en-US" w:eastAsia="es-ES"/>
        </w:rPr>
        <w:t xml:space="preserve">to be </w:t>
      </w:r>
      <w:r w:rsidR="000E4624" w:rsidRPr="00693019">
        <w:rPr>
          <w:lang w:val="en-US" w:eastAsia="es-ES"/>
        </w:rPr>
        <w:t>included</w:t>
      </w:r>
      <w:r w:rsidRPr="00693019">
        <w:rPr>
          <w:lang w:val="en-US" w:eastAsia="es-ES"/>
        </w:rPr>
        <w:t xml:space="preserve"> </w:t>
      </w:r>
      <w:r w:rsidR="000E4624" w:rsidRPr="00693019">
        <w:rPr>
          <w:lang w:val="en-US" w:eastAsia="es-ES"/>
        </w:rPr>
        <w:t xml:space="preserve">in the category of “other status” </w:t>
      </w:r>
      <w:r w:rsidR="00A87447" w:rsidRPr="00693019">
        <w:rPr>
          <w:lang w:val="en-US" w:eastAsia="es-ES"/>
        </w:rPr>
        <w:t>mentioned in</w:t>
      </w:r>
      <w:r w:rsidRPr="00693019">
        <w:rPr>
          <w:lang w:val="en-US" w:eastAsia="es-ES"/>
        </w:rPr>
        <w:t xml:space="preserve"> </w:t>
      </w:r>
      <w:r w:rsidR="003573AD" w:rsidRPr="00693019">
        <w:rPr>
          <w:lang w:val="en-US" w:eastAsia="es-ES"/>
        </w:rPr>
        <w:t>Article</w:t>
      </w:r>
      <w:r w:rsidRPr="00693019">
        <w:rPr>
          <w:lang w:val="en-US" w:eastAsia="es-ES"/>
        </w:rPr>
        <w:t xml:space="preserve"> 14 </w:t>
      </w:r>
      <w:r w:rsidR="00A87447" w:rsidRPr="00693019">
        <w:rPr>
          <w:lang w:val="en-US" w:eastAsia="es-ES"/>
        </w:rPr>
        <w:t xml:space="preserve">of the European </w:t>
      </w:r>
      <w:r w:rsidR="00A87447" w:rsidRPr="00693019">
        <w:rPr>
          <w:rFonts w:eastAsia="Times New Roman" w:cs="Arial"/>
          <w:lang w:val="en-US"/>
        </w:rPr>
        <w:t xml:space="preserve">Convention for the Protection of Human Rights and Fundamental </w:t>
      </w:r>
      <w:r w:rsidR="00A87447" w:rsidRPr="00693019">
        <w:rPr>
          <w:rFonts w:eastAsia="Times New Roman" w:cs="Arial"/>
          <w:lang w:val="en-US"/>
        </w:rPr>
        <w:lastRenderedPageBreak/>
        <w:t>Freedoms</w:t>
      </w:r>
      <w:r w:rsidRPr="00693019">
        <w:rPr>
          <w:rStyle w:val="Refdenotaalpie"/>
          <w:lang w:val="en-US" w:eastAsia="es-ES"/>
        </w:rPr>
        <w:footnoteReference w:id="186"/>
      </w:r>
      <w:r w:rsidRPr="00693019">
        <w:rPr>
          <w:lang w:val="en-US" w:eastAsia="es-ES"/>
        </w:rPr>
        <w:t xml:space="preserve"> (</w:t>
      </w:r>
      <w:r w:rsidR="003573AD" w:rsidRPr="00693019">
        <w:rPr>
          <w:lang w:val="en-US" w:eastAsia="es-ES"/>
        </w:rPr>
        <w:t>hereinafter</w:t>
      </w:r>
      <w:r w:rsidRPr="00693019">
        <w:rPr>
          <w:lang w:val="en-US" w:eastAsia="es-ES"/>
        </w:rPr>
        <w:t xml:space="preserve"> “</w:t>
      </w:r>
      <w:r w:rsidR="00A87447" w:rsidRPr="00693019">
        <w:rPr>
          <w:lang w:val="en-US" w:eastAsia="es-ES"/>
        </w:rPr>
        <w:t>the European Convention</w:t>
      </w:r>
      <w:r w:rsidRPr="00693019">
        <w:rPr>
          <w:lang w:val="en-US" w:eastAsia="es-ES"/>
        </w:rPr>
        <w:t xml:space="preserve">”), </w:t>
      </w:r>
      <w:r w:rsidR="000E4624" w:rsidRPr="00693019">
        <w:rPr>
          <w:lang w:val="en-US" w:eastAsia="es-ES"/>
        </w:rPr>
        <w:t>which prohibits discriminatory treatment.</w:t>
      </w:r>
      <w:bookmarkStart w:id="80" w:name="_Ref318102409"/>
      <w:r w:rsidRPr="00693019">
        <w:rPr>
          <w:rStyle w:val="Refdenotaalpie"/>
          <w:lang w:val="en-US" w:eastAsia="es-ES"/>
        </w:rPr>
        <w:footnoteReference w:id="187"/>
      </w:r>
      <w:bookmarkEnd w:id="80"/>
      <w:r w:rsidRPr="00693019">
        <w:rPr>
          <w:lang w:val="en-US" w:eastAsia="es-ES"/>
        </w:rPr>
        <w:t xml:space="preserve"> </w:t>
      </w:r>
      <w:r w:rsidR="000E4624" w:rsidRPr="00693019">
        <w:rPr>
          <w:lang w:val="en-US" w:eastAsia="es-ES"/>
        </w:rPr>
        <w:t>I</w:t>
      </w:r>
      <w:r w:rsidRPr="00693019">
        <w:rPr>
          <w:lang w:val="en-US" w:eastAsia="es-ES"/>
        </w:rPr>
        <w:t xml:space="preserve">n particular, </w:t>
      </w:r>
      <w:r w:rsidR="000E4624" w:rsidRPr="00693019">
        <w:rPr>
          <w:lang w:val="en-US" w:eastAsia="es-ES"/>
        </w:rPr>
        <w:t>in the case of</w:t>
      </w:r>
      <w:r w:rsidRPr="00693019">
        <w:rPr>
          <w:i/>
          <w:lang w:val="en-US" w:eastAsia="es-ES"/>
        </w:rPr>
        <w:t xml:space="preserve"> </w:t>
      </w:r>
      <w:proofErr w:type="spellStart"/>
      <w:r w:rsidRPr="00693019">
        <w:rPr>
          <w:i/>
          <w:lang w:val="en-US" w:eastAsia="es-ES"/>
        </w:rPr>
        <w:t>Salgueiro</w:t>
      </w:r>
      <w:proofErr w:type="spellEnd"/>
      <w:r w:rsidRPr="00693019">
        <w:rPr>
          <w:i/>
          <w:lang w:val="en-US" w:eastAsia="es-ES"/>
        </w:rPr>
        <w:t xml:space="preserve"> da Silva </w:t>
      </w:r>
      <w:proofErr w:type="spellStart"/>
      <w:r w:rsidRPr="00693019">
        <w:rPr>
          <w:i/>
          <w:lang w:val="en-US" w:eastAsia="es-ES"/>
        </w:rPr>
        <w:t>Mouta</w:t>
      </w:r>
      <w:proofErr w:type="spellEnd"/>
      <w:r w:rsidRPr="00693019">
        <w:rPr>
          <w:i/>
          <w:lang w:val="en-US" w:eastAsia="es-ES"/>
        </w:rPr>
        <w:t xml:space="preserve"> </w:t>
      </w:r>
      <w:r w:rsidR="00ED7AC6" w:rsidRPr="00693019">
        <w:rPr>
          <w:i/>
          <w:lang w:val="en-US" w:eastAsia="es-ES"/>
        </w:rPr>
        <w:t>v</w:t>
      </w:r>
      <w:r w:rsidRPr="00693019">
        <w:rPr>
          <w:i/>
          <w:lang w:val="en-US" w:eastAsia="es-ES"/>
        </w:rPr>
        <w:t xml:space="preserve">. </w:t>
      </w:r>
      <w:r w:rsidR="000E4624" w:rsidRPr="00693019">
        <w:rPr>
          <w:i/>
          <w:lang w:val="en-US" w:eastAsia="es-ES"/>
        </w:rPr>
        <w:t>Portugal,</w:t>
      </w:r>
      <w:r w:rsidRPr="00693019">
        <w:rPr>
          <w:i/>
          <w:lang w:val="en-US" w:eastAsia="es-ES"/>
        </w:rPr>
        <w:t xml:space="preserve"> </w:t>
      </w:r>
      <w:r w:rsidR="003573AD" w:rsidRPr="00693019">
        <w:rPr>
          <w:lang w:val="en-US" w:eastAsia="es-ES"/>
        </w:rPr>
        <w:t xml:space="preserve">the </w:t>
      </w:r>
      <w:r w:rsidR="006274B1" w:rsidRPr="00693019">
        <w:rPr>
          <w:lang w:val="en-US" w:eastAsia="es-ES"/>
        </w:rPr>
        <w:t>European Court</w:t>
      </w:r>
      <w:r w:rsidRPr="00693019">
        <w:rPr>
          <w:lang w:val="en-US" w:eastAsia="es-ES"/>
        </w:rPr>
        <w:t xml:space="preserve"> </w:t>
      </w:r>
      <w:r w:rsidR="000E4624" w:rsidRPr="00693019">
        <w:rPr>
          <w:lang w:val="en-US" w:eastAsia="es-ES"/>
        </w:rPr>
        <w:t xml:space="preserve">found that </w:t>
      </w:r>
      <w:r w:rsidR="000361FA" w:rsidRPr="00693019">
        <w:rPr>
          <w:lang w:val="en-US" w:eastAsia="es-ES"/>
        </w:rPr>
        <w:t>sexual orientation</w:t>
      </w:r>
      <w:r w:rsidRPr="00693019">
        <w:rPr>
          <w:lang w:val="en-US" w:eastAsia="es-ES"/>
        </w:rPr>
        <w:t xml:space="preserve"> </w:t>
      </w:r>
      <w:r w:rsidR="000E4624" w:rsidRPr="00693019">
        <w:rPr>
          <w:lang w:val="en-US" w:eastAsia="es-ES"/>
        </w:rPr>
        <w:t xml:space="preserve">is a concept covered by </w:t>
      </w:r>
      <w:r w:rsidR="003573AD" w:rsidRPr="00693019">
        <w:rPr>
          <w:lang w:val="en-US" w:eastAsia="es-ES"/>
        </w:rPr>
        <w:t>Article</w:t>
      </w:r>
      <w:r w:rsidRPr="00693019">
        <w:rPr>
          <w:lang w:val="en-US" w:eastAsia="es-ES"/>
        </w:rPr>
        <w:t xml:space="preserve"> 14 </w:t>
      </w:r>
      <w:r w:rsidR="000E4624" w:rsidRPr="00693019">
        <w:rPr>
          <w:lang w:val="en-US" w:eastAsia="es-ES"/>
        </w:rPr>
        <w:t>of the</w:t>
      </w:r>
      <w:r w:rsidR="00A87447" w:rsidRPr="00693019">
        <w:rPr>
          <w:lang w:val="en-US" w:eastAsia="es-ES"/>
        </w:rPr>
        <w:t xml:space="preserve"> European Convention</w:t>
      </w:r>
      <w:r w:rsidRPr="00693019">
        <w:rPr>
          <w:lang w:val="en-US" w:eastAsia="es-ES"/>
        </w:rPr>
        <w:t xml:space="preserve">. </w:t>
      </w:r>
      <w:r w:rsidR="006274B1" w:rsidRPr="00693019">
        <w:rPr>
          <w:lang w:val="en-US" w:eastAsia="es-ES"/>
        </w:rPr>
        <w:t>It also repeated that the list of categories contained in this article was illustrative and not exhaustive.</w:t>
      </w:r>
      <w:bookmarkStart w:id="81" w:name="_Ref318104374"/>
      <w:r w:rsidRPr="00693019">
        <w:rPr>
          <w:rStyle w:val="Refdenotaalpie"/>
          <w:lang w:val="en-US" w:eastAsia="es-ES"/>
        </w:rPr>
        <w:footnoteReference w:id="188"/>
      </w:r>
      <w:bookmarkEnd w:id="81"/>
      <w:r w:rsidR="006274B1" w:rsidRPr="00693019">
        <w:rPr>
          <w:lang w:val="en-US" w:eastAsia="es-ES"/>
        </w:rPr>
        <w:t xml:space="preserve"> </w:t>
      </w:r>
      <w:r w:rsidR="003B0497">
        <w:rPr>
          <w:lang w:val="en-US" w:eastAsia="es-ES"/>
        </w:rPr>
        <w:t>As well, i</w:t>
      </w:r>
      <w:r w:rsidR="003B0497" w:rsidRPr="00693019">
        <w:rPr>
          <w:lang w:val="en-US" w:eastAsia="es-ES"/>
        </w:rPr>
        <w:t xml:space="preserve">n </w:t>
      </w:r>
      <w:r w:rsidR="006274B1" w:rsidRPr="00693019">
        <w:rPr>
          <w:lang w:val="en-US" w:eastAsia="es-ES"/>
        </w:rPr>
        <w:t xml:space="preserve">the case of </w:t>
      </w:r>
      <w:r w:rsidRPr="00693019">
        <w:rPr>
          <w:rFonts w:cs="Arial"/>
          <w:i/>
          <w:lang w:val="en-US" w:eastAsia="es-ES"/>
        </w:rPr>
        <w:t xml:space="preserve">Clift </w:t>
      </w:r>
      <w:r w:rsidR="006274B1" w:rsidRPr="00693019">
        <w:rPr>
          <w:rFonts w:cs="Arial"/>
          <w:i/>
          <w:lang w:val="en-US" w:eastAsia="es-ES"/>
        </w:rPr>
        <w:t>v.</w:t>
      </w:r>
      <w:r w:rsidRPr="00693019">
        <w:rPr>
          <w:rFonts w:cs="Arial"/>
          <w:i/>
          <w:lang w:val="en-US" w:eastAsia="es-ES"/>
        </w:rPr>
        <w:t xml:space="preserve"> </w:t>
      </w:r>
      <w:r w:rsidR="00ED7AC6" w:rsidRPr="00693019">
        <w:rPr>
          <w:rFonts w:cs="Arial"/>
          <w:i/>
          <w:lang w:val="en-US" w:eastAsia="es-ES"/>
        </w:rPr>
        <w:t>T</w:t>
      </w:r>
      <w:r w:rsidR="006274B1" w:rsidRPr="00693019">
        <w:rPr>
          <w:rFonts w:cs="Arial"/>
          <w:i/>
          <w:lang w:val="en-US" w:eastAsia="es-ES"/>
        </w:rPr>
        <w:t>he United Kingdom</w:t>
      </w:r>
      <w:r w:rsidRPr="00693019">
        <w:rPr>
          <w:rFonts w:cs="Arial"/>
          <w:lang w:val="en-US" w:eastAsia="es-ES"/>
        </w:rPr>
        <w:t xml:space="preserve">, </w:t>
      </w:r>
      <w:r w:rsidR="003573AD" w:rsidRPr="00693019">
        <w:rPr>
          <w:rFonts w:cs="Arial"/>
          <w:lang w:val="en-US" w:eastAsia="es-ES"/>
        </w:rPr>
        <w:t xml:space="preserve">the </w:t>
      </w:r>
      <w:r w:rsidR="006274B1" w:rsidRPr="00693019">
        <w:rPr>
          <w:rFonts w:cs="Arial"/>
          <w:lang w:val="en-US" w:eastAsia="es-ES"/>
        </w:rPr>
        <w:t>European Court</w:t>
      </w:r>
      <w:r w:rsidRPr="00693019">
        <w:rPr>
          <w:rFonts w:cs="Arial"/>
          <w:lang w:val="en-US" w:eastAsia="es-ES"/>
        </w:rPr>
        <w:t xml:space="preserve"> reiter</w:t>
      </w:r>
      <w:r w:rsidR="006274B1" w:rsidRPr="00693019">
        <w:rPr>
          <w:rFonts w:cs="Arial"/>
          <w:lang w:val="en-US" w:eastAsia="es-ES"/>
        </w:rPr>
        <w:t>ated that</w:t>
      </w:r>
      <w:r w:rsidRPr="00693019">
        <w:rPr>
          <w:rFonts w:cs="Arial"/>
          <w:lang w:val="en-US" w:eastAsia="es-ES"/>
        </w:rPr>
        <w:t xml:space="preserve"> </w:t>
      </w:r>
      <w:r w:rsidR="000361FA" w:rsidRPr="00693019">
        <w:rPr>
          <w:rFonts w:cs="Arial"/>
          <w:lang w:val="en-US" w:eastAsia="es-ES"/>
        </w:rPr>
        <w:t>sexual orientation</w:t>
      </w:r>
      <w:r w:rsidRPr="00693019">
        <w:rPr>
          <w:rFonts w:cs="Arial"/>
          <w:lang w:val="en-US" w:eastAsia="es-ES"/>
        </w:rPr>
        <w:t xml:space="preserve">, </w:t>
      </w:r>
      <w:r w:rsidR="006274B1" w:rsidRPr="00693019">
        <w:rPr>
          <w:rFonts w:cs="Arial"/>
          <w:lang w:val="en-US" w:eastAsia="es-ES"/>
        </w:rPr>
        <w:t>as one of the categories that may be included under “other status</w:t>
      </w:r>
      <w:r w:rsidR="00ED7AC6" w:rsidRPr="00693019">
        <w:rPr>
          <w:rFonts w:cs="Arial"/>
          <w:lang w:val="en-US" w:eastAsia="es-ES"/>
        </w:rPr>
        <w:t>,</w:t>
      </w:r>
      <w:r w:rsidR="006274B1" w:rsidRPr="00693019">
        <w:rPr>
          <w:rFonts w:cs="Arial"/>
          <w:lang w:val="en-US" w:eastAsia="es-ES"/>
        </w:rPr>
        <w:t>” is another specific example of the categories found on that list</w:t>
      </w:r>
      <w:r w:rsidR="00ED7AC6" w:rsidRPr="00693019">
        <w:rPr>
          <w:rFonts w:cs="Arial"/>
          <w:lang w:val="en-US" w:eastAsia="es-ES"/>
        </w:rPr>
        <w:t xml:space="preserve"> that</w:t>
      </w:r>
      <w:r w:rsidR="006274B1" w:rsidRPr="00693019">
        <w:rPr>
          <w:rFonts w:cs="Arial"/>
          <w:lang w:val="en-US" w:eastAsia="es-ES"/>
        </w:rPr>
        <w:t xml:space="preserve"> are considered personal characteristics inasmuch as they are innate or inherent </w:t>
      </w:r>
      <w:r w:rsidR="003B0497">
        <w:rPr>
          <w:rFonts w:cs="Arial"/>
          <w:lang w:val="en-US" w:eastAsia="es-ES"/>
        </w:rPr>
        <w:t>to</w:t>
      </w:r>
      <w:r w:rsidR="003B0497" w:rsidRPr="00693019">
        <w:rPr>
          <w:rFonts w:cs="Arial"/>
          <w:lang w:val="en-US" w:eastAsia="es-ES"/>
        </w:rPr>
        <w:t xml:space="preserve"> </w:t>
      </w:r>
      <w:r w:rsidR="006274B1" w:rsidRPr="00693019">
        <w:rPr>
          <w:rFonts w:cs="Arial"/>
          <w:lang w:val="en-US" w:eastAsia="es-ES"/>
        </w:rPr>
        <w:t>the person</w:t>
      </w:r>
      <w:bookmarkStart w:id="82" w:name="_Ref318102560"/>
      <w:r w:rsidR="006274B1" w:rsidRPr="00693019">
        <w:rPr>
          <w:rFonts w:cs="Arial"/>
          <w:lang w:val="en-US" w:eastAsia="es-ES"/>
        </w:rPr>
        <w:t>.</w:t>
      </w:r>
      <w:r w:rsidRPr="00693019">
        <w:rPr>
          <w:rStyle w:val="Refdenotaalpie"/>
          <w:rFonts w:cs="Arial"/>
          <w:lang w:val="en-US" w:eastAsia="es-ES"/>
        </w:rPr>
        <w:footnoteReference w:id="189"/>
      </w:r>
      <w:bookmarkEnd w:id="82"/>
      <w:r w:rsidR="006274B1" w:rsidRPr="00693019">
        <w:rPr>
          <w:rFonts w:cs="Arial"/>
          <w:lang w:val="en-US" w:eastAsia="es-ES"/>
        </w:rPr>
        <w:t xml:space="preserve"> In the case of</w:t>
      </w:r>
      <w:r w:rsidR="00EA1BE4" w:rsidRPr="00693019">
        <w:rPr>
          <w:rFonts w:cs="Arial"/>
          <w:lang w:val="en-US" w:eastAsia="es-ES"/>
        </w:rPr>
        <w:t xml:space="preserve"> </w:t>
      </w:r>
      <w:r w:rsidR="00EA1BE4" w:rsidRPr="00693019">
        <w:rPr>
          <w:rFonts w:cs="Arial"/>
          <w:i/>
          <w:lang w:val="en-US" w:eastAsia="es-ES"/>
        </w:rPr>
        <w:t xml:space="preserve">S.L. </w:t>
      </w:r>
      <w:r w:rsidR="006274B1" w:rsidRPr="00693019">
        <w:rPr>
          <w:rFonts w:cs="Arial"/>
          <w:i/>
          <w:lang w:val="en-US" w:eastAsia="es-ES"/>
        </w:rPr>
        <w:t>v.</w:t>
      </w:r>
      <w:r w:rsidR="00EA1BE4" w:rsidRPr="00693019">
        <w:rPr>
          <w:rFonts w:cs="Arial"/>
          <w:i/>
          <w:lang w:val="en-US" w:eastAsia="es-ES"/>
        </w:rPr>
        <w:t xml:space="preserve"> Austria</w:t>
      </w:r>
      <w:r w:rsidR="006274B1" w:rsidRPr="00693019">
        <w:rPr>
          <w:rFonts w:cs="Arial"/>
          <w:i/>
          <w:lang w:val="en-US" w:eastAsia="es-ES"/>
        </w:rPr>
        <w:t>,</w:t>
      </w:r>
      <w:r w:rsidR="00EA1BE4" w:rsidRPr="00693019">
        <w:rPr>
          <w:rFonts w:cs="Arial"/>
          <w:lang w:val="en-US" w:eastAsia="es-ES"/>
        </w:rPr>
        <w:t xml:space="preserve"> i</w:t>
      </w:r>
      <w:r w:rsidR="006274B1" w:rsidRPr="00693019">
        <w:rPr>
          <w:rFonts w:cs="Arial"/>
          <w:lang w:val="en-US" w:eastAsia="es-ES"/>
        </w:rPr>
        <w:t xml:space="preserve">t indicated that differences in treatment </w:t>
      </w:r>
      <w:r w:rsidR="003B0497">
        <w:rPr>
          <w:rFonts w:cs="Arial"/>
          <w:lang w:val="en-US" w:eastAsia="es-ES"/>
        </w:rPr>
        <w:t>between</w:t>
      </w:r>
      <w:r w:rsidR="003B0497" w:rsidRPr="00693019">
        <w:rPr>
          <w:rFonts w:cs="Arial"/>
          <w:lang w:val="en-US" w:eastAsia="es-ES"/>
        </w:rPr>
        <w:t xml:space="preserve"> </w:t>
      </w:r>
      <w:r w:rsidR="006274B1" w:rsidRPr="00693019">
        <w:rPr>
          <w:rFonts w:cs="Arial"/>
          <w:lang w:val="en-US" w:eastAsia="es-ES"/>
        </w:rPr>
        <w:t xml:space="preserve">the heterosexual and homosexual populations </w:t>
      </w:r>
      <w:r w:rsidR="003B0497">
        <w:rPr>
          <w:rFonts w:cs="Arial"/>
          <w:lang w:val="en-US" w:eastAsia="es-ES"/>
        </w:rPr>
        <w:t>regarding</w:t>
      </w:r>
      <w:r w:rsidR="006274B1" w:rsidRPr="00693019">
        <w:rPr>
          <w:rFonts w:cs="Arial"/>
          <w:lang w:val="en-US" w:eastAsia="es-ES"/>
        </w:rPr>
        <w:t xml:space="preserve"> the age of consent to engage in sexual relations lacked any objective and reasonable justification and, consequently, were discriminatory.</w:t>
      </w:r>
      <w:r w:rsidR="00EA1BE4" w:rsidRPr="00693019">
        <w:rPr>
          <w:rStyle w:val="Refdenotaalpie"/>
          <w:rFonts w:cs="Arial"/>
          <w:lang w:val="en-US" w:eastAsia="es-ES"/>
        </w:rPr>
        <w:footnoteReference w:id="190"/>
      </w:r>
      <w:r w:rsidRPr="00693019">
        <w:rPr>
          <w:rFonts w:cs="Arial"/>
          <w:lang w:val="en-US" w:eastAsia="es-ES"/>
        </w:rPr>
        <w:t xml:space="preserve"> </w:t>
      </w:r>
      <w:r w:rsidR="006274B1" w:rsidRPr="00693019">
        <w:rPr>
          <w:rFonts w:cs="Arial"/>
          <w:lang w:val="en-US" w:eastAsia="es-ES"/>
        </w:rPr>
        <w:t>In addition, the Council of Europe</w:t>
      </w:r>
      <w:r w:rsidRPr="00693019">
        <w:rPr>
          <w:rFonts w:cs="Arial"/>
          <w:lang w:val="en-US" w:eastAsia="es-ES"/>
        </w:rPr>
        <w:t xml:space="preserve"> ha</w:t>
      </w:r>
      <w:r w:rsidR="006274B1" w:rsidRPr="00693019">
        <w:rPr>
          <w:rFonts w:cs="Arial"/>
          <w:lang w:val="en-US" w:eastAsia="es-ES"/>
        </w:rPr>
        <w:t xml:space="preserve">s adopted a series of </w:t>
      </w:r>
      <w:r w:rsidR="003B0497">
        <w:rPr>
          <w:rFonts w:cs="Arial"/>
          <w:lang w:val="en-US" w:eastAsia="es-ES"/>
        </w:rPr>
        <w:t>recommendations</w:t>
      </w:r>
      <w:r w:rsidR="003B0497" w:rsidRPr="00693019">
        <w:rPr>
          <w:rFonts w:cs="Arial"/>
          <w:lang w:val="en-US" w:eastAsia="es-ES"/>
        </w:rPr>
        <w:t xml:space="preserve"> </w:t>
      </w:r>
      <w:r w:rsidR="006274B1" w:rsidRPr="00693019">
        <w:rPr>
          <w:rFonts w:cs="Arial"/>
          <w:lang w:val="en-US" w:eastAsia="es-ES"/>
        </w:rPr>
        <w:t xml:space="preserve">aimed at combating discrimination </w:t>
      </w:r>
      <w:r w:rsidR="00ED7AC6" w:rsidRPr="00693019">
        <w:rPr>
          <w:rFonts w:cs="Arial"/>
          <w:lang w:val="en-US" w:eastAsia="es-ES"/>
        </w:rPr>
        <w:t>on the grounds of</w:t>
      </w:r>
      <w:r w:rsidRPr="00693019">
        <w:rPr>
          <w:rFonts w:cs="Arial"/>
          <w:lang w:val="en-US" w:eastAsia="es-ES"/>
        </w:rPr>
        <w:t xml:space="preserve"> </w:t>
      </w:r>
      <w:r w:rsidR="000361FA" w:rsidRPr="00693019">
        <w:rPr>
          <w:rFonts w:cs="Arial"/>
          <w:lang w:val="en-US" w:eastAsia="es-ES"/>
        </w:rPr>
        <w:t>sexual orientation</w:t>
      </w:r>
      <w:r w:rsidRPr="00693019">
        <w:rPr>
          <w:rFonts w:cs="Arial"/>
          <w:lang w:val="en-US" w:eastAsia="es-ES"/>
        </w:rPr>
        <w:t>,</w:t>
      </w:r>
      <w:r w:rsidR="003573AD" w:rsidRPr="00693019">
        <w:rPr>
          <w:rFonts w:cs="Arial"/>
          <w:lang w:val="en-US" w:eastAsia="es-ES"/>
        </w:rPr>
        <w:t xml:space="preserve"> and</w:t>
      </w:r>
      <w:r w:rsidR="006274B1" w:rsidRPr="00693019">
        <w:rPr>
          <w:rFonts w:cs="Arial"/>
          <w:lang w:val="en-US" w:eastAsia="es-ES"/>
        </w:rPr>
        <w:t xml:space="preserve"> to a lesser degree</w:t>
      </w:r>
      <w:r w:rsidR="00ED7AC6" w:rsidRPr="00693019">
        <w:rPr>
          <w:rFonts w:cs="Arial"/>
          <w:lang w:val="en-US" w:eastAsia="es-ES"/>
        </w:rPr>
        <w:t xml:space="preserve"> of</w:t>
      </w:r>
      <w:r w:rsidR="003573AD" w:rsidRPr="00693019">
        <w:rPr>
          <w:rFonts w:cs="Arial"/>
          <w:lang w:val="en-US" w:eastAsia="es-ES"/>
        </w:rPr>
        <w:t xml:space="preserve"> </w:t>
      </w:r>
      <w:r w:rsidR="000361FA" w:rsidRPr="00693019">
        <w:rPr>
          <w:rFonts w:cs="Arial"/>
          <w:lang w:val="en-US" w:eastAsia="es-ES"/>
        </w:rPr>
        <w:t>gender identity</w:t>
      </w:r>
      <w:r w:rsidR="006274B1" w:rsidRPr="00693019">
        <w:rPr>
          <w:rFonts w:cs="Arial"/>
          <w:lang w:val="en-US" w:eastAsia="es-ES"/>
        </w:rPr>
        <w:t>.</w:t>
      </w:r>
      <w:r w:rsidRPr="00693019">
        <w:rPr>
          <w:rStyle w:val="Refdenotaalpie"/>
          <w:rFonts w:cs="Arial"/>
          <w:lang w:val="en-US" w:eastAsia="es-ES"/>
        </w:rPr>
        <w:footnoteReference w:id="191"/>
      </w:r>
    </w:p>
    <w:p w14:paraId="5172B50F" w14:textId="45134142" w:rsidR="00BD49FF" w:rsidRPr="00693019" w:rsidRDefault="006274B1" w:rsidP="006274B1">
      <w:pPr>
        <w:pStyle w:val="Numberedparagraphs"/>
        <w:spacing w:before="120" w:after="120"/>
        <w:rPr>
          <w:lang w:val="en-US"/>
        </w:rPr>
      </w:pPr>
      <w:r w:rsidRPr="00693019">
        <w:rPr>
          <w:lang w:val="en-US" w:eastAsia="es-ES"/>
        </w:rPr>
        <w:t xml:space="preserve">Based on the </w:t>
      </w:r>
      <w:r w:rsidR="00CB43CD" w:rsidRPr="00693019">
        <w:rPr>
          <w:lang w:val="en-US" w:eastAsia="es-ES"/>
        </w:rPr>
        <w:t>above and</w:t>
      </w:r>
      <w:r w:rsidRPr="00693019">
        <w:rPr>
          <w:lang w:val="en-US" w:eastAsia="es-ES"/>
        </w:rPr>
        <w:t xml:space="preserve"> taking into account the gen</w:t>
      </w:r>
      <w:r w:rsidR="00ED7AC6" w:rsidRPr="00693019">
        <w:rPr>
          <w:lang w:val="en-US" w:eastAsia="es-ES"/>
        </w:rPr>
        <w:t>e</w:t>
      </w:r>
      <w:r w:rsidRPr="00693019">
        <w:rPr>
          <w:lang w:val="en-US" w:eastAsia="es-ES"/>
        </w:rPr>
        <w:t xml:space="preserve">ral obligation of respect and guarantee established in </w:t>
      </w:r>
      <w:r w:rsidR="00A750F7" w:rsidRPr="00693019">
        <w:rPr>
          <w:lang w:val="en-US" w:eastAsia="es-ES"/>
        </w:rPr>
        <w:t>Article 1(1)</w:t>
      </w:r>
      <w:r w:rsidR="003573AD" w:rsidRPr="00693019">
        <w:rPr>
          <w:lang w:val="en-US" w:eastAsia="es-ES"/>
        </w:rPr>
        <w:t xml:space="preserve"> of the American Convention</w:t>
      </w:r>
      <w:r w:rsidR="00C8081D" w:rsidRPr="00693019">
        <w:rPr>
          <w:lang w:val="en-US" w:eastAsia="es-ES"/>
        </w:rPr>
        <w:t xml:space="preserve">, </w:t>
      </w:r>
      <w:r w:rsidRPr="00693019">
        <w:rPr>
          <w:lang w:val="en-US" w:eastAsia="es-ES"/>
        </w:rPr>
        <w:t xml:space="preserve">the interpretation criteria established in </w:t>
      </w:r>
      <w:r w:rsidR="003573AD" w:rsidRPr="00693019">
        <w:rPr>
          <w:lang w:val="en-US" w:eastAsia="es-ES"/>
        </w:rPr>
        <w:t>Article</w:t>
      </w:r>
      <w:r w:rsidR="00C8081D" w:rsidRPr="00693019">
        <w:rPr>
          <w:lang w:val="en-US" w:eastAsia="es-ES"/>
        </w:rPr>
        <w:t xml:space="preserve"> 29 </w:t>
      </w:r>
      <w:r w:rsidRPr="00693019">
        <w:rPr>
          <w:lang w:val="en-US" w:eastAsia="es-ES"/>
        </w:rPr>
        <w:t xml:space="preserve">of this Convention, the provisions of </w:t>
      </w:r>
      <w:r w:rsidR="003573AD" w:rsidRPr="00693019">
        <w:rPr>
          <w:lang w:val="en-US" w:eastAsia="es-ES"/>
        </w:rPr>
        <w:t xml:space="preserve">the </w:t>
      </w:r>
      <w:r w:rsidR="009563F2" w:rsidRPr="00693019">
        <w:rPr>
          <w:lang w:val="en-US" w:eastAsia="es-ES"/>
        </w:rPr>
        <w:t>Vienna Convention on the Law of Treaties</w:t>
      </w:r>
      <w:r w:rsidR="00C8081D" w:rsidRPr="00693019">
        <w:rPr>
          <w:lang w:val="en-US" w:eastAsia="es-ES"/>
        </w:rPr>
        <w:t xml:space="preserve">, </w:t>
      </w:r>
      <w:r w:rsidRPr="00693019">
        <w:rPr>
          <w:lang w:val="en-US" w:eastAsia="es-ES"/>
        </w:rPr>
        <w:t xml:space="preserve">the resolutions of </w:t>
      </w:r>
      <w:r w:rsidR="00F954FA" w:rsidRPr="00693019">
        <w:rPr>
          <w:lang w:val="en-US" w:eastAsia="es-ES"/>
        </w:rPr>
        <w:t>the</w:t>
      </w:r>
      <w:r w:rsidRPr="00693019">
        <w:rPr>
          <w:lang w:val="en-US" w:eastAsia="es-ES"/>
        </w:rPr>
        <w:t xml:space="preserve"> OAS</w:t>
      </w:r>
      <w:r w:rsidR="00F954FA" w:rsidRPr="00693019">
        <w:rPr>
          <w:lang w:val="en-US" w:eastAsia="es-ES"/>
        </w:rPr>
        <w:t xml:space="preserve"> General Assembly</w:t>
      </w:r>
      <w:r w:rsidR="00C8081D" w:rsidRPr="00693019">
        <w:rPr>
          <w:lang w:val="en-US" w:eastAsia="es-ES"/>
        </w:rPr>
        <w:t>,</w:t>
      </w:r>
      <w:r w:rsidR="003573AD" w:rsidRPr="00693019">
        <w:rPr>
          <w:lang w:val="en-US" w:eastAsia="es-ES"/>
        </w:rPr>
        <w:t xml:space="preserve"> and </w:t>
      </w:r>
      <w:r w:rsidRPr="00693019">
        <w:rPr>
          <w:lang w:val="en-US" w:eastAsia="es-ES"/>
        </w:rPr>
        <w:t>the</w:t>
      </w:r>
      <w:r w:rsidR="00C8081D" w:rsidRPr="00693019">
        <w:rPr>
          <w:lang w:val="en-US" w:eastAsia="es-ES"/>
        </w:rPr>
        <w:t xml:space="preserve"> </w:t>
      </w:r>
      <w:r w:rsidR="00622384" w:rsidRPr="00693019">
        <w:rPr>
          <w:lang w:val="en-US" w:eastAsia="es-ES"/>
        </w:rPr>
        <w:t>United Nations</w:t>
      </w:r>
      <w:r w:rsidRPr="00693019">
        <w:rPr>
          <w:lang w:val="en-US" w:eastAsia="es-ES"/>
        </w:rPr>
        <w:t xml:space="preserve"> treaty bodies</w:t>
      </w:r>
      <w:r w:rsidR="00C8081D" w:rsidRPr="00693019">
        <w:rPr>
          <w:lang w:val="en-US" w:eastAsia="es-ES"/>
        </w:rPr>
        <w:t xml:space="preserve"> (</w:t>
      </w:r>
      <w:r w:rsidR="00C8081D" w:rsidRPr="00693019">
        <w:rPr>
          <w:i/>
          <w:lang w:val="en-US" w:eastAsia="es-ES"/>
        </w:rPr>
        <w:t>supra</w:t>
      </w:r>
      <w:r w:rsidR="00C8081D" w:rsidRPr="00693019">
        <w:rPr>
          <w:lang w:val="en-US" w:eastAsia="es-ES"/>
        </w:rPr>
        <w:t xml:space="preserve"> </w:t>
      </w:r>
      <w:r w:rsidR="00AD37D0" w:rsidRPr="00693019">
        <w:rPr>
          <w:lang w:val="en-US" w:eastAsia="es-ES"/>
        </w:rPr>
        <w:t>paras.</w:t>
      </w:r>
      <w:r w:rsidR="00C8081D" w:rsidRPr="00693019">
        <w:rPr>
          <w:lang w:val="en-US" w:eastAsia="es-ES"/>
        </w:rPr>
        <w:t xml:space="preserve"> </w:t>
      </w:r>
      <w:r w:rsidR="00966AC8" w:rsidRPr="00693019">
        <w:rPr>
          <w:lang w:val="en-US" w:eastAsia="es-ES"/>
        </w:rPr>
        <w:t>71</w:t>
      </w:r>
      <w:r w:rsidR="00C8081D" w:rsidRPr="00693019">
        <w:rPr>
          <w:lang w:val="en-US" w:eastAsia="es-ES"/>
        </w:rPr>
        <w:t xml:space="preserve"> </w:t>
      </w:r>
      <w:r w:rsidRPr="00693019">
        <w:rPr>
          <w:lang w:val="en-US" w:eastAsia="es-ES"/>
        </w:rPr>
        <w:t>to</w:t>
      </w:r>
      <w:r w:rsidR="00C8081D" w:rsidRPr="00693019">
        <w:rPr>
          <w:lang w:val="en-US" w:eastAsia="es-ES"/>
        </w:rPr>
        <w:t xml:space="preserve"> </w:t>
      </w:r>
      <w:r w:rsidR="00966AC8" w:rsidRPr="00693019">
        <w:rPr>
          <w:lang w:val="en-US" w:eastAsia="es-ES"/>
        </w:rPr>
        <w:t>7</w:t>
      </w:r>
      <w:r w:rsidR="00306C16" w:rsidRPr="00693019">
        <w:rPr>
          <w:lang w:val="en-US" w:eastAsia="es-ES"/>
        </w:rPr>
        <w:t>6</w:t>
      </w:r>
      <w:r w:rsidR="00C8081D" w:rsidRPr="00693019">
        <w:rPr>
          <w:lang w:val="en-US" w:eastAsia="es-ES"/>
        </w:rPr>
        <w:t xml:space="preserve">), </w:t>
      </w:r>
      <w:r w:rsidR="003573AD" w:rsidRPr="00693019">
        <w:rPr>
          <w:lang w:val="en-US" w:eastAsia="es-ES"/>
        </w:rPr>
        <w:t>the Inter-American Court</w:t>
      </w:r>
      <w:r w:rsidR="00C8081D" w:rsidRPr="00693019">
        <w:rPr>
          <w:lang w:val="en-US" w:eastAsia="es-ES"/>
        </w:rPr>
        <w:t xml:space="preserve"> </w:t>
      </w:r>
      <w:r w:rsidRPr="00693019">
        <w:rPr>
          <w:lang w:val="en-US" w:eastAsia="es-ES"/>
        </w:rPr>
        <w:t xml:space="preserve">establishes that </w:t>
      </w:r>
      <w:r w:rsidR="000361FA" w:rsidRPr="00693019">
        <w:rPr>
          <w:lang w:val="en-US" w:eastAsia="es-ES"/>
        </w:rPr>
        <w:t>sexual orientation</w:t>
      </w:r>
      <w:r w:rsidR="003573AD" w:rsidRPr="00693019">
        <w:rPr>
          <w:lang w:val="en-US" w:eastAsia="es-ES"/>
        </w:rPr>
        <w:t xml:space="preserve"> and </w:t>
      </w:r>
      <w:r w:rsidR="000361FA" w:rsidRPr="00693019">
        <w:rPr>
          <w:lang w:val="en-US" w:eastAsia="es-ES"/>
        </w:rPr>
        <w:t>gender identity</w:t>
      </w:r>
      <w:r w:rsidR="00C8081D" w:rsidRPr="00693019">
        <w:rPr>
          <w:lang w:val="en-US" w:eastAsia="es-ES"/>
        </w:rPr>
        <w:t xml:space="preserve">, </w:t>
      </w:r>
      <w:r w:rsidR="005E50F2">
        <w:rPr>
          <w:lang w:val="en-US" w:eastAsia="es-ES"/>
        </w:rPr>
        <w:t>as well as</w:t>
      </w:r>
      <w:r w:rsidR="00C8081D" w:rsidRPr="00693019">
        <w:rPr>
          <w:lang w:val="en-US" w:eastAsia="es-ES"/>
        </w:rPr>
        <w:t xml:space="preserve"> </w:t>
      </w:r>
      <w:r w:rsidR="000361FA" w:rsidRPr="00693019">
        <w:rPr>
          <w:lang w:val="en-US" w:eastAsia="es-ES"/>
        </w:rPr>
        <w:t>gender expression</w:t>
      </w:r>
      <w:r w:rsidR="00ED7AC6" w:rsidRPr="00693019">
        <w:rPr>
          <w:lang w:val="en-US" w:eastAsia="es-ES"/>
        </w:rPr>
        <w:t>,</w:t>
      </w:r>
      <w:r w:rsidR="00C8081D" w:rsidRPr="00693019">
        <w:rPr>
          <w:lang w:val="en-US" w:eastAsia="es-ES"/>
        </w:rPr>
        <w:t xml:space="preserve"> </w:t>
      </w:r>
      <w:r w:rsidRPr="00693019">
        <w:rPr>
          <w:lang w:val="en-US" w:eastAsia="es-ES"/>
        </w:rPr>
        <w:t>are categories protected by</w:t>
      </w:r>
      <w:r w:rsidR="00C8081D" w:rsidRPr="00693019">
        <w:rPr>
          <w:lang w:val="en-US" w:eastAsia="es-ES"/>
        </w:rPr>
        <w:t xml:space="preserve"> </w:t>
      </w:r>
      <w:r w:rsidR="003573AD" w:rsidRPr="00693019">
        <w:rPr>
          <w:lang w:val="en-US" w:eastAsia="es-ES"/>
        </w:rPr>
        <w:t>the Convention</w:t>
      </w:r>
      <w:r w:rsidR="00C8081D" w:rsidRPr="00693019">
        <w:rPr>
          <w:lang w:val="en-US" w:eastAsia="es-ES"/>
        </w:rPr>
        <w:t xml:space="preserve">. </w:t>
      </w:r>
      <w:r w:rsidRPr="00693019">
        <w:rPr>
          <w:lang w:val="en-US" w:eastAsia="es-ES"/>
        </w:rPr>
        <w:t>Accordingly, the Convention proscribes any discriminatory law, act</w:t>
      </w:r>
      <w:r w:rsidR="00ED7AC6" w:rsidRPr="00693019">
        <w:rPr>
          <w:lang w:val="en-US" w:eastAsia="es-ES"/>
        </w:rPr>
        <w:t>ion</w:t>
      </w:r>
      <w:r w:rsidRPr="00693019">
        <w:rPr>
          <w:lang w:val="en-US" w:eastAsia="es-ES"/>
        </w:rPr>
        <w:t xml:space="preserve"> or practice based on the </w:t>
      </w:r>
      <w:r w:rsidR="000361FA" w:rsidRPr="00693019">
        <w:rPr>
          <w:lang w:val="en-US" w:eastAsia="es-ES"/>
        </w:rPr>
        <w:t>sexual orientation</w:t>
      </w:r>
      <w:r w:rsidR="00C8081D" w:rsidRPr="00693019">
        <w:rPr>
          <w:lang w:val="en-US" w:eastAsia="es-ES"/>
        </w:rPr>
        <w:t xml:space="preserve">, </w:t>
      </w:r>
      <w:r w:rsidR="003573AD" w:rsidRPr="00693019">
        <w:rPr>
          <w:lang w:val="en-US" w:eastAsia="es-ES"/>
        </w:rPr>
        <w:t>gender identity</w:t>
      </w:r>
      <w:r w:rsidR="00C8081D" w:rsidRPr="00693019">
        <w:rPr>
          <w:lang w:val="en-US" w:eastAsia="es-ES"/>
        </w:rPr>
        <w:t xml:space="preserve"> o</w:t>
      </w:r>
      <w:r w:rsidRPr="00693019">
        <w:rPr>
          <w:lang w:val="en-US" w:eastAsia="es-ES"/>
        </w:rPr>
        <w:t xml:space="preserve">r gender expression of the individual. Consequently, no provision, decision or practice under domestic law, either by state authorities or private individuals, can reduce or restrict in any way the rights of a </w:t>
      </w:r>
      <w:r w:rsidRPr="00693019">
        <w:rPr>
          <w:lang w:val="en-US" w:eastAsia="es-ES"/>
        </w:rPr>
        <w:lastRenderedPageBreak/>
        <w:t>person on the grounds of thei</w:t>
      </w:r>
      <w:r w:rsidR="00ED7AC6" w:rsidRPr="00693019">
        <w:rPr>
          <w:lang w:val="en-US" w:eastAsia="es-ES"/>
        </w:rPr>
        <w:t>r</w:t>
      </w:r>
      <w:r w:rsidRPr="00693019">
        <w:rPr>
          <w:lang w:val="en-US" w:eastAsia="es-ES"/>
        </w:rPr>
        <w:t xml:space="preserve"> </w:t>
      </w:r>
      <w:r w:rsidR="00695CE8" w:rsidRPr="00693019">
        <w:rPr>
          <w:lang w:val="en-US" w:eastAsia="es-ES"/>
        </w:rPr>
        <w:t>sexual orientation</w:t>
      </w:r>
      <w:r w:rsidR="00C8081D" w:rsidRPr="00693019">
        <w:rPr>
          <w:lang w:val="en-US" w:eastAsia="es-ES"/>
        </w:rPr>
        <w:t xml:space="preserve">, </w:t>
      </w:r>
      <w:r w:rsidRPr="00693019">
        <w:rPr>
          <w:lang w:val="en-US" w:eastAsia="es-ES"/>
        </w:rPr>
        <w:t>their</w:t>
      </w:r>
      <w:r w:rsidR="00C8081D" w:rsidRPr="00693019">
        <w:rPr>
          <w:lang w:val="en-US" w:eastAsia="es-ES"/>
        </w:rPr>
        <w:t xml:space="preserve"> </w:t>
      </w:r>
      <w:r w:rsidR="003573AD" w:rsidRPr="00693019">
        <w:rPr>
          <w:lang w:val="en-US" w:eastAsia="es-ES"/>
        </w:rPr>
        <w:t>gender identity</w:t>
      </w:r>
      <w:r w:rsidRPr="00693019">
        <w:rPr>
          <w:lang w:val="en-US" w:eastAsia="es-ES"/>
        </w:rPr>
        <w:t xml:space="preserve"> and/or their gender expression.</w:t>
      </w:r>
    </w:p>
    <w:p w14:paraId="7FF65AFC" w14:textId="10AB00BA" w:rsidR="00010E0C" w:rsidRPr="00693019" w:rsidRDefault="00D217F2" w:rsidP="00063A45">
      <w:pPr>
        <w:pStyle w:val="Numberedparagraphs"/>
        <w:spacing w:before="120" w:after="120"/>
        <w:rPr>
          <w:lang w:val="en-US"/>
        </w:rPr>
      </w:pPr>
      <w:r w:rsidRPr="00693019">
        <w:rPr>
          <w:lang w:val="en-US"/>
        </w:rPr>
        <w:t xml:space="preserve">With regard to </w:t>
      </w:r>
      <w:r w:rsidR="000361FA" w:rsidRPr="00693019">
        <w:rPr>
          <w:lang w:val="en-US"/>
        </w:rPr>
        <w:t>gender expression</w:t>
      </w:r>
      <w:r w:rsidR="00010E0C" w:rsidRPr="00693019">
        <w:rPr>
          <w:lang w:val="en-US"/>
        </w:rPr>
        <w:t xml:space="preserve">, </w:t>
      </w:r>
      <w:r w:rsidRPr="00693019">
        <w:rPr>
          <w:lang w:val="en-US"/>
        </w:rPr>
        <w:t>this Court has indicated that a person may be discrimi</w:t>
      </w:r>
      <w:r w:rsidR="00063A45" w:rsidRPr="00693019">
        <w:rPr>
          <w:lang w:val="en-US"/>
        </w:rPr>
        <w:t>n</w:t>
      </w:r>
      <w:r w:rsidRPr="00693019">
        <w:rPr>
          <w:lang w:val="en-US"/>
        </w:rPr>
        <w:t xml:space="preserve">ated against </w:t>
      </w:r>
      <w:r w:rsidR="00063A45" w:rsidRPr="00693019">
        <w:rPr>
          <w:lang w:val="en-US"/>
        </w:rPr>
        <w:t>on the grounds of</w:t>
      </w:r>
      <w:r w:rsidRPr="00693019">
        <w:rPr>
          <w:lang w:val="en-US"/>
        </w:rPr>
        <w:t xml:space="preserve"> the perception </w:t>
      </w:r>
      <w:r w:rsidR="00063A45" w:rsidRPr="00693019">
        <w:rPr>
          <w:lang w:val="en-US"/>
        </w:rPr>
        <w:t xml:space="preserve">that </w:t>
      </w:r>
      <w:r w:rsidRPr="00693019">
        <w:rPr>
          <w:lang w:val="en-US"/>
        </w:rPr>
        <w:t>others have of his or her relation</w:t>
      </w:r>
      <w:r w:rsidR="00063A45" w:rsidRPr="00693019">
        <w:rPr>
          <w:lang w:val="en-US"/>
        </w:rPr>
        <w:t>ship</w:t>
      </w:r>
      <w:r w:rsidRPr="00693019">
        <w:rPr>
          <w:lang w:val="en-US"/>
        </w:rPr>
        <w:t xml:space="preserve"> with a social sector or group, regardless of whether this corresponds to the reality</w:t>
      </w:r>
      <w:r w:rsidR="00063A45" w:rsidRPr="00693019">
        <w:rPr>
          <w:lang w:val="en-US"/>
        </w:rPr>
        <w:t xml:space="preserve"> or</w:t>
      </w:r>
      <w:r w:rsidRPr="00693019">
        <w:rPr>
          <w:lang w:val="en-US"/>
        </w:rPr>
        <w:t xml:space="preserve"> to the self-identification </w:t>
      </w:r>
      <w:r w:rsidR="00010E0C" w:rsidRPr="00693019">
        <w:rPr>
          <w:lang w:val="en-US"/>
        </w:rPr>
        <w:t>o</w:t>
      </w:r>
      <w:r w:rsidRPr="00693019">
        <w:rPr>
          <w:lang w:val="en-US"/>
        </w:rPr>
        <w:t>f the victim.</w:t>
      </w:r>
      <w:r w:rsidR="00010E0C" w:rsidRPr="00693019">
        <w:rPr>
          <w:rStyle w:val="Refdenotaalpie"/>
          <w:lang w:val="en-US"/>
        </w:rPr>
        <w:footnoteReference w:id="192"/>
      </w:r>
      <w:r w:rsidR="00010E0C" w:rsidRPr="00693019">
        <w:rPr>
          <w:lang w:val="en-US"/>
        </w:rPr>
        <w:t xml:space="preserve"> </w:t>
      </w:r>
      <w:r w:rsidR="00063A45" w:rsidRPr="00693019">
        <w:rPr>
          <w:lang w:val="en-US"/>
        </w:rPr>
        <w:t xml:space="preserve">The purpose or effect of discrimination based on perception is to prevent or </w:t>
      </w:r>
      <w:r w:rsidR="005E50F2">
        <w:rPr>
          <w:lang w:val="en-US"/>
        </w:rPr>
        <w:t>invalidate</w:t>
      </w:r>
      <w:r w:rsidR="005E50F2" w:rsidRPr="00693019">
        <w:rPr>
          <w:lang w:val="en-US"/>
        </w:rPr>
        <w:t xml:space="preserve"> </w:t>
      </w:r>
      <w:r w:rsidR="00063A45" w:rsidRPr="00693019">
        <w:rPr>
          <w:lang w:val="en-US"/>
        </w:rPr>
        <w:t xml:space="preserve">the recognition, enjoyment or exercise of </w:t>
      </w:r>
      <w:r w:rsidR="005E50F2">
        <w:rPr>
          <w:lang w:val="en-US"/>
        </w:rPr>
        <w:t xml:space="preserve">the </w:t>
      </w:r>
      <w:r w:rsidR="00063A45" w:rsidRPr="00693019">
        <w:rPr>
          <w:lang w:val="en-US"/>
        </w:rPr>
        <w:t>human rights and fundamental freedoms of the person subjected to such discrimination, irrespective of whether th</w:t>
      </w:r>
      <w:r w:rsidR="00ED7AC6" w:rsidRPr="00693019">
        <w:rPr>
          <w:lang w:val="en-US"/>
        </w:rPr>
        <w:t>at</w:t>
      </w:r>
      <w:r w:rsidR="00063A45" w:rsidRPr="00693019">
        <w:rPr>
          <w:lang w:val="en-US"/>
        </w:rPr>
        <w:t xml:space="preserve"> person self-identifies with a specific category.</w:t>
      </w:r>
      <w:r w:rsidR="00063A45" w:rsidRPr="00693019">
        <w:rPr>
          <w:rStyle w:val="Refdenotaalpie"/>
          <w:lang w:val="en-US"/>
        </w:rPr>
        <w:footnoteReference w:id="193"/>
      </w:r>
      <w:r w:rsidR="00063A45" w:rsidRPr="00693019">
        <w:rPr>
          <w:lang w:val="en-US"/>
        </w:rPr>
        <w:t xml:space="preserve"> </w:t>
      </w:r>
      <w:r w:rsidR="004E37AB" w:rsidRPr="00693019">
        <w:rPr>
          <w:lang w:val="en-US"/>
        </w:rPr>
        <w:t>As</w:t>
      </w:r>
      <w:r w:rsidR="00063A45" w:rsidRPr="00693019">
        <w:rPr>
          <w:lang w:val="en-US"/>
        </w:rPr>
        <w:t xml:space="preserve"> </w:t>
      </w:r>
      <w:r w:rsidR="00ED7AC6" w:rsidRPr="00693019">
        <w:rPr>
          <w:lang w:val="en-US"/>
        </w:rPr>
        <w:t>with</w:t>
      </w:r>
      <w:r w:rsidR="00063A45" w:rsidRPr="00693019">
        <w:rPr>
          <w:lang w:val="en-US"/>
        </w:rPr>
        <w:t xml:space="preserve"> other forms of discrimination, the person is reduced to </w:t>
      </w:r>
      <w:r w:rsidR="004E37AB" w:rsidRPr="00693019">
        <w:rPr>
          <w:lang w:val="en-US"/>
        </w:rPr>
        <w:t>a single</w:t>
      </w:r>
      <w:r w:rsidR="00063A45" w:rsidRPr="00693019">
        <w:rPr>
          <w:lang w:val="en-US"/>
        </w:rPr>
        <w:t xml:space="preserve"> characteristic attributed to him or her, without taking </w:t>
      </w:r>
      <w:r w:rsidR="005E50F2" w:rsidRPr="00693019">
        <w:rPr>
          <w:lang w:val="en-US"/>
        </w:rPr>
        <w:t xml:space="preserve">into account </w:t>
      </w:r>
      <w:r w:rsidR="00063A45" w:rsidRPr="00693019">
        <w:rPr>
          <w:lang w:val="en-US"/>
        </w:rPr>
        <w:t xml:space="preserve">other personal </w:t>
      </w:r>
      <w:r w:rsidR="005E50F2" w:rsidRPr="00693019">
        <w:rPr>
          <w:lang w:val="en-US"/>
        </w:rPr>
        <w:t>conditions</w:t>
      </w:r>
      <w:r w:rsidR="00063A45" w:rsidRPr="00693019">
        <w:rPr>
          <w:lang w:val="en-US"/>
        </w:rPr>
        <w:t>.</w:t>
      </w:r>
      <w:r w:rsidR="00010E0C" w:rsidRPr="00693019">
        <w:rPr>
          <w:rStyle w:val="Refdenotaalpie"/>
          <w:lang w:val="en-US"/>
        </w:rPr>
        <w:footnoteReference w:id="194"/>
      </w:r>
      <w:r w:rsidR="00063A45" w:rsidRPr="00693019">
        <w:rPr>
          <w:lang w:val="en-US"/>
        </w:rPr>
        <w:t xml:space="preserve"> Consequently, it can be considered that the prohibition to discriminate on the grounds of gender identity is understood not only with regard to the real o</w:t>
      </w:r>
      <w:r w:rsidR="00ED7AC6" w:rsidRPr="00693019">
        <w:rPr>
          <w:lang w:val="en-US"/>
        </w:rPr>
        <w:t>r</w:t>
      </w:r>
      <w:r w:rsidR="00063A45" w:rsidRPr="00693019">
        <w:rPr>
          <w:lang w:val="en-US"/>
        </w:rPr>
        <w:t xml:space="preserve"> self-perceived identity, but also in relation to the identity perceived externally, regardless of whether or not that perception corresponds to the reality. Thus, it should be understood that any expression of gender constitutes a category protected by Article 1(1) of </w:t>
      </w:r>
      <w:r w:rsidR="003573AD" w:rsidRPr="00693019">
        <w:rPr>
          <w:lang w:val="en-US"/>
        </w:rPr>
        <w:t>the American Convention</w:t>
      </w:r>
      <w:r w:rsidR="00063A45" w:rsidRPr="00693019">
        <w:rPr>
          <w:lang w:val="en-US"/>
        </w:rPr>
        <w:t>.</w:t>
      </w:r>
      <w:r w:rsidR="00C8081D" w:rsidRPr="00693019">
        <w:rPr>
          <w:lang w:val="en-US"/>
        </w:rPr>
        <w:t xml:space="preserve"> </w:t>
      </w:r>
    </w:p>
    <w:p w14:paraId="05DDCA8D" w14:textId="05576E01" w:rsidR="00CE6C6F" w:rsidRPr="00693019" w:rsidRDefault="00063A45" w:rsidP="00FF4946">
      <w:pPr>
        <w:pStyle w:val="Numberedparagraphs"/>
        <w:spacing w:before="120" w:after="120"/>
        <w:rPr>
          <w:lang w:val="en-US"/>
        </w:rPr>
      </w:pPr>
      <w:r w:rsidRPr="00693019">
        <w:rPr>
          <w:lang w:val="en-US"/>
        </w:rPr>
        <w:t>Lastly, it is relevant to point out that several States in the reg</w:t>
      </w:r>
      <w:r w:rsidR="004E36CA" w:rsidRPr="00693019">
        <w:rPr>
          <w:lang w:val="en-US"/>
        </w:rPr>
        <w:t>ion</w:t>
      </w:r>
      <w:r w:rsidRPr="00693019">
        <w:rPr>
          <w:lang w:val="en-US"/>
        </w:rPr>
        <w:t xml:space="preserve"> have recognized </w:t>
      </w:r>
      <w:r w:rsidR="004E37AB" w:rsidRPr="00693019">
        <w:rPr>
          <w:lang w:val="en-US"/>
        </w:rPr>
        <w:t>under</w:t>
      </w:r>
      <w:r w:rsidRPr="00693019">
        <w:rPr>
          <w:lang w:val="en-US"/>
        </w:rPr>
        <w:t xml:space="preserve"> their domestic legal system, either by constitutional provisions or </w:t>
      </w:r>
      <w:r w:rsidR="004E37AB" w:rsidRPr="00693019">
        <w:rPr>
          <w:lang w:val="en-US"/>
        </w:rPr>
        <w:t xml:space="preserve">by </w:t>
      </w:r>
      <w:r w:rsidRPr="00693019">
        <w:rPr>
          <w:lang w:val="en-US"/>
        </w:rPr>
        <w:t xml:space="preserve">laws, decrees or court rulings, that </w:t>
      </w:r>
      <w:r w:rsidR="000361FA" w:rsidRPr="00693019">
        <w:rPr>
          <w:lang w:val="en-US"/>
        </w:rPr>
        <w:t>sexual orientation</w:t>
      </w:r>
      <w:r w:rsidR="003573AD" w:rsidRPr="00693019">
        <w:rPr>
          <w:lang w:val="en-US"/>
        </w:rPr>
        <w:t xml:space="preserve"> and </w:t>
      </w:r>
      <w:r w:rsidR="000361FA" w:rsidRPr="00693019">
        <w:rPr>
          <w:lang w:val="en-US"/>
        </w:rPr>
        <w:t>gender identity</w:t>
      </w:r>
      <w:r w:rsidR="00CE6C6F" w:rsidRPr="00693019">
        <w:rPr>
          <w:lang w:val="en-US"/>
        </w:rPr>
        <w:t xml:space="preserve"> constitu</w:t>
      </w:r>
      <w:r w:rsidRPr="00693019">
        <w:rPr>
          <w:lang w:val="en-US"/>
        </w:rPr>
        <w:t>te categories protected against discriminatory different</w:t>
      </w:r>
      <w:r w:rsidR="003A343F" w:rsidRPr="00693019">
        <w:rPr>
          <w:lang w:val="en-US"/>
        </w:rPr>
        <w:t>ia</w:t>
      </w:r>
      <w:r w:rsidR="003A4C02" w:rsidRPr="00693019">
        <w:rPr>
          <w:lang w:val="en-US"/>
        </w:rPr>
        <w:t>ted</w:t>
      </w:r>
      <w:r w:rsidRPr="00693019">
        <w:rPr>
          <w:lang w:val="en-US"/>
        </w:rPr>
        <w:t xml:space="preserve"> treatment.</w:t>
      </w:r>
      <w:r w:rsidR="00CE6C6F" w:rsidRPr="00693019">
        <w:rPr>
          <w:rStyle w:val="Refdenotaalpie"/>
          <w:lang w:val="en-US"/>
        </w:rPr>
        <w:footnoteReference w:id="195"/>
      </w:r>
    </w:p>
    <w:p w14:paraId="23B8C805" w14:textId="130603DE" w:rsidR="00BD49FF" w:rsidRPr="00693019" w:rsidRDefault="00726960" w:rsidP="005E3A36">
      <w:pPr>
        <w:pStyle w:val="Ttulo2"/>
        <w:numPr>
          <w:ilvl w:val="0"/>
          <w:numId w:val="8"/>
        </w:numPr>
        <w:spacing w:before="240" w:after="240"/>
        <w:jc w:val="both"/>
        <w:rPr>
          <w:lang w:val="en-US"/>
        </w:rPr>
      </w:pPr>
      <w:bookmarkStart w:id="85" w:name="_Toc508103508"/>
      <w:r w:rsidRPr="00693019">
        <w:rPr>
          <w:lang w:val="en-US"/>
        </w:rPr>
        <w:t>D</w:t>
      </w:r>
      <w:r w:rsidR="003A343F" w:rsidRPr="00693019">
        <w:rPr>
          <w:lang w:val="en-US"/>
        </w:rPr>
        <w:t xml:space="preserve">ifferences in treatment that </w:t>
      </w:r>
      <w:r w:rsidR="00D6137D">
        <w:rPr>
          <w:lang w:val="en-US"/>
        </w:rPr>
        <w:t>are discriminatory</w:t>
      </w:r>
      <w:bookmarkEnd w:id="85"/>
    </w:p>
    <w:p w14:paraId="43E2DE55" w14:textId="5C2E783A" w:rsidR="00D30D70" w:rsidRPr="00693019" w:rsidRDefault="007040EC" w:rsidP="008D3ED5">
      <w:pPr>
        <w:pStyle w:val="Numberedparagraphs"/>
        <w:spacing w:before="120" w:after="120"/>
        <w:rPr>
          <w:lang w:val="en-US"/>
        </w:rPr>
      </w:pPr>
      <w:r w:rsidRPr="00693019">
        <w:rPr>
          <w:lang w:val="en-US"/>
        </w:rPr>
        <w:t xml:space="preserve">The Court </w:t>
      </w:r>
      <w:r w:rsidR="00D30D70" w:rsidRPr="00693019">
        <w:rPr>
          <w:lang w:val="en-US"/>
        </w:rPr>
        <w:t>consider</w:t>
      </w:r>
      <w:r w:rsidRPr="00693019">
        <w:rPr>
          <w:lang w:val="en-US"/>
        </w:rPr>
        <w:t>s that the criteria for determining whether there has been a violation of the principle of equality</w:t>
      </w:r>
      <w:r w:rsidR="003573AD" w:rsidRPr="00693019">
        <w:rPr>
          <w:lang w:val="en-US"/>
        </w:rPr>
        <w:t xml:space="preserve"> and non-discrimination</w:t>
      </w:r>
      <w:r w:rsidR="00D30D70" w:rsidRPr="00693019">
        <w:rPr>
          <w:lang w:val="en-US"/>
        </w:rPr>
        <w:t xml:space="preserve"> </w:t>
      </w:r>
      <w:r w:rsidRPr="00693019">
        <w:rPr>
          <w:lang w:val="en-US"/>
        </w:rPr>
        <w:t xml:space="preserve">in a specific case may have </w:t>
      </w:r>
      <w:r w:rsidR="00637861">
        <w:rPr>
          <w:lang w:val="en-US"/>
        </w:rPr>
        <w:t xml:space="preserve">varying </w:t>
      </w:r>
      <w:r w:rsidRPr="00693019">
        <w:rPr>
          <w:lang w:val="en-US"/>
        </w:rPr>
        <w:t xml:space="preserve">degrees, </w:t>
      </w:r>
      <w:r w:rsidRPr="00693019">
        <w:rPr>
          <w:lang w:val="en-US"/>
        </w:rPr>
        <w:lastRenderedPageBreak/>
        <w:t xml:space="preserve">depending on the reasons for a difference in treatment. </w:t>
      </w:r>
      <w:r w:rsidR="008D3ED5" w:rsidRPr="00693019">
        <w:rPr>
          <w:lang w:val="en-US"/>
        </w:rPr>
        <w:t>In this regard</w:t>
      </w:r>
      <w:r w:rsidRPr="00693019">
        <w:rPr>
          <w:lang w:val="en-US"/>
        </w:rPr>
        <w:t>, the Court finds that, in the case of a measure that establishes a differentiated treatment involving one of these categories,</w:t>
      </w:r>
      <w:r w:rsidR="00D30D70" w:rsidRPr="00693019">
        <w:rPr>
          <w:lang w:val="en-US"/>
        </w:rPr>
        <w:t xml:space="preserve"> </w:t>
      </w:r>
      <w:r w:rsidRPr="00693019">
        <w:rPr>
          <w:lang w:val="en-US"/>
        </w:rPr>
        <w:t>a</w:t>
      </w:r>
      <w:r w:rsidR="00CE2589" w:rsidRPr="00693019">
        <w:rPr>
          <w:lang w:val="en-US"/>
        </w:rPr>
        <w:t xml:space="preserve"> thorough examination</w:t>
      </w:r>
      <w:r w:rsidR="004E37AB" w:rsidRPr="00693019">
        <w:rPr>
          <w:lang w:val="en-US"/>
        </w:rPr>
        <w:t xml:space="preserve"> must be made,</w:t>
      </w:r>
      <w:r w:rsidRPr="00693019">
        <w:rPr>
          <w:lang w:val="en-US"/>
        </w:rPr>
        <w:t xml:space="preserve"> incorporating especially </w:t>
      </w:r>
      <w:r w:rsidR="00CE2589" w:rsidRPr="00693019">
        <w:rPr>
          <w:lang w:val="en-US"/>
        </w:rPr>
        <w:t xml:space="preserve">rigorous </w:t>
      </w:r>
      <w:r w:rsidRPr="00693019">
        <w:rPr>
          <w:lang w:val="en-US"/>
        </w:rPr>
        <w:t xml:space="preserve">elements in the analysis; in other words, the different treatment should constitute a necessary measure to achieve an objective that is </w:t>
      </w:r>
      <w:r w:rsidR="008D3ED5" w:rsidRPr="00693019">
        <w:rPr>
          <w:lang w:val="en-US"/>
        </w:rPr>
        <w:t>imperative</w:t>
      </w:r>
      <w:r w:rsidRPr="00693019">
        <w:rPr>
          <w:lang w:val="en-US"/>
        </w:rPr>
        <w:t xml:space="preserve"> pursuant to the Convention.</w:t>
      </w:r>
      <w:r w:rsidR="00D30D70" w:rsidRPr="00693019">
        <w:rPr>
          <w:lang w:val="en-US"/>
        </w:rPr>
        <w:t xml:space="preserve"> </w:t>
      </w:r>
      <w:r w:rsidR="008D3ED5" w:rsidRPr="00693019">
        <w:rPr>
          <w:lang w:val="en-US"/>
        </w:rPr>
        <w:t xml:space="preserve">Thus, in this type of examination, in order to analyze the </w:t>
      </w:r>
      <w:r w:rsidR="003E06E9" w:rsidRPr="00693019">
        <w:rPr>
          <w:lang w:val="en-US"/>
        </w:rPr>
        <w:t>validity</w:t>
      </w:r>
      <w:r w:rsidR="008D3ED5" w:rsidRPr="00693019">
        <w:rPr>
          <w:lang w:val="en-US"/>
        </w:rPr>
        <w:t xml:space="preserve"> of the differentiating measure, the </w:t>
      </w:r>
      <w:r w:rsidR="00CE2589" w:rsidRPr="00693019">
        <w:rPr>
          <w:lang w:val="en-US"/>
        </w:rPr>
        <w:t>end</w:t>
      </w:r>
      <w:r w:rsidR="008D3ED5" w:rsidRPr="00693019">
        <w:rPr>
          <w:lang w:val="en-US"/>
        </w:rPr>
        <w:t xml:space="preserve"> pursued must not only be legitimate under the Convention, but also imperative. </w:t>
      </w:r>
      <w:r w:rsidR="009A1573">
        <w:rPr>
          <w:lang w:val="en-US"/>
        </w:rPr>
        <w:t>Also, t</w:t>
      </w:r>
      <w:r w:rsidR="009A1573" w:rsidRPr="00693019">
        <w:rPr>
          <w:lang w:val="en-US"/>
        </w:rPr>
        <w:t xml:space="preserve">he </w:t>
      </w:r>
      <w:r w:rsidR="0078212F" w:rsidRPr="00693019">
        <w:rPr>
          <w:lang w:val="en-US"/>
        </w:rPr>
        <w:t>mea</w:t>
      </w:r>
      <w:r w:rsidR="0078212F">
        <w:rPr>
          <w:lang w:val="en-US"/>
        </w:rPr>
        <w:t>ns</w:t>
      </w:r>
      <w:r w:rsidR="0078212F" w:rsidRPr="00693019">
        <w:rPr>
          <w:lang w:val="en-US"/>
        </w:rPr>
        <w:t xml:space="preserve"> </w:t>
      </w:r>
      <w:r w:rsidR="008D3ED5" w:rsidRPr="00693019">
        <w:rPr>
          <w:lang w:val="en-US"/>
        </w:rPr>
        <w:t>chosen must no</w:t>
      </w:r>
      <w:r w:rsidR="00CE2589" w:rsidRPr="00693019">
        <w:rPr>
          <w:lang w:val="en-US"/>
        </w:rPr>
        <w:t>t</w:t>
      </w:r>
      <w:r w:rsidR="008D3ED5" w:rsidRPr="00693019">
        <w:rPr>
          <w:lang w:val="en-US"/>
        </w:rPr>
        <w:t xml:space="preserve"> only be adequate and truly enabling, but also necessary; that is, </w:t>
      </w:r>
      <w:r w:rsidR="0078212F">
        <w:rPr>
          <w:lang w:val="en-US"/>
        </w:rPr>
        <w:t xml:space="preserve">that </w:t>
      </w:r>
      <w:r w:rsidR="008D3ED5" w:rsidRPr="00693019">
        <w:rPr>
          <w:lang w:val="en-US"/>
        </w:rPr>
        <w:t xml:space="preserve">it </w:t>
      </w:r>
      <w:r w:rsidR="0078212F">
        <w:rPr>
          <w:lang w:val="en-US"/>
        </w:rPr>
        <w:t>could not</w:t>
      </w:r>
      <w:r w:rsidR="0078212F" w:rsidRPr="00693019">
        <w:rPr>
          <w:lang w:val="en-US"/>
        </w:rPr>
        <w:t xml:space="preserve"> </w:t>
      </w:r>
      <w:r w:rsidR="008D3ED5" w:rsidRPr="00693019">
        <w:rPr>
          <w:lang w:val="en-US"/>
        </w:rPr>
        <w:t xml:space="preserve">be replaced by </w:t>
      </w:r>
      <w:r w:rsidR="00CE2589" w:rsidRPr="00693019">
        <w:rPr>
          <w:lang w:val="en-US"/>
        </w:rPr>
        <w:t>other</w:t>
      </w:r>
      <w:r w:rsidR="008D3ED5" w:rsidRPr="00693019">
        <w:rPr>
          <w:lang w:val="en-US"/>
        </w:rPr>
        <w:t xml:space="preserve"> less harmful </w:t>
      </w:r>
      <w:r w:rsidR="0078212F" w:rsidRPr="00693019">
        <w:rPr>
          <w:lang w:val="en-US"/>
        </w:rPr>
        <w:t>mea</w:t>
      </w:r>
      <w:r w:rsidR="0078212F">
        <w:rPr>
          <w:lang w:val="en-US"/>
        </w:rPr>
        <w:t>ns</w:t>
      </w:r>
      <w:r w:rsidR="008D3ED5" w:rsidRPr="00693019">
        <w:rPr>
          <w:lang w:val="en-US"/>
        </w:rPr>
        <w:t xml:space="preserve">. </w:t>
      </w:r>
      <w:r w:rsidR="009A1573">
        <w:rPr>
          <w:lang w:val="en-US"/>
        </w:rPr>
        <w:t>In addition</w:t>
      </w:r>
      <w:r w:rsidR="008D3ED5" w:rsidRPr="00693019">
        <w:rPr>
          <w:lang w:val="en-US"/>
        </w:rPr>
        <w:t>, the</w:t>
      </w:r>
      <w:r w:rsidR="00E909E2">
        <w:rPr>
          <w:lang w:val="en-US"/>
        </w:rPr>
        <w:t>re</w:t>
      </w:r>
      <w:r w:rsidR="008D3ED5" w:rsidRPr="00693019">
        <w:rPr>
          <w:lang w:val="en-US"/>
        </w:rPr>
        <w:t xml:space="preserve"> </w:t>
      </w:r>
      <w:r w:rsidR="00E909E2" w:rsidRPr="00693019">
        <w:rPr>
          <w:lang w:val="en-US"/>
        </w:rPr>
        <w:t xml:space="preserve">must be </w:t>
      </w:r>
      <w:r w:rsidR="00E909E2">
        <w:rPr>
          <w:lang w:val="en-US"/>
        </w:rPr>
        <w:t>a</w:t>
      </w:r>
      <w:r w:rsidR="00E909E2" w:rsidRPr="00693019">
        <w:rPr>
          <w:lang w:val="en-US"/>
        </w:rPr>
        <w:t xml:space="preserve"> </w:t>
      </w:r>
      <w:r w:rsidR="008D3ED5" w:rsidRPr="00693019">
        <w:rPr>
          <w:lang w:val="en-US"/>
        </w:rPr>
        <w:t xml:space="preserve">strict proportionality </w:t>
      </w:r>
      <w:r w:rsidR="00E909E2">
        <w:rPr>
          <w:lang w:val="en-US"/>
        </w:rPr>
        <w:t xml:space="preserve">analysis </w:t>
      </w:r>
      <w:r w:rsidR="008D3ED5" w:rsidRPr="00693019">
        <w:rPr>
          <w:lang w:val="en-US"/>
        </w:rPr>
        <w:t xml:space="preserve">of the measure </w:t>
      </w:r>
      <w:r w:rsidR="004C7C82">
        <w:rPr>
          <w:lang w:val="en-US"/>
        </w:rPr>
        <w:t>by</w:t>
      </w:r>
      <w:r w:rsidR="00E909E2">
        <w:rPr>
          <w:lang w:val="en-US"/>
        </w:rPr>
        <w:t xml:space="preserve"> which</w:t>
      </w:r>
      <w:r w:rsidR="008D3ED5" w:rsidRPr="00693019">
        <w:rPr>
          <w:lang w:val="en-US"/>
        </w:rPr>
        <w:t xml:space="preserve"> the benefits of adopting the measure in question must be clearly more advantageous than the restrictions it imposes on the treaty-based principles it affects.</w:t>
      </w:r>
      <w:r w:rsidR="00166975" w:rsidRPr="00693019">
        <w:rPr>
          <w:rStyle w:val="Refdenotaalpie"/>
          <w:lang w:val="en-US"/>
        </w:rPr>
        <w:footnoteReference w:id="196"/>
      </w:r>
      <w:r w:rsidR="00D30D70" w:rsidRPr="00693019">
        <w:rPr>
          <w:lang w:val="en-US"/>
        </w:rPr>
        <w:t xml:space="preserve"> </w:t>
      </w:r>
    </w:p>
    <w:p w14:paraId="2DE92311" w14:textId="58200A00" w:rsidR="002D40FA" w:rsidRPr="00693019" w:rsidRDefault="008D3ED5" w:rsidP="00F63D7B">
      <w:pPr>
        <w:pStyle w:val="Numberedparagraphs"/>
        <w:spacing w:before="120" w:after="120"/>
        <w:rPr>
          <w:i/>
          <w:lang w:val="en-US"/>
        </w:rPr>
      </w:pPr>
      <w:r w:rsidRPr="00693019">
        <w:rPr>
          <w:lang w:val="en-US"/>
        </w:rPr>
        <w:t xml:space="preserve">Furthermore, specifically regarding the scope of the right to </w:t>
      </w:r>
      <w:bookmarkStart w:id="86" w:name="_Ref454880158"/>
      <w:r w:rsidR="003573AD" w:rsidRPr="00693019">
        <w:rPr>
          <w:lang w:val="en-US"/>
        </w:rPr>
        <w:t>non-discrimination</w:t>
      </w:r>
      <w:r w:rsidR="00D30D70" w:rsidRPr="00693019">
        <w:rPr>
          <w:lang w:val="en-US"/>
        </w:rPr>
        <w:t xml:space="preserve"> </w:t>
      </w:r>
      <w:r w:rsidRPr="00693019">
        <w:rPr>
          <w:lang w:val="en-US"/>
        </w:rPr>
        <w:t xml:space="preserve">on the grounds of </w:t>
      </w:r>
      <w:r w:rsidR="00695CE8" w:rsidRPr="00693019">
        <w:rPr>
          <w:lang w:val="en-US"/>
        </w:rPr>
        <w:t>sexual orientation</w:t>
      </w:r>
      <w:r w:rsidR="00810E8A" w:rsidRPr="00693019">
        <w:rPr>
          <w:lang w:val="en-US"/>
        </w:rPr>
        <w:t xml:space="preserve">, </w:t>
      </w:r>
      <w:r w:rsidRPr="00693019">
        <w:rPr>
          <w:lang w:val="en-US"/>
        </w:rPr>
        <w:t>the Court indicates that this is not res</w:t>
      </w:r>
      <w:r w:rsidR="00CE2589" w:rsidRPr="00693019">
        <w:rPr>
          <w:lang w:val="en-US"/>
        </w:rPr>
        <w:t>t</w:t>
      </w:r>
      <w:r w:rsidRPr="00693019">
        <w:rPr>
          <w:lang w:val="en-US"/>
        </w:rPr>
        <w:t>ric</w:t>
      </w:r>
      <w:r w:rsidR="00CE2589" w:rsidRPr="00693019">
        <w:rPr>
          <w:lang w:val="en-US"/>
        </w:rPr>
        <w:t>t</w:t>
      </w:r>
      <w:r w:rsidRPr="00693019">
        <w:rPr>
          <w:lang w:val="en-US"/>
        </w:rPr>
        <w:t xml:space="preserve">ed to </w:t>
      </w:r>
      <w:r w:rsidR="001662E1" w:rsidRPr="00693019">
        <w:rPr>
          <w:lang w:val="en-US"/>
        </w:rPr>
        <w:t>homosexuality in itself, but</w:t>
      </w:r>
      <w:r w:rsidR="00CE2589" w:rsidRPr="00693019">
        <w:rPr>
          <w:lang w:val="en-US"/>
        </w:rPr>
        <w:t xml:space="preserve"> </w:t>
      </w:r>
      <w:r w:rsidR="000F2FCC">
        <w:rPr>
          <w:lang w:val="en-US"/>
        </w:rPr>
        <w:t xml:space="preserve">that </w:t>
      </w:r>
      <w:r w:rsidR="00CE2589" w:rsidRPr="00693019">
        <w:rPr>
          <w:lang w:val="en-US"/>
        </w:rPr>
        <w:t>also</w:t>
      </w:r>
      <w:r w:rsidR="001662E1" w:rsidRPr="00693019">
        <w:rPr>
          <w:lang w:val="en-US"/>
        </w:rPr>
        <w:t xml:space="preserve"> includes its </w:t>
      </w:r>
      <w:r w:rsidR="000F2FCC">
        <w:rPr>
          <w:lang w:val="en-US"/>
        </w:rPr>
        <w:t xml:space="preserve">forms of </w:t>
      </w:r>
      <w:r w:rsidR="001662E1" w:rsidRPr="00693019">
        <w:rPr>
          <w:lang w:val="en-US"/>
        </w:rPr>
        <w:t xml:space="preserve">expression and the </w:t>
      </w:r>
      <w:r w:rsidR="00DE7255">
        <w:rPr>
          <w:lang w:val="en-US"/>
        </w:rPr>
        <w:t>logical</w:t>
      </w:r>
      <w:r w:rsidR="00DE7255" w:rsidRPr="00693019">
        <w:rPr>
          <w:lang w:val="en-US"/>
        </w:rPr>
        <w:t xml:space="preserve"> </w:t>
      </w:r>
      <w:r w:rsidR="001662E1" w:rsidRPr="00693019">
        <w:rPr>
          <w:lang w:val="en-US"/>
        </w:rPr>
        <w:t>consequen</w:t>
      </w:r>
      <w:r w:rsidR="00CE2589" w:rsidRPr="00693019">
        <w:rPr>
          <w:lang w:val="en-US"/>
        </w:rPr>
        <w:t>c</w:t>
      </w:r>
      <w:r w:rsidR="001662E1" w:rsidRPr="00693019">
        <w:rPr>
          <w:lang w:val="en-US"/>
        </w:rPr>
        <w:t xml:space="preserve">es </w:t>
      </w:r>
      <w:r w:rsidR="004E37AB" w:rsidRPr="00693019">
        <w:rPr>
          <w:lang w:val="en-US"/>
        </w:rPr>
        <w:t>i</w:t>
      </w:r>
      <w:r w:rsidR="001662E1" w:rsidRPr="00693019">
        <w:rPr>
          <w:lang w:val="en-US"/>
        </w:rPr>
        <w:t>n the life project of the individual.</w:t>
      </w:r>
      <w:r w:rsidR="00D30D70" w:rsidRPr="00693019">
        <w:rPr>
          <w:rStyle w:val="Refdenotaalpie"/>
          <w:lang w:val="en-US"/>
        </w:rPr>
        <w:footnoteReference w:id="197"/>
      </w:r>
      <w:r w:rsidR="001662E1" w:rsidRPr="00693019">
        <w:rPr>
          <w:lang w:val="en-US"/>
        </w:rPr>
        <w:t xml:space="preserve"> In this regard, for example, sexual acts are a way of expressing a person’s</w:t>
      </w:r>
      <w:r w:rsidR="00D30D70" w:rsidRPr="00693019">
        <w:rPr>
          <w:lang w:val="en-US"/>
        </w:rPr>
        <w:t xml:space="preserve"> </w:t>
      </w:r>
      <w:r w:rsidR="000361FA" w:rsidRPr="00693019">
        <w:rPr>
          <w:lang w:val="en-US"/>
        </w:rPr>
        <w:t>sexual orientation</w:t>
      </w:r>
      <w:r w:rsidR="001662E1" w:rsidRPr="00693019">
        <w:rPr>
          <w:lang w:val="en-US"/>
        </w:rPr>
        <w:t xml:space="preserve">, and are therefore protected under the same right </w:t>
      </w:r>
      <w:r w:rsidR="00DE7255">
        <w:rPr>
          <w:lang w:val="en-US"/>
        </w:rPr>
        <w:t>of</w:t>
      </w:r>
      <w:r w:rsidR="00DE7255" w:rsidRPr="00693019">
        <w:rPr>
          <w:lang w:val="en-US"/>
        </w:rPr>
        <w:t xml:space="preserve"> </w:t>
      </w:r>
      <w:r w:rsidR="003573AD" w:rsidRPr="00693019">
        <w:rPr>
          <w:lang w:val="en-US"/>
        </w:rPr>
        <w:t>non-discrimination</w:t>
      </w:r>
      <w:r w:rsidR="00D30D70" w:rsidRPr="00693019">
        <w:rPr>
          <w:lang w:val="en-US"/>
        </w:rPr>
        <w:t xml:space="preserve"> </w:t>
      </w:r>
      <w:r w:rsidR="00CE2589" w:rsidRPr="00693019">
        <w:rPr>
          <w:lang w:val="en-US"/>
        </w:rPr>
        <w:t>on the basis of</w:t>
      </w:r>
      <w:r w:rsidR="00D30D70" w:rsidRPr="00693019">
        <w:rPr>
          <w:lang w:val="en-US"/>
        </w:rPr>
        <w:t xml:space="preserve"> </w:t>
      </w:r>
      <w:bookmarkEnd w:id="86"/>
      <w:r w:rsidR="00695CE8" w:rsidRPr="00693019">
        <w:rPr>
          <w:lang w:val="en-US"/>
        </w:rPr>
        <w:t>sexual orientation</w:t>
      </w:r>
      <w:r w:rsidR="001662E1" w:rsidRPr="00693019">
        <w:rPr>
          <w:lang w:val="en-US"/>
        </w:rPr>
        <w:t>.</w:t>
      </w:r>
      <w:r w:rsidR="00D30D70" w:rsidRPr="00693019">
        <w:rPr>
          <w:rStyle w:val="Refdenotaalpie"/>
          <w:lang w:val="en-US"/>
        </w:rPr>
        <w:footnoteReference w:id="198"/>
      </w:r>
    </w:p>
    <w:p w14:paraId="00C3044D" w14:textId="606BE219" w:rsidR="00A34415" w:rsidRPr="00693019" w:rsidRDefault="001662E1" w:rsidP="00910D25">
      <w:pPr>
        <w:pStyle w:val="Numberedparagraphs"/>
        <w:spacing w:before="120" w:after="120"/>
        <w:rPr>
          <w:i/>
          <w:szCs w:val="24"/>
          <w:lang w:val="en-US" w:eastAsia="es-ES"/>
        </w:rPr>
      </w:pPr>
      <w:r w:rsidRPr="00693019">
        <w:rPr>
          <w:rFonts w:cs="Arial"/>
          <w:lang w:val="en-US" w:eastAsia="es-ES"/>
        </w:rPr>
        <w:t xml:space="preserve">Lastly, it is important to recall that the lack of consensus in some countries as regards </w:t>
      </w:r>
      <w:r w:rsidR="00C939FA">
        <w:rPr>
          <w:rFonts w:cs="Arial"/>
          <w:lang w:val="en-US" w:eastAsia="es-ES"/>
        </w:rPr>
        <w:t xml:space="preserve">to the </w:t>
      </w:r>
      <w:r w:rsidRPr="00693019">
        <w:rPr>
          <w:rFonts w:cs="Arial"/>
          <w:lang w:val="en-US" w:eastAsia="es-ES"/>
        </w:rPr>
        <w:t xml:space="preserve">full respect for the rights of certain groups or persons identified by their real or perceived </w:t>
      </w:r>
      <w:r w:rsidR="00695CE8" w:rsidRPr="00693019">
        <w:rPr>
          <w:lang w:val="en-US" w:eastAsia="es-ES"/>
        </w:rPr>
        <w:t>sexual orientation</w:t>
      </w:r>
      <w:r w:rsidR="00B9601D" w:rsidRPr="00693019">
        <w:rPr>
          <w:lang w:val="en-US" w:eastAsia="es-ES"/>
        </w:rPr>
        <w:t xml:space="preserve">, </w:t>
      </w:r>
      <w:r w:rsidR="003573AD" w:rsidRPr="00693019">
        <w:rPr>
          <w:lang w:val="en-US" w:eastAsia="es-ES"/>
        </w:rPr>
        <w:t>gender identity</w:t>
      </w:r>
      <w:r w:rsidR="00B9601D" w:rsidRPr="00693019">
        <w:rPr>
          <w:lang w:val="en-US" w:eastAsia="es-ES"/>
        </w:rPr>
        <w:t xml:space="preserve"> o</w:t>
      </w:r>
      <w:r w:rsidRPr="00693019">
        <w:rPr>
          <w:lang w:val="en-US" w:eastAsia="es-ES"/>
        </w:rPr>
        <w:t xml:space="preserve">r gender expression </w:t>
      </w:r>
      <w:r w:rsidR="00CB43CD" w:rsidRPr="00693019">
        <w:rPr>
          <w:lang w:val="en-US" w:eastAsia="es-ES"/>
        </w:rPr>
        <w:t>cannot</w:t>
      </w:r>
      <w:r w:rsidRPr="00693019">
        <w:rPr>
          <w:lang w:val="en-US" w:eastAsia="es-ES"/>
        </w:rPr>
        <w:t xml:space="preserve"> be considered a valid argument to deny or restrict their human rights or to </w:t>
      </w:r>
      <w:r w:rsidR="00CE2589" w:rsidRPr="00693019">
        <w:rPr>
          <w:lang w:val="en-US" w:eastAsia="es-ES"/>
        </w:rPr>
        <w:t xml:space="preserve">reproduce and </w:t>
      </w:r>
      <w:r w:rsidRPr="00693019">
        <w:rPr>
          <w:lang w:val="en-US" w:eastAsia="es-ES"/>
        </w:rPr>
        <w:t>perpetuate the historical and structural discrimination that these groups or persons have suffered.</w:t>
      </w:r>
      <w:r w:rsidR="00F63D7B" w:rsidRPr="00693019">
        <w:rPr>
          <w:rStyle w:val="Refdenotaalpie"/>
          <w:lang w:val="en-US"/>
        </w:rPr>
        <w:footnoteReference w:id="199"/>
      </w:r>
      <w:r w:rsidRPr="00693019">
        <w:rPr>
          <w:lang w:val="en-US"/>
        </w:rPr>
        <w:t xml:space="preserve"> The fact that this issue could be controversial in some </w:t>
      </w:r>
      <w:r w:rsidRPr="00693019">
        <w:rPr>
          <w:lang w:val="en-US"/>
        </w:rPr>
        <w:lastRenderedPageBreak/>
        <w:t xml:space="preserve">sectors and countries, and </w:t>
      </w:r>
      <w:r w:rsidR="00C939FA">
        <w:rPr>
          <w:lang w:val="en-US"/>
        </w:rPr>
        <w:t xml:space="preserve">thus that is </w:t>
      </w:r>
      <w:r w:rsidRPr="00693019">
        <w:rPr>
          <w:lang w:val="en-US"/>
        </w:rPr>
        <w:t>not necessarily a matter of consensus, cannot lead</w:t>
      </w:r>
      <w:r w:rsidR="004E37AB" w:rsidRPr="00693019">
        <w:rPr>
          <w:lang w:val="en-US"/>
        </w:rPr>
        <w:t xml:space="preserve"> </w:t>
      </w:r>
      <w:r w:rsidRPr="00693019">
        <w:rPr>
          <w:lang w:val="en-US"/>
        </w:rPr>
        <w:t>the Court to abstain from taking a decis</w:t>
      </w:r>
      <w:r w:rsidR="004E36CA" w:rsidRPr="00693019">
        <w:rPr>
          <w:lang w:val="en-US"/>
        </w:rPr>
        <w:t>ion</w:t>
      </w:r>
      <w:r w:rsidRPr="00693019">
        <w:rPr>
          <w:lang w:val="en-US"/>
        </w:rPr>
        <w:t xml:space="preserve">, because when </w:t>
      </w:r>
      <w:r w:rsidR="00C939FA">
        <w:rPr>
          <w:lang w:val="en-US"/>
        </w:rPr>
        <w:t>so issuing its opinion</w:t>
      </w:r>
      <w:r w:rsidRPr="00693019">
        <w:rPr>
          <w:lang w:val="en-US"/>
        </w:rPr>
        <w:t xml:space="preserve">, </w:t>
      </w:r>
      <w:r w:rsidR="00C939FA">
        <w:rPr>
          <w:lang w:val="en-US"/>
        </w:rPr>
        <w:t>the Court</w:t>
      </w:r>
      <w:r w:rsidRPr="00693019">
        <w:rPr>
          <w:lang w:val="en-US"/>
        </w:rPr>
        <w:t xml:space="preserve"> must</w:t>
      </w:r>
      <w:r w:rsidR="00F63D7B" w:rsidRPr="00693019">
        <w:rPr>
          <w:lang w:val="en-US"/>
        </w:rPr>
        <w:t xml:space="preserve"> </w:t>
      </w:r>
      <w:r w:rsidRPr="00693019">
        <w:rPr>
          <w:szCs w:val="24"/>
          <w:lang w:val="en-US" w:eastAsia="es-ES"/>
        </w:rPr>
        <w:t>refer only and exclusively to the stipulations of the international obligations</w:t>
      </w:r>
      <w:r w:rsidR="004E37AB" w:rsidRPr="00693019">
        <w:rPr>
          <w:szCs w:val="24"/>
          <w:lang w:val="en-US" w:eastAsia="es-ES"/>
        </w:rPr>
        <w:t xml:space="preserve"> </w:t>
      </w:r>
      <w:r w:rsidR="00C939FA" w:rsidRPr="00693019">
        <w:rPr>
          <w:szCs w:val="24"/>
          <w:lang w:val="en-US" w:eastAsia="es-ES"/>
        </w:rPr>
        <w:t xml:space="preserve">that States have assumed by a sovereign decision </w:t>
      </w:r>
      <w:r w:rsidR="004E37AB" w:rsidRPr="00693019">
        <w:rPr>
          <w:szCs w:val="24"/>
          <w:lang w:val="en-US" w:eastAsia="es-ES"/>
        </w:rPr>
        <w:t xml:space="preserve">under </w:t>
      </w:r>
      <w:r w:rsidR="00C939FA">
        <w:rPr>
          <w:szCs w:val="24"/>
          <w:lang w:val="en-US" w:eastAsia="es-ES"/>
        </w:rPr>
        <w:t xml:space="preserve">and through </w:t>
      </w:r>
      <w:r w:rsidR="004E37AB" w:rsidRPr="00693019">
        <w:rPr>
          <w:szCs w:val="24"/>
          <w:lang w:val="en-US" w:eastAsia="es-ES"/>
        </w:rPr>
        <w:t>the American Convention</w:t>
      </w:r>
      <w:r w:rsidRPr="00693019">
        <w:rPr>
          <w:szCs w:val="24"/>
          <w:lang w:val="en-US" w:eastAsia="es-ES"/>
        </w:rPr>
        <w:t>.</w:t>
      </w:r>
      <w:r w:rsidR="00F63D7B" w:rsidRPr="00693019">
        <w:rPr>
          <w:rStyle w:val="Refdenotaalpie"/>
          <w:szCs w:val="24"/>
          <w:lang w:val="en-US" w:eastAsia="es-ES"/>
        </w:rPr>
        <w:footnoteReference w:id="200"/>
      </w:r>
      <w:r w:rsidR="00F63D7B" w:rsidRPr="00693019">
        <w:rPr>
          <w:rFonts w:ascii="Times New Roman" w:hAnsi="Times New Roman"/>
          <w:sz w:val="24"/>
          <w:szCs w:val="24"/>
          <w:lang w:val="en-US"/>
        </w:rPr>
        <w:t xml:space="preserve"> </w:t>
      </w:r>
    </w:p>
    <w:p w14:paraId="11312A16" w14:textId="00CB9498" w:rsidR="00CC2E0E" w:rsidRPr="00693019" w:rsidRDefault="0086790D" w:rsidP="00910D25">
      <w:pPr>
        <w:pStyle w:val="Numberedparagraphs"/>
        <w:spacing w:before="120" w:after="120"/>
        <w:rPr>
          <w:i/>
          <w:szCs w:val="24"/>
          <w:lang w:val="en-US" w:eastAsia="es-ES"/>
        </w:rPr>
      </w:pPr>
      <w:r w:rsidRPr="00693019">
        <w:rPr>
          <w:szCs w:val="24"/>
          <w:lang w:val="en-US" w:eastAsia="es-ES"/>
        </w:rPr>
        <w:t>No</w:t>
      </w:r>
      <w:r w:rsidR="001662E1" w:rsidRPr="00693019">
        <w:rPr>
          <w:szCs w:val="24"/>
          <w:lang w:val="en-US" w:eastAsia="es-ES"/>
        </w:rPr>
        <w:t xml:space="preserve"> right that has been recognized to the individual</w:t>
      </w:r>
      <w:r w:rsidRPr="00693019">
        <w:rPr>
          <w:szCs w:val="24"/>
          <w:lang w:val="en-US" w:eastAsia="es-ES"/>
        </w:rPr>
        <w:t xml:space="preserve"> can be denied or restricted</w:t>
      </w:r>
      <w:r w:rsidR="001662E1" w:rsidRPr="00693019">
        <w:rPr>
          <w:szCs w:val="24"/>
          <w:lang w:val="en-US" w:eastAsia="es-ES"/>
        </w:rPr>
        <w:t xml:space="preserve"> in any circumstance, on the grounds of </w:t>
      </w:r>
      <w:r w:rsidR="00695CE8" w:rsidRPr="00693019">
        <w:rPr>
          <w:szCs w:val="24"/>
          <w:lang w:val="en-US" w:eastAsia="es-ES"/>
        </w:rPr>
        <w:t>sexual orientation</w:t>
      </w:r>
      <w:r w:rsidR="00B9601D" w:rsidRPr="00693019">
        <w:rPr>
          <w:szCs w:val="24"/>
          <w:lang w:val="en-US" w:eastAsia="es-ES"/>
        </w:rPr>
        <w:t xml:space="preserve">, </w:t>
      </w:r>
      <w:r w:rsidR="003573AD" w:rsidRPr="00693019">
        <w:rPr>
          <w:szCs w:val="24"/>
          <w:lang w:val="en-US" w:eastAsia="es-ES"/>
        </w:rPr>
        <w:t>gender identity</w:t>
      </w:r>
      <w:r w:rsidR="00B9601D" w:rsidRPr="00693019">
        <w:rPr>
          <w:szCs w:val="24"/>
          <w:lang w:val="en-US" w:eastAsia="es-ES"/>
        </w:rPr>
        <w:t xml:space="preserve"> o</w:t>
      </w:r>
      <w:r w:rsidR="001662E1" w:rsidRPr="00693019">
        <w:rPr>
          <w:szCs w:val="24"/>
          <w:lang w:val="en-US" w:eastAsia="es-ES"/>
        </w:rPr>
        <w:t xml:space="preserve">r gender expression </w:t>
      </w:r>
      <w:r w:rsidR="00672DA6">
        <w:rPr>
          <w:szCs w:val="24"/>
          <w:lang w:val="en-US" w:eastAsia="es-ES"/>
        </w:rPr>
        <w:t>since t</w:t>
      </w:r>
      <w:r w:rsidR="00672DA6" w:rsidRPr="00693019">
        <w:rPr>
          <w:szCs w:val="24"/>
          <w:lang w:val="en-US" w:eastAsia="es-ES"/>
        </w:rPr>
        <w:t xml:space="preserve">his </w:t>
      </w:r>
      <w:r w:rsidR="001662E1" w:rsidRPr="00693019">
        <w:rPr>
          <w:szCs w:val="24"/>
          <w:lang w:val="en-US" w:eastAsia="es-ES"/>
        </w:rPr>
        <w:t xml:space="preserve">would violate </w:t>
      </w:r>
      <w:r w:rsidR="00A750F7" w:rsidRPr="00693019">
        <w:rPr>
          <w:szCs w:val="24"/>
          <w:lang w:val="en-US" w:eastAsia="es-ES"/>
        </w:rPr>
        <w:t>Article 1(1)</w:t>
      </w:r>
      <w:r w:rsidR="003573AD" w:rsidRPr="00693019">
        <w:rPr>
          <w:szCs w:val="24"/>
          <w:lang w:val="en-US" w:eastAsia="es-ES"/>
        </w:rPr>
        <w:t xml:space="preserve"> of the American Convention</w:t>
      </w:r>
      <w:r w:rsidR="00B9601D" w:rsidRPr="00693019">
        <w:rPr>
          <w:szCs w:val="24"/>
          <w:lang w:val="en-US" w:eastAsia="es-ES"/>
        </w:rPr>
        <w:t xml:space="preserve">. </w:t>
      </w:r>
      <w:r w:rsidR="00427E8C">
        <w:rPr>
          <w:szCs w:val="24"/>
          <w:lang w:val="en-US" w:eastAsia="es-ES"/>
        </w:rPr>
        <w:t>Indeed, t</w:t>
      </w:r>
      <w:r w:rsidR="00427E8C" w:rsidRPr="00693019">
        <w:rPr>
          <w:szCs w:val="24"/>
          <w:lang w:val="en-US" w:eastAsia="es-ES"/>
        </w:rPr>
        <w:t xml:space="preserve">his </w:t>
      </w:r>
      <w:r w:rsidR="00672DA6">
        <w:rPr>
          <w:szCs w:val="24"/>
          <w:lang w:val="en-US" w:eastAsia="es-ES"/>
        </w:rPr>
        <w:t>I</w:t>
      </w:r>
      <w:r w:rsidR="00672DA6" w:rsidRPr="00693019">
        <w:rPr>
          <w:szCs w:val="24"/>
          <w:lang w:val="en-US" w:eastAsia="es-ES"/>
        </w:rPr>
        <w:t>nter</w:t>
      </w:r>
      <w:r w:rsidR="001662E1" w:rsidRPr="00693019">
        <w:rPr>
          <w:szCs w:val="24"/>
          <w:lang w:val="en-US" w:eastAsia="es-ES"/>
        </w:rPr>
        <w:t>-American instrument proscribes discrimination in general, including</w:t>
      </w:r>
      <w:r w:rsidRPr="00693019">
        <w:rPr>
          <w:szCs w:val="24"/>
          <w:lang w:val="en-US" w:eastAsia="es-ES"/>
        </w:rPr>
        <w:t xml:space="preserve"> against categories such as </w:t>
      </w:r>
      <w:r w:rsidR="000361FA" w:rsidRPr="00693019">
        <w:rPr>
          <w:szCs w:val="24"/>
          <w:lang w:val="en-US" w:eastAsia="es-ES"/>
        </w:rPr>
        <w:t>sexual orientation</w:t>
      </w:r>
      <w:r w:rsidR="003573AD" w:rsidRPr="00693019">
        <w:rPr>
          <w:szCs w:val="24"/>
          <w:lang w:val="en-US" w:eastAsia="es-ES"/>
        </w:rPr>
        <w:t xml:space="preserve"> and </w:t>
      </w:r>
      <w:r w:rsidR="000361FA" w:rsidRPr="00693019">
        <w:rPr>
          <w:szCs w:val="24"/>
          <w:lang w:val="en-US" w:eastAsia="es-ES"/>
        </w:rPr>
        <w:t>gender identity</w:t>
      </w:r>
      <w:r w:rsidRPr="00693019">
        <w:rPr>
          <w:szCs w:val="24"/>
          <w:lang w:val="en-US" w:eastAsia="es-ES"/>
        </w:rPr>
        <w:t xml:space="preserve"> which cannot be used to deny or restrict any of the rights established in</w:t>
      </w:r>
      <w:r w:rsidR="00B9601D" w:rsidRPr="00693019">
        <w:rPr>
          <w:szCs w:val="24"/>
          <w:lang w:val="en-US" w:eastAsia="es-ES"/>
        </w:rPr>
        <w:t xml:space="preserve"> </w:t>
      </w:r>
      <w:r w:rsidR="003573AD" w:rsidRPr="00693019">
        <w:rPr>
          <w:szCs w:val="24"/>
          <w:lang w:val="en-US" w:eastAsia="es-ES"/>
        </w:rPr>
        <w:t>the Convention</w:t>
      </w:r>
      <w:r w:rsidR="00CC2E0E" w:rsidRPr="00693019">
        <w:rPr>
          <w:szCs w:val="24"/>
          <w:lang w:val="en-US" w:eastAsia="es-ES"/>
        </w:rPr>
        <w:t>.</w:t>
      </w:r>
    </w:p>
    <w:p w14:paraId="45D47D2D" w14:textId="0E3B0D62" w:rsidR="00117571" w:rsidRPr="00693019" w:rsidRDefault="000859DF" w:rsidP="002E7269">
      <w:pPr>
        <w:pStyle w:val="Numberedparagraphs"/>
        <w:numPr>
          <w:ilvl w:val="0"/>
          <w:numId w:val="0"/>
        </w:numPr>
        <w:spacing w:before="360" w:after="360"/>
        <w:jc w:val="center"/>
        <w:outlineLvl w:val="0"/>
        <w:rPr>
          <w:b/>
          <w:caps/>
          <w:color w:val="auto"/>
          <w:lang w:val="en-US"/>
        </w:rPr>
      </w:pPr>
      <w:bookmarkStart w:id="88" w:name="_Toc497747491"/>
      <w:bookmarkStart w:id="89" w:name="_Toc508103509"/>
      <w:r w:rsidRPr="00693019">
        <w:rPr>
          <w:b/>
          <w:lang w:val="en-US"/>
        </w:rPr>
        <w:t>VI</w:t>
      </w:r>
      <w:r w:rsidR="00C901A1" w:rsidRPr="00693019">
        <w:rPr>
          <w:b/>
          <w:lang w:val="en-US"/>
        </w:rPr>
        <w:t>I</w:t>
      </w:r>
      <w:r w:rsidR="00340877" w:rsidRPr="00693019">
        <w:rPr>
          <w:b/>
          <w:color w:val="FFFFFF" w:themeColor="background1"/>
          <w:lang w:val="en-US"/>
        </w:rPr>
        <w:t xml:space="preserve">. </w:t>
      </w:r>
      <w:r w:rsidRPr="00693019">
        <w:rPr>
          <w:b/>
          <w:color w:val="FFFFFF" w:themeColor="background1"/>
          <w:lang w:val="en-US"/>
        </w:rPr>
        <w:br/>
      </w:r>
      <w:r w:rsidR="003A2009" w:rsidRPr="00693019">
        <w:rPr>
          <w:b/>
          <w:color w:val="auto"/>
          <w:lang w:val="en-US"/>
        </w:rPr>
        <w:t>THE RIGHT TO</w:t>
      </w:r>
      <w:r w:rsidRPr="00693019">
        <w:rPr>
          <w:b/>
          <w:color w:val="auto"/>
          <w:lang w:val="en-US"/>
        </w:rPr>
        <w:t xml:space="preserve"> </w:t>
      </w:r>
      <w:r w:rsidR="00D55E0A" w:rsidRPr="00693019">
        <w:rPr>
          <w:b/>
          <w:color w:val="auto"/>
          <w:lang w:val="en-US"/>
        </w:rPr>
        <w:t>GENDER IDENTITY AND THE NAME CHANGE PROCEDURE</w:t>
      </w:r>
      <w:bookmarkEnd w:id="88"/>
      <w:bookmarkEnd w:id="89"/>
      <w:r w:rsidR="005D6D92" w:rsidRPr="00693019">
        <w:rPr>
          <w:b/>
          <w:color w:val="auto"/>
          <w:lang w:val="en-US"/>
        </w:rPr>
        <w:t xml:space="preserve"> </w:t>
      </w:r>
    </w:p>
    <w:p w14:paraId="0ABD2B5F" w14:textId="422E4B69" w:rsidR="005D6D92" w:rsidRPr="00693019" w:rsidRDefault="00B41BCD" w:rsidP="00874BFB">
      <w:pPr>
        <w:pStyle w:val="Ttulo2"/>
        <w:spacing w:before="240" w:after="240"/>
        <w:jc w:val="both"/>
        <w:rPr>
          <w:lang w:val="en-US"/>
        </w:rPr>
      </w:pPr>
      <w:bookmarkStart w:id="90" w:name="_Toc497747492"/>
      <w:bookmarkStart w:id="91" w:name="_Toc508103510"/>
      <w:r w:rsidRPr="00693019">
        <w:rPr>
          <w:lang w:val="en-US"/>
        </w:rPr>
        <w:t xml:space="preserve">A. </w:t>
      </w:r>
      <w:r w:rsidR="00D55E0A" w:rsidRPr="00693019">
        <w:rPr>
          <w:lang w:val="en-US"/>
        </w:rPr>
        <w:t>The right</w:t>
      </w:r>
      <w:r w:rsidR="002A5011" w:rsidRPr="00693019">
        <w:rPr>
          <w:lang w:val="en-US"/>
        </w:rPr>
        <w:t xml:space="preserve"> to identity</w:t>
      </w:r>
      <w:bookmarkEnd w:id="90"/>
      <w:bookmarkEnd w:id="91"/>
    </w:p>
    <w:p w14:paraId="60EF4EAF" w14:textId="2AA08667" w:rsidR="00230CD8" w:rsidRPr="00693019" w:rsidRDefault="003573AD" w:rsidP="002A5011">
      <w:pPr>
        <w:pStyle w:val="Numberedparagraphs"/>
        <w:spacing w:before="120" w:after="120"/>
        <w:rPr>
          <w:lang w:val="en-US"/>
        </w:rPr>
      </w:pPr>
      <w:r w:rsidRPr="00693019">
        <w:rPr>
          <w:lang w:val="en-US"/>
        </w:rPr>
        <w:t>The Court</w:t>
      </w:r>
      <w:r w:rsidR="002728A8" w:rsidRPr="00693019">
        <w:rPr>
          <w:lang w:val="en-US"/>
        </w:rPr>
        <w:t xml:space="preserve"> </w:t>
      </w:r>
      <w:r w:rsidR="002A5011" w:rsidRPr="00693019">
        <w:rPr>
          <w:lang w:val="en-US"/>
        </w:rPr>
        <w:t>recalls that</w:t>
      </w:r>
      <w:r w:rsidR="002728A8" w:rsidRPr="00693019">
        <w:rPr>
          <w:lang w:val="en-US"/>
        </w:rPr>
        <w:t xml:space="preserve"> </w:t>
      </w:r>
      <w:r w:rsidRPr="00693019">
        <w:rPr>
          <w:lang w:val="en-US"/>
        </w:rPr>
        <w:t>the American Convention</w:t>
      </w:r>
      <w:r w:rsidR="002728A8" w:rsidRPr="00693019">
        <w:rPr>
          <w:lang w:val="en-US"/>
        </w:rPr>
        <w:t xml:space="preserve"> pro</w:t>
      </w:r>
      <w:r w:rsidR="002A5011" w:rsidRPr="00693019">
        <w:rPr>
          <w:lang w:val="en-US"/>
        </w:rPr>
        <w:t>tects one of the most basic values of the human bein</w:t>
      </w:r>
      <w:r w:rsidR="00FE55DB" w:rsidRPr="00693019">
        <w:rPr>
          <w:lang w:val="en-US"/>
        </w:rPr>
        <w:t>g,</w:t>
      </w:r>
      <w:r w:rsidR="002A5011" w:rsidRPr="00693019">
        <w:rPr>
          <w:lang w:val="en-US"/>
        </w:rPr>
        <w:t xml:space="preserve"> understood </w:t>
      </w:r>
      <w:r w:rsidR="005B1D5F">
        <w:rPr>
          <w:lang w:val="en-US"/>
        </w:rPr>
        <w:t>to be</w:t>
      </w:r>
      <w:r w:rsidR="005B1D5F" w:rsidRPr="00693019">
        <w:rPr>
          <w:lang w:val="en-US"/>
        </w:rPr>
        <w:t xml:space="preserve"> </w:t>
      </w:r>
      <w:r w:rsidR="002A5011" w:rsidRPr="00693019">
        <w:rPr>
          <w:lang w:val="en-US"/>
        </w:rPr>
        <w:t xml:space="preserve">a rational being; that is, </w:t>
      </w:r>
      <w:r w:rsidR="009F5231">
        <w:rPr>
          <w:lang w:val="en-US"/>
        </w:rPr>
        <w:t xml:space="preserve">the </w:t>
      </w:r>
      <w:r w:rsidR="002A5011" w:rsidRPr="00693019">
        <w:rPr>
          <w:lang w:val="en-US"/>
        </w:rPr>
        <w:t xml:space="preserve">recognition of his or her dignity. </w:t>
      </w:r>
      <w:r w:rsidR="00FE55DB" w:rsidRPr="00693019">
        <w:rPr>
          <w:lang w:val="en-US"/>
        </w:rPr>
        <w:t>O</w:t>
      </w:r>
      <w:r w:rsidR="002A5011" w:rsidRPr="00693019">
        <w:rPr>
          <w:lang w:val="en-US"/>
        </w:rPr>
        <w:t>n other occasions, th</w:t>
      </w:r>
      <w:r w:rsidR="00FE55DB" w:rsidRPr="00693019">
        <w:rPr>
          <w:lang w:val="en-US"/>
        </w:rPr>
        <w:t>e</w:t>
      </w:r>
      <w:r w:rsidR="002A5011" w:rsidRPr="00693019">
        <w:rPr>
          <w:lang w:val="en-US"/>
        </w:rPr>
        <w:t xml:space="preserve"> Court has asserted that this value is </w:t>
      </w:r>
      <w:r w:rsidR="00FE55DB" w:rsidRPr="00693019">
        <w:rPr>
          <w:lang w:val="en-US"/>
        </w:rPr>
        <w:t>an essential</w:t>
      </w:r>
      <w:r w:rsidR="002A5011" w:rsidRPr="00693019">
        <w:rPr>
          <w:lang w:val="en-US"/>
        </w:rPr>
        <w:t xml:space="preserve"> </w:t>
      </w:r>
      <w:r w:rsidR="00FE55DB" w:rsidRPr="00693019">
        <w:rPr>
          <w:lang w:val="en-US"/>
        </w:rPr>
        <w:t xml:space="preserve">characteristic </w:t>
      </w:r>
      <w:r w:rsidR="002A5011" w:rsidRPr="00693019">
        <w:rPr>
          <w:lang w:val="en-US"/>
        </w:rPr>
        <w:t xml:space="preserve">of the </w:t>
      </w:r>
      <w:r w:rsidR="00FE55DB" w:rsidRPr="00693019">
        <w:rPr>
          <w:lang w:val="en-US"/>
        </w:rPr>
        <w:t>individual</w:t>
      </w:r>
      <w:r w:rsidR="002A5011" w:rsidRPr="00693019">
        <w:rPr>
          <w:lang w:val="en-US"/>
        </w:rPr>
        <w:t xml:space="preserve"> and, consequen</w:t>
      </w:r>
      <w:r w:rsidR="00FE55DB" w:rsidRPr="00693019">
        <w:rPr>
          <w:lang w:val="en-US"/>
        </w:rPr>
        <w:t>tly</w:t>
      </w:r>
      <w:r w:rsidR="002A5011" w:rsidRPr="00693019">
        <w:rPr>
          <w:lang w:val="en-US"/>
        </w:rPr>
        <w:t xml:space="preserve">, </w:t>
      </w:r>
      <w:r w:rsidR="00EF4183" w:rsidRPr="00693019">
        <w:rPr>
          <w:lang w:val="en-US"/>
        </w:rPr>
        <w:t xml:space="preserve">it is </w:t>
      </w:r>
      <w:r w:rsidR="00CB43CD" w:rsidRPr="00693019">
        <w:rPr>
          <w:lang w:val="en-US"/>
        </w:rPr>
        <w:t>a</w:t>
      </w:r>
      <w:r w:rsidR="00EF4183" w:rsidRPr="00693019">
        <w:rPr>
          <w:lang w:val="en-US"/>
        </w:rPr>
        <w:t xml:space="preserve"> basic human </w:t>
      </w:r>
      <w:r w:rsidR="002A5011" w:rsidRPr="00693019">
        <w:rPr>
          <w:lang w:val="en-US"/>
        </w:rPr>
        <w:t xml:space="preserve">right </w:t>
      </w:r>
      <w:r w:rsidR="00FE55DB" w:rsidRPr="00693019">
        <w:rPr>
          <w:lang w:val="en-US"/>
        </w:rPr>
        <w:t xml:space="preserve">enforceable </w:t>
      </w:r>
      <w:r w:rsidR="002A5011" w:rsidRPr="00693019">
        <w:rPr>
          <w:i/>
          <w:lang w:val="en-US"/>
        </w:rPr>
        <w:t>erga omnes</w:t>
      </w:r>
      <w:r w:rsidR="002A5011" w:rsidRPr="00693019">
        <w:rPr>
          <w:lang w:val="en-US"/>
        </w:rPr>
        <w:t xml:space="preserve"> as an expression </w:t>
      </w:r>
      <w:r w:rsidR="00EF4183" w:rsidRPr="00693019">
        <w:rPr>
          <w:lang w:val="en-US"/>
        </w:rPr>
        <w:t xml:space="preserve">of </w:t>
      </w:r>
      <w:r w:rsidR="002A5011" w:rsidRPr="00693019">
        <w:rPr>
          <w:lang w:val="en-US"/>
        </w:rPr>
        <w:t>a collective interest of the</w:t>
      </w:r>
      <w:r w:rsidR="00EF4183" w:rsidRPr="00693019">
        <w:rPr>
          <w:lang w:val="en-US"/>
        </w:rPr>
        <w:t xml:space="preserve"> </w:t>
      </w:r>
      <w:r w:rsidR="00FE55DB" w:rsidRPr="00693019">
        <w:rPr>
          <w:lang w:val="en-US"/>
        </w:rPr>
        <w:t>whole</w:t>
      </w:r>
      <w:r w:rsidR="002A5011" w:rsidRPr="00693019">
        <w:rPr>
          <w:lang w:val="en-US"/>
        </w:rPr>
        <w:t xml:space="preserve"> international community</w:t>
      </w:r>
      <w:r w:rsidR="00EF4183" w:rsidRPr="00693019">
        <w:rPr>
          <w:lang w:val="en-US"/>
        </w:rPr>
        <w:t xml:space="preserve"> that does not admit </w:t>
      </w:r>
      <w:r w:rsidR="002A5011" w:rsidRPr="00693019">
        <w:rPr>
          <w:lang w:val="en-US"/>
        </w:rPr>
        <w:t>derogat</w:t>
      </w:r>
      <w:r w:rsidR="00EF4183" w:rsidRPr="00693019">
        <w:rPr>
          <w:lang w:val="en-US"/>
        </w:rPr>
        <w:t>ion</w:t>
      </w:r>
      <w:r w:rsidR="002A5011" w:rsidRPr="00693019">
        <w:rPr>
          <w:lang w:val="en-US"/>
        </w:rPr>
        <w:t xml:space="preserve"> or suspe</w:t>
      </w:r>
      <w:r w:rsidR="00EF4183" w:rsidRPr="00693019">
        <w:rPr>
          <w:lang w:val="en-US"/>
        </w:rPr>
        <w:t>nsion</w:t>
      </w:r>
      <w:r w:rsidR="002A5011" w:rsidRPr="00693019">
        <w:rPr>
          <w:lang w:val="en-US"/>
        </w:rPr>
        <w:t xml:space="preserve"> in cases </w:t>
      </w:r>
      <w:r w:rsidR="00EF4183" w:rsidRPr="00693019">
        <w:rPr>
          <w:lang w:val="en-US"/>
        </w:rPr>
        <w:t>provided for in</w:t>
      </w:r>
      <w:r w:rsidR="002A5011" w:rsidRPr="00693019">
        <w:rPr>
          <w:lang w:val="en-US"/>
        </w:rPr>
        <w:t xml:space="preserve"> </w:t>
      </w:r>
      <w:r w:rsidRPr="00693019">
        <w:rPr>
          <w:lang w:val="en-US"/>
        </w:rPr>
        <w:t>the American Convention on Human Rights</w:t>
      </w:r>
      <w:r w:rsidR="002A5011" w:rsidRPr="00693019">
        <w:rPr>
          <w:lang w:val="en-US"/>
        </w:rPr>
        <w:t>.</w:t>
      </w:r>
      <w:r w:rsidR="00230CD8" w:rsidRPr="00693019">
        <w:rPr>
          <w:rStyle w:val="Refdenotaalpie"/>
          <w:lang w:val="en-US"/>
        </w:rPr>
        <w:footnoteReference w:id="201"/>
      </w:r>
      <w:r w:rsidR="002A5011" w:rsidRPr="00693019">
        <w:rPr>
          <w:lang w:val="en-US"/>
        </w:rPr>
        <w:t xml:space="preserve"> Moreover, it should be understood that this protection </w:t>
      </w:r>
      <w:r w:rsidR="0007444C">
        <w:rPr>
          <w:lang w:val="en-US"/>
        </w:rPr>
        <w:t>exists</w:t>
      </w:r>
      <w:r w:rsidR="009F5231">
        <w:rPr>
          <w:lang w:val="en-US"/>
        </w:rPr>
        <w:t xml:space="preserve"> transvers</w:t>
      </w:r>
      <w:r w:rsidR="0007444C">
        <w:rPr>
          <w:lang w:val="en-US"/>
        </w:rPr>
        <w:t>e</w:t>
      </w:r>
      <w:r w:rsidR="009F5231">
        <w:rPr>
          <w:lang w:val="en-US"/>
        </w:rPr>
        <w:t>ly</w:t>
      </w:r>
      <w:r w:rsidR="002A5011" w:rsidRPr="00693019">
        <w:rPr>
          <w:lang w:val="en-US"/>
        </w:rPr>
        <w:t xml:space="preserve"> </w:t>
      </w:r>
      <w:r w:rsidR="009F5231">
        <w:rPr>
          <w:lang w:val="en-US"/>
        </w:rPr>
        <w:t xml:space="preserve">in </w:t>
      </w:r>
      <w:r w:rsidR="002A5011" w:rsidRPr="00693019">
        <w:rPr>
          <w:lang w:val="en-US"/>
        </w:rPr>
        <w:t xml:space="preserve">all the rights recognized in </w:t>
      </w:r>
      <w:r w:rsidRPr="00693019">
        <w:rPr>
          <w:lang w:val="en-US"/>
        </w:rPr>
        <w:t>the American Convention</w:t>
      </w:r>
      <w:r w:rsidR="002728A8" w:rsidRPr="00693019">
        <w:rPr>
          <w:lang w:val="en-US"/>
        </w:rPr>
        <w:t xml:space="preserve">. </w:t>
      </w:r>
    </w:p>
    <w:p w14:paraId="1E69AEAB" w14:textId="51EC501C" w:rsidR="002728A8" w:rsidRPr="00693019" w:rsidRDefault="002A5011" w:rsidP="00095E4F">
      <w:pPr>
        <w:pStyle w:val="Numberedparagraphs"/>
        <w:spacing w:before="120" w:after="120"/>
        <w:rPr>
          <w:lang w:val="en-US"/>
        </w:rPr>
      </w:pPr>
      <w:r w:rsidRPr="00693019">
        <w:rPr>
          <w:lang w:val="en-US"/>
        </w:rPr>
        <w:t xml:space="preserve">In this regard, </w:t>
      </w:r>
      <w:r w:rsidR="003573AD" w:rsidRPr="00693019">
        <w:rPr>
          <w:lang w:val="en-US"/>
        </w:rPr>
        <w:t>the Convention</w:t>
      </w:r>
      <w:r w:rsidR="002728A8" w:rsidRPr="00693019">
        <w:rPr>
          <w:lang w:val="en-US"/>
        </w:rPr>
        <w:t xml:space="preserve"> cont</w:t>
      </w:r>
      <w:r w:rsidRPr="00693019">
        <w:rPr>
          <w:lang w:val="en-US"/>
        </w:rPr>
        <w:t xml:space="preserve">ains a universal clause for protection </w:t>
      </w:r>
      <w:r w:rsidR="00CB43CD" w:rsidRPr="00693019">
        <w:rPr>
          <w:lang w:val="en-US"/>
        </w:rPr>
        <w:t>of</w:t>
      </w:r>
      <w:r w:rsidRPr="00693019">
        <w:rPr>
          <w:lang w:val="en-US"/>
        </w:rPr>
        <w:t xml:space="preserve"> dignity, based on the principle of </w:t>
      </w:r>
      <w:r w:rsidR="0069655F">
        <w:rPr>
          <w:lang w:val="en-US"/>
        </w:rPr>
        <w:t xml:space="preserve">individual </w:t>
      </w:r>
      <w:r w:rsidRPr="00693019">
        <w:rPr>
          <w:lang w:val="en-US"/>
        </w:rPr>
        <w:t>autonomy and on the idea that all persons must be treated as equals, inasmuch as they are ends in themselves</w:t>
      </w:r>
      <w:r w:rsidR="00095E4F" w:rsidRPr="00693019">
        <w:rPr>
          <w:lang w:val="en-US"/>
        </w:rPr>
        <w:t xml:space="preserve"> </w:t>
      </w:r>
      <w:r w:rsidR="00A1635C" w:rsidRPr="00693019">
        <w:rPr>
          <w:lang w:val="en-US"/>
        </w:rPr>
        <w:t>in accordance with</w:t>
      </w:r>
      <w:r w:rsidR="00095E4F" w:rsidRPr="00693019">
        <w:rPr>
          <w:lang w:val="en-US"/>
        </w:rPr>
        <w:t xml:space="preserve"> their intentions, aspirations and life decisions. </w:t>
      </w:r>
      <w:r w:rsidR="00572952">
        <w:rPr>
          <w:lang w:val="en-US"/>
        </w:rPr>
        <w:t>Moreover, t</w:t>
      </w:r>
      <w:r w:rsidR="00572952" w:rsidRPr="00693019">
        <w:rPr>
          <w:lang w:val="en-US"/>
        </w:rPr>
        <w:t xml:space="preserve">he </w:t>
      </w:r>
      <w:r w:rsidR="003573AD" w:rsidRPr="00693019">
        <w:rPr>
          <w:lang w:val="en-US"/>
        </w:rPr>
        <w:t>American Convention</w:t>
      </w:r>
      <w:r w:rsidR="00EC4F55" w:rsidRPr="00693019">
        <w:rPr>
          <w:lang w:val="en-US"/>
        </w:rPr>
        <w:t xml:space="preserve"> </w:t>
      </w:r>
      <w:r w:rsidR="00095E4F" w:rsidRPr="00693019">
        <w:rPr>
          <w:lang w:val="en-US"/>
        </w:rPr>
        <w:t>also recognizes the sanctity of private and family life, among other protected spheres. The Court has affirmed that this sphere of the individual’s private life is a</w:t>
      </w:r>
      <w:r w:rsidR="00A1635C" w:rsidRPr="00693019">
        <w:rPr>
          <w:lang w:val="en-US"/>
        </w:rPr>
        <w:t>n</w:t>
      </w:r>
      <w:r w:rsidR="00095E4F" w:rsidRPr="00693019">
        <w:rPr>
          <w:lang w:val="en-US"/>
        </w:rPr>
        <w:t xml:space="preserve"> </w:t>
      </w:r>
      <w:r w:rsidR="00A1635C" w:rsidRPr="00693019">
        <w:rPr>
          <w:lang w:val="en-US"/>
        </w:rPr>
        <w:t>area</w:t>
      </w:r>
      <w:r w:rsidR="00095E4F" w:rsidRPr="00693019">
        <w:rPr>
          <w:lang w:val="en-US"/>
        </w:rPr>
        <w:t xml:space="preserve"> of </w:t>
      </w:r>
      <w:r w:rsidR="00A1635C" w:rsidRPr="00693019">
        <w:rPr>
          <w:lang w:val="en-US"/>
        </w:rPr>
        <w:t>freedom</w:t>
      </w:r>
      <w:r w:rsidR="00095E4F" w:rsidRPr="00693019">
        <w:rPr>
          <w:lang w:val="en-US"/>
        </w:rPr>
        <w:t xml:space="preserve"> </w:t>
      </w:r>
      <w:r w:rsidR="00A1635C" w:rsidRPr="00693019">
        <w:rPr>
          <w:lang w:val="en-US"/>
        </w:rPr>
        <w:t>shielded</w:t>
      </w:r>
      <w:r w:rsidR="00095E4F" w:rsidRPr="00693019">
        <w:rPr>
          <w:lang w:val="en-US"/>
        </w:rPr>
        <w:t xml:space="preserve"> and exempt from </w:t>
      </w:r>
      <w:r w:rsidR="00A257B1" w:rsidRPr="00693019">
        <w:rPr>
          <w:lang w:val="en-US"/>
        </w:rPr>
        <w:t xml:space="preserve">arbitrary or </w:t>
      </w:r>
      <w:r w:rsidR="00095E4F" w:rsidRPr="00693019">
        <w:rPr>
          <w:lang w:val="en-US"/>
        </w:rPr>
        <w:t xml:space="preserve">abusive interference by third parties or by public </w:t>
      </w:r>
      <w:r w:rsidR="00CB43CD" w:rsidRPr="00693019">
        <w:rPr>
          <w:lang w:val="en-US"/>
        </w:rPr>
        <w:t>authorities</w:t>
      </w:r>
      <w:r w:rsidR="00095E4F" w:rsidRPr="00693019">
        <w:rPr>
          <w:lang w:val="en-US"/>
        </w:rPr>
        <w:t>.</w:t>
      </w:r>
      <w:r w:rsidR="002728A8" w:rsidRPr="00693019">
        <w:rPr>
          <w:vertAlign w:val="superscript"/>
          <w:lang w:val="en-US"/>
        </w:rPr>
        <w:footnoteReference w:id="202"/>
      </w:r>
      <w:r w:rsidR="002728A8" w:rsidRPr="00693019">
        <w:rPr>
          <w:lang w:val="en-US"/>
        </w:rPr>
        <w:tab/>
      </w:r>
    </w:p>
    <w:p w14:paraId="59C41A85" w14:textId="71CA1DCE" w:rsidR="006A1427" w:rsidRPr="00693019" w:rsidRDefault="00A1635C" w:rsidP="0079008F">
      <w:pPr>
        <w:pStyle w:val="Numberedparagraphs"/>
        <w:spacing w:before="120" w:after="120"/>
        <w:rPr>
          <w:lang w:val="en-US"/>
        </w:rPr>
      </w:pPr>
      <w:r w:rsidRPr="00693019">
        <w:rPr>
          <w:rFonts w:eastAsia="ヒラギノ角ゴ Pro W3"/>
          <w:lang w:val="en-US"/>
        </w:rPr>
        <w:t>The</w:t>
      </w:r>
      <w:r w:rsidR="00095E4F" w:rsidRPr="00693019">
        <w:rPr>
          <w:rFonts w:eastAsia="ヒラギノ角ゴ Pro W3"/>
          <w:lang w:val="en-US"/>
        </w:rPr>
        <w:t xml:space="preserve"> Court has</w:t>
      </w:r>
      <w:r w:rsidRPr="00693019">
        <w:rPr>
          <w:rFonts w:eastAsia="ヒラギノ角ゴ Pro W3"/>
          <w:lang w:val="en-US"/>
        </w:rPr>
        <w:t xml:space="preserve"> also</w:t>
      </w:r>
      <w:r w:rsidR="00095E4F" w:rsidRPr="00693019">
        <w:rPr>
          <w:rFonts w:eastAsia="ヒラギノ角ゴ Pro W3"/>
          <w:lang w:val="en-US"/>
        </w:rPr>
        <w:t xml:space="preserve"> indicated that the protection of the right to </w:t>
      </w:r>
      <w:r w:rsidR="0079008F" w:rsidRPr="00693019">
        <w:rPr>
          <w:rFonts w:eastAsia="ヒラギノ角ゴ Pro W3"/>
          <w:lang w:val="en-US"/>
        </w:rPr>
        <w:t>priva</w:t>
      </w:r>
      <w:r w:rsidRPr="00693019">
        <w:rPr>
          <w:rFonts w:eastAsia="ヒラギノ角ゴ Pro W3"/>
          <w:lang w:val="en-US"/>
        </w:rPr>
        <w:t>te life</w:t>
      </w:r>
      <w:r w:rsidR="00095E4F" w:rsidRPr="00693019">
        <w:rPr>
          <w:rFonts w:eastAsia="ヒラギノ角ゴ Pro W3"/>
          <w:lang w:val="en-US"/>
        </w:rPr>
        <w:t xml:space="preserve"> is not restricted</w:t>
      </w:r>
      <w:r w:rsidR="0079008F" w:rsidRPr="00693019">
        <w:rPr>
          <w:rFonts w:eastAsia="ヒラギノ角ゴ Pro W3"/>
          <w:lang w:val="en-US"/>
        </w:rPr>
        <w:t xml:space="preserve"> to the right to privacy, because it </w:t>
      </w:r>
      <w:r w:rsidR="00AD6D31">
        <w:rPr>
          <w:rFonts w:eastAsia="ヒラギノ角ゴ Pro W3"/>
          <w:lang w:val="en-US"/>
        </w:rPr>
        <w:t>comprises</w:t>
      </w:r>
      <w:r w:rsidR="00AD6D31" w:rsidRPr="00693019">
        <w:rPr>
          <w:rFonts w:eastAsia="ヒラギノ角ゴ Pro W3"/>
          <w:lang w:val="en-US"/>
        </w:rPr>
        <w:t xml:space="preserve"> </w:t>
      </w:r>
      <w:r w:rsidR="0079008F" w:rsidRPr="00693019">
        <w:rPr>
          <w:rFonts w:eastAsia="ヒラギノ角ゴ Pro W3"/>
          <w:lang w:val="en-US"/>
        </w:rPr>
        <w:t xml:space="preserve">a series of factors related to the dignity of </w:t>
      </w:r>
      <w:r w:rsidR="00B05A58" w:rsidRPr="00693019">
        <w:rPr>
          <w:rFonts w:eastAsia="ヒラギノ角ゴ Pro W3"/>
          <w:lang w:val="en-US"/>
        </w:rPr>
        <w:t>the</w:t>
      </w:r>
      <w:r w:rsidR="0079008F" w:rsidRPr="00693019">
        <w:rPr>
          <w:rFonts w:eastAsia="ヒラギノ角ゴ Pro W3"/>
          <w:lang w:val="en-US"/>
        </w:rPr>
        <w:t xml:space="preserve"> individual, including, for example, the capacity to develop </w:t>
      </w:r>
      <w:r w:rsidR="003B0012" w:rsidRPr="00693019">
        <w:rPr>
          <w:rFonts w:eastAsia="ヒラギノ角ゴ Pro W3"/>
          <w:lang w:val="en-US"/>
        </w:rPr>
        <w:t>their</w:t>
      </w:r>
      <w:r w:rsidR="0079008F" w:rsidRPr="00693019">
        <w:rPr>
          <w:rFonts w:eastAsia="ヒラギノ角ゴ Pro W3"/>
          <w:lang w:val="en-US"/>
        </w:rPr>
        <w:t xml:space="preserve"> own personality and aspirations, determine </w:t>
      </w:r>
      <w:r w:rsidR="003B0012" w:rsidRPr="00693019">
        <w:rPr>
          <w:rFonts w:eastAsia="ヒラギノ角ゴ Pro W3"/>
          <w:lang w:val="en-US"/>
        </w:rPr>
        <w:t>their</w:t>
      </w:r>
      <w:r w:rsidR="0079008F" w:rsidRPr="00693019">
        <w:rPr>
          <w:rFonts w:eastAsia="ヒラギノ角ゴ Pro W3"/>
          <w:lang w:val="en-US"/>
        </w:rPr>
        <w:t xml:space="preserve"> identity</w:t>
      </w:r>
      <w:r w:rsidR="003B0012" w:rsidRPr="00693019">
        <w:rPr>
          <w:rFonts w:eastAsia="ヒラギノ角ゴ Pro W3"/>
          <w:lang w:val="en-US"/>
        </w:rPr>
        <w:t>,</w:t>
      </w:r>
      <w:r w:rsidR="0079008F" w:rsidRPr="00693019">
        <w:rPr>
          <w:rFonts w:eastAsia="ヒラギノ角ゴ Pro W3"/>
          <w:lang w:val="en-US"/>
        </w:rPr>
        <w:t xml:space="preserve"> and define </w:t>
      </w:r>
      <w:r w:rsidR="003B0012" w:rsidRPr="00693019">
        <w:rPr>
          <w:rFonts w:eastAsia="ヒラギノ角ゴ Pro W3"/>
          <w:lang w:val="en-US"/>
        </w:rPr>
        <w:t>their</w:t>
      </w:r>
      <w:r w:rsidR="0079008F" w:rsidRPr="00693019">
        <w:rPr>
          <w:rFonts w:eastAsia="ヒラギノ角ゴ Pro W3"/>
          <w:lang w:val="en-US"/>
        </w:rPr>
        <w:t xml:space="preserve"> personal relationships. The concept of private life encompasses aspects of social and physical identity, including the right to personal autonomy</w:t>
      </w:r>
      <w:r w:rsidRPr="00693019">
        <w:rPr>
          <w:rFonts w:eastAsia="ヒラギノ角ゴ Pro W3"/>
          <w:lang w:val="en-US"/>
        </w:rPr>
        <w:t xml:space="preserve"> and</w:t>
      </w:r>
      <w:r w:rsidR="0079008F" w:rsidRPr="00693019">
        <w:rPr>
          <w:rFonts w:eastAsia="ヒラギノ角ゴ Pro W3"/>
          <w:lang w:val="en-US"/>
        </w:rPr>
        <w:t xml:space="preserve"> personal development, and </w:t>
      </w:r>
      <w:r w:rsidR="0079008F" w:rsidRPr="00693019">
        <w:rPr>
          <w:rFonts w:eastAsia="ヒラギノ角ゴ Pro W3"/>
          <w:lang w:val="en-US"/>
        </w:rPr>
        <w:lastRenderedPageBreak/>
        <w:t>to establish and develop relationships with other human beings and with the external world.</w:t>
      </w:r>
      <w:r w:rsidR="006A1427" w:rsidRPr="00693019">
        <w:rPr>
          <w:vertAlign w:val="superscript"/>
          <w:lang w:val="en-US"/>
        </w:rPr>
        <w:footnoteReference w:id="203"/>
      </w:r>
      <w:r w:rsidR="0079008F" w:rsidRPr="00693019">
        <w:rPr>
          <w:lang w:val="en-US"/>
        </w:rPr>
        <w:t xml:space="preserve"> The effective</w:t>
      </w:r>
      <w:r w:rsidR="00B05A58" w:rsidRPr="00693019">
        <w:rPr>
          <w:lang w:val="en-US"/>
        </w:rPr>
        <w:t xml:space="preserve"> realization</w:t>
      </w:r>
      <w:r w:rsidR="0079008F" w:rsidRPr="00693019">
        <w:rPr>
          <w:lang w:val="en-US"/>
        </w:rPr>
        <w:t xml:space="preserve"> of the right to private life is decisive for the possibility of exercising personal autonomy </w:t>
      </w:r>
      <w:r w:rsidR="00B05A58" w:rsidRPr="00693019">
        <w:rPr>
          <w:lang w:val="en-US"/>
        </w:rPr>
        <w:t>in relation to</w:t>
      </w:r>
      <w:r w:rsidR="0079008F" w:rsidRPr="00693019">
        <w:rPr>
          <w:lang w:val="en-US"/>
        </w:rPr>
        <w:t xml:space="preserve"> the future course of events that are relevant for </w:t>
      </w:r>
      <w:r w:rsidR="00B05A58" w:rsidRPr="00693019">
        <w:rPr>
          <w:lang w:val="en-US"/>
        </w:rPr>
        <w:t>an individual’s</w:t>
      </w:r>
      <w:r w:rsidR="0079008F" w:rsidRPr="00693019">
        <w:rPr>
          <w:lang w:val="en-US"/>
        </w:rPr>
        <w:t xml:space="preserve"> quality of life.</w:t>
      </w:r>
      <w:r w:rsidR="006A1427" w:rsidRPr="00693019">
        <w:rPr>
          <w:vertAlign w:val="superscript"/>
          <w:lang w:val="en-US"/>
        </w:rPr>
        <w:footnoteReference w:id="204"/>
      </w:r>
      <w:r w:rsidR="0079008F" w:rsidRPr="00693019">
        <w:rPr>
          <w:lang w:val="en-US"/>
        </w:rPr>
        <w:t xml:space="preserve"> Furthermore, private life includes the way in which individuals see themselves and how they decide to project themselves towards others,</w:t>
      </w:r>
      <w:r w:rsidR="006A1427" w:rsidRPr="00693019">
        <w:rPr>
          <w:vertAlign w:val="superscript"/>
          <w:lang w:val="en-US"/>
        </w:rPr>
        <w:footnoteReference w:id="205"/>
      </w:r>
      <w:r w:rsidR="0079008F" w:rsidRPr="00693019">
        <w:rPr>
          <w:lang w:val="en-US"/>
        </w:rPr>
        <w:t xml:space="preserve"> and this is an essential condition for </w:t>
      </w:r>
      <w:r w:rsidR="00B05A58" w:rsidRPr="00693019">
        <w:rPr>
          <w:lang w:val="en-US"/>
        </w:rPr>
        <w:t xml:space="preserve">the </w:t>
      </w:r>
      <w:r w:rsidR="0079008F" w:rsidRPr="00693019">
        <w:rPr>
          <w:lang w:val="en-US"/>
        </w:rPr>
        <w:t>free development of the personality.</w:t>
      </w:r>
      <w:r w:rsidR="006A1427" w:rsidRPr="00693019">
        <w:rPr>
          <w:rStyle w:val="Refdenotaalpie"/>
          <w:lang w:val="en-US"/>
        </w:rPr>
        <w:footnoteReference w:id="206"/>
      </w:r>
      <w:r w:rsidR="006A1427" w:rsidRPr="00693019">
        <w:rPr>
          <w:lang w:val="en-US"/>
        </w:rPr>
        <w:t xml:space="preserve"> </w:t>
      </w:r>
    </w:p>
    <w:p w14:paraId="552C1CA0" w14:textId="4FCC1A39" w:rsidR="00230CD8" w:rsidRPr="00693019" w:rsidRDefault="005E0510" w:rsidP="005E0510">
      <w:pPr>
        <w:pStyle w:val="Numberedparagraphs"/>
        <w:spacing w:before="120" w:after="120"/>
        <w:rPr>
          <w:lang w:val="en-US" w:bidi="en-US"/>
        </w:rPr>
      </w:pPr>
      <w:r w:rsidRPr="00693019">
        <w:rPr>
          <w:rFonts w:eastAsia="ヒラギノ角ゴ Pro W3"/>
          <w:lang w:val="en-US"/>
        </w:rPr>
        <w:t>That said, a c</w:t>
      </w:r>
      <w:r w:rsidR="003B0012" w:rsidRPr="00693019">
        <w:rPr>
          <w:rFonts w:eastAsia="ヒラギノ角ゴ Pro W3"/>
          <w:lang w:val="en-US"/>
        </w:rPr>
        <w:t>rucia</w:t>
      </w:r>
      <w:r w:rsidRPr="00693019">
        <w:rPr>
          <w:rFonts w:eastAsia="ヒラギノ角ゴ Pro W3"/>
          <w:lang w:val="en-US"/>
        </w:rPr>
        <w:t>l aspect of the recognition of dignity</w:t>
      </w:r>
      <w:r w:rsidR="005B1D5F">
        <w:rPr>
          <w:rFonts w:eastAsia="ヒラギノ角ゴ Pro W3"/>
          <w:lang w:val="en-US"/>
        </w:rPr>
        <w:t>,</w:t>
      </w:r>
      <w:r w:rsidRPr="00693019">
        <w:rPr>
          <w:rFonts w:eastAsia="ヒラギノ角ゴ Pro W3"/>
          <w:lang w:val="en-US"/>
        </w:rPr>
        <w:t xml:space="preserve"> is the possibility accorded to </w:t>
      </w:r>
      <w:r w:rsidR="00B05A58" w:rsidRPr="00693019">
        <w:rPr>
          <w:rFonts w:eastAsia="ヒラギノ角ゴ Pro W3"/>
          <w:lang w:val="en-US"/>
        </w:rPr>
        <w:t>all</w:t>
      </w:r>
      <w:r w:rsidRPr="00693019">
        <w:rPr>
          <w:rFonts w:eastAsia="ヒラギノ角ゴ Pro W3"/>
          <w:lang w:val="en-US"/>
        </w:rPr>
        <w:t xml:space="preserve"> human being</w:t>
      </w:r>
      <w:r w:rsidR="00B05A58" w:rsidRPr="00693019">
        <w:rPr>
          <w:rFonts w:eastAsia="ヒラギノ角ゴ Pro W3"/>
          <w:lang w:val="en-US"/>
        </w:rPr>
        <w:t>s</w:t>
      </w:r>
      <w:r w:rsidRPr="00693019">
        <w:rPr>
          <w:rFonts w:eastAsia="ヒラギノ角ゴ Pro W3"/>
          <w:lang w:val="en-US"/>
        </w:rPr>
        <w:t xml:space="preserve"> </w:t>
      </w:r>
      <w:r w:rsidR="005B1D5F">
        <w:rPr>
          <w:rFonts w:eastAsia="ヒラギノ角ゴ Pro W3"/>
          <w:lang w:val="en-US"/>
        </w:rPr>
        <w:t>for</w:t>
      </w:r>
      <w:r w:rsidR="005B1D5F" w:rsidRPr="00693019">
        <w:rPr>
          <w:rFonts w:eastAsia="ヒラギノ角ゴ Pro W3"/>
          <w:lang w:val="en-US"/>
        </w:rPr>
        <w:t xml:space="preserve"> </w:t>
      </w:r>
      <w:r w:rsidRPr="00693019">
        <w:rPr>
          <w:rFonts w:eastAsia="ヒラギノ角ゴ Pro W3"/>
          <w:lang w:val="en-US"/>
        </w:rPr>
        <w:t xml:space="preserve">self-determination and </w:t>
      </w:r>
      <w:r w:rsidR="005B1D5F">
        <w:rPr>
          <w:rFonts w:eastAsia="ヒラギノ角ゴ Pro W3"/>
          <w:lang w:val="en-US"/>
        </w:rPr>
        <w:t xml:space="preserve">to </w:t>
      </w:r>
      <w:r w:rsidR="00C75A55">
        <w:rPr>
          <w:rFonts w:eastAsia="ヒラギノ角ゴ Pro W3"/>
          <w:lang w:val="en-US"/>
        </w:rPr>
        <w:t xml:space="preserve">freely </w:t>
      </w:r>
      <w:r w:rsidR="005B1D5F">
        <w:rPr>
          <w:rFonts w:eastAsia="ヒラギノ角ゴ Pro W3"/>
          <w:lang w:val="en-US"/>
        </w:rPr>
        <w:t>choose</w:t>
      </w:r>
      <w:r w:rsidRPr="00693019">
        <w:rPr>
          <w:rFonts w:eastAsia="ヒラギノ角ゴ Pro W3"/>
          <w:lang w:val="en-US"/>
        </w:rPr>
        <w:t xml:space="preserve"> the options and circumstances that give meaning to their existence based on their own </w:t>
      </w:r>
      <w:r w:rsidR="009175B4" w:rsidRPr="00693019">
        <w:rPr>
          <w:rFonts w:eastAsia="ヒラギノ角ゴ Pro W3"/>
          <w:lang w:val="en-US"/>
        </w:rPr>
        <w:t>preferences</w:t>
      </w:r>
      <w:r w:rsidRPr="00693019">
        <w:rPr>
          <w:rFonts w:eastAsia="ヒラギノ角ゴ Pro W3"/>
          <w:lang w:val="en-US"/>
        </w:rPr>
        <w:t xml:space="preserve"> and </w:t>
      </w:r>
      <w:r w:rsidR="009175B4" w:rsidRPr="00693019">
        <w:rPr>
          <w:rFonts w:eastAsia="ヒラギノ角ゴ Pro W3"/>
          <w:lang w:val="en-US"/>
        </w:rPr>
        <w:t>convictions</w:t>
      </w:r>
      <w:r w:rsidRPr="00693019">
        <w:rPr>
          <w:rFonts w:eastAsia="ヒラギノ角ゴ Pro W3"/>
          <w:lang w:val="en-US"/>
        </w:rPr>
        <w:t>.</w:t>
      </w:r>
      <w:bookmarkStart w:id="92" w:name="_Ref318137993"/>
      <w:r w:rsidR="00230CD8" w:rsidRPr="00693019">
        <w:rPr>
          <w:vertAlign w:val="superscript"/>
          <w:lang w:val="en-US" w:bidi="en-US"/>
        </w:rPr>
        <w:footnoteReference w:id="207"/>
      </w:r>
      <w:bookmarkEnd w:id="92"/>
      <w:r w:rsidRPr="00693019">
        <w:rPr>
          <w:lang w:val="en-US" w:bidi="en-US"/>
        </w:rPr>
        <w:t xml:space="preserve"> </w:t>
      </w:r>
      <w:r w:rsidR="005B1D5F">
        <w:rPr>
          <w:lang w:val="en-US" w:bidi="en-US"/>
        </w:rPr>
        <w:t>Under this framework</w:t>
      </w:r>
      <w:r w:rsidRPr="00693019">
        <w:rPr>
          <w:lang w:val="en-US" w:bidi="en-US"/>
        </w:rPr>
        <w:t>, the principle of personal autonomy plays an essential role</w:t>
      </w:r>
      <w:r w:rsidR="009175B4" w:rsidRPr="00693019">
        <w:rPr>
          <w:lang w:val="en-US" w:bidi="en-US"/>
        </w:rPr>
        <w:t xml:space="preserve"> </w:t>
      </w:r>
      <w:r w:rsidR="00700B54">
        <w:rPr>
          <w:lang w:val="en-US" w:bidi="en-US"/>
        </w:rPr>
        <w:t>as it prohibits</w:t>
      </w:r>
      <w:r w:rsidR="00700B54" w:rsidRPr="00693019">
        <w:rPr>
          <w:lang w:val="en-US" w:bidi="en-US"/>
        </w:rPr>
        <w:t xml:space="preserve"> </w:t>
      </w:r>
      <w:r w:rsidRPr="00693019">
        <w:rPr>
          <w:lang w:val="en-US" w:bidi="en-US"/>
        </w:rPr>
        <w:t xml:space="preserve">any action by the State that tries to exploit </w:t>
      </w:r>
      <w:r w:rsidR="00700B54">
        <w:rPr>
          <w:lang w:val="en-US" w:bidi="en-US"/>
        </w:rPr>
        <w:t xml:space="preserve">or utilize </w:t>
      </w:r>
      <w:r w:rsidRPr="00693019">
        <w:rPr>
          <w:lang w:val="en-US" w:bidi="en-US"/>
        </w:rPr>
        <w:t xml:space="preserve">the individual; in other words, </w:t>
      </w:r>
      <w:r w:rsidR="00700B54">
        <w:rPr>
          <w:lang w:val="en-US" w:bidi="en-US"/>
        </w:rPr>
        <w:t xml:space="preserve">any action that </w:t>
      </w:r>
      <w:r w:rsidRPr="00693019">
        <w:rPr>
          <w:lang w:val="en-US" w:bidi="en-US"/>
        </w:rPr>
        <w:t>convert</w:t>
      </w:r>
      <w:r w:rsidR="00700B54">
        <w:rPr>
          <w:lang w:val="en-US" w:bidi="en-US"/>
        </w:rPr>
        <w:t>s the</w:t>
      </w:r>
      <w:r w:rsidRPr="00693019">
        <w:rPr>
          <w:lang w:val="en-US" w:bidi="en-US"/>
        </w:rPr>
        <w:t xml:space="preserve"> </w:t>
      </w:r>
      <w:r w:rsidR="003B0012" w:rsidRPr="00693019">
        <w:rPr>
          <w:lang w:val="en-US" w:bidi="en-US"/>
        </w:rPr>
        <w:t>individual</w:t>
      </w:r>
      <w:r w:rsidRPr="00693019">
        <w:rPr>
          <w:lang w:val="en-US" w:bidi="en-US"/>
        </w:rPr>
        <w:t xml:space="preserve"> in means to an end </w:t>
      </w:r>
      <w:r w:rsidR="00700B54">
        <w:rPr>
          <w:lang w:val="en-US" w:bidi="en-US"/>
        </w:rPr>
        <w:t>which is alien</w:t>
      </w:r>
      <w:r w:rsidRPr="00693019">
        <w:rPr>
          <w:lang w:val="en-US" w:bidi="en-US"/>
        </w:rPr>
        <w:t xml:space="preserve"> </w:t>
      </w:r>
      <w:r w:rsidR="00700B54">
        <w:rPr>
          <w:lang w:val="en-US" w:bidi="en-US"/>
        </w:rPr>
        <w:t>to</w:t>
      </w:r>
      <w:r w:rsidR="00700B54" w:rsidRPr="00693019">
        <w:rPr>
          <w:lang w:val="en-US" w:bidi="en-US"/>
        </w:rPr>
        <w:t xml:space="preserve"> </w:t>
      </w:r>
      <w:r w:rsidRPr="00693019">
        <w:rPr>
          <w:lang w:val="en-US" w:bidi="en-US"/>
        </w:rPr>
        <w:t xml:space="preserve">the choices </w:t>
      </w:r>
      <w:r w:rsidR="00700B54">
        <w:rPr>
          <w:lang w:val="en-US" w:bidi="en-US"/>
        </w:rPr>
        <w:t>about</w:t>
      </w:r>
      <w:r w:rsidRPr="00693019">
        <w:rPr>
          <w:lang w:val="en-US" w:bidi="en-US"/>
        </w:rPr>
        <w:t xml:space="preserve"> their own life, body and the full development of their personality, within the limits imposed by the</w:t>
      </w:r>
      <w:r w:rsidR="003573AD" w:rsidRPr="00693019">
        <w:rPr>
          <w:lang w:val="en-US" w:bidi="en-US"/>
        </w:rPr>
        <w:t xml:space="preserve"> Convention</w:t>
      </w:r>
      <w:r w:rsidRPr="00693019">
        <w:rPr>
          <w:lang w:val="en-US" w:bidi="en-US"/>
        </w:rPr>
        <w:t>.</w:t>
      </w:r>
      <w:r w:rsidR="00230CD8" w:rsidRPr="00693019">
        <w:rPr>
          <w:rStyle w:val="Refdenotaalpie"/>
          <w:lang w:val="en-US" w:bidi="en-US"/>
        </w:rPr>
        <w:footnoteReference w:id="208"/>
      </w:r>
      <w:r w:rsidRPr="00693019">
        <w:rPr>
          <w:lang w:val="en-US" w:bidi="en-US"/>
        </w:rPr>
        <w:t xml:space="preserve"> Thus, based</w:t>
      </w:r>
      <w:r w:rsidR="007B73C9" w:rsidRPr="00693019">
        <w:rPr>
          <w:lang w:val="en-US" w:bidi="en-US"/>
        </w:rPr>
        <w:t xml:space="preserve"> </w:t>
      </w:r>
      <w:r w:rsidRPr="00693019">
        <w:rPr>
          <w:lang w:val="en-US" w:bidi="en-US"/>
        </w:rPr>
        <w:t xml:space="preserve">on the principle of </w:t>
      </w:r>
      <w:r w:rsidR="009175B4" w:rsidRPr="00693019">
        <w:rPr>
          <w:lang w:val="en-US" w:bidi="en-US"/>
        </w:rPr>
        <w:t xml:space="preserve">the </w:t>
      </w:r>
      <w:r w:rsidRPr="00693019">
        <w:rPr>
          <w:lang w:val="en-US" w:bidi="en-US"/>
        </w:rPr>
        <w:t>free development of the personality</w:t>
      </w:r>
      <w:r w:rsidR="00950416" w:rsidRPr="00693019">
        <w:rPr>
          <w:lang w:val="en-US" w:bidi="en-US"/>
        </w:rPr>
        <w:t xml:space="preserve"> </w:t>
      </w:r>
      <w:r w:rsidRPr="00693019">
        <w:rPr>
          <w:lang w:val="en-US" w:bidi="en-US"/>
        </w:rPr>
        <w:t xml:space="preserve">or </w:t>
      </w:r>
      <w:r w:rsidR="00EE6A3D">
        <w:rPr>
          <w:lang w:val="en-US" w:bidi="en-US"/>
        </w:rPr>
        <w:t xml:space="preserve">of </w:t>
      </w:r>
      <w:r w:rsidRPr="00693019">
        <w:rPr>
          <w:lang w:val="en-US" w:bidi="en-US"/>
        </w:rPr>
        <w:t xml:space="preserve">personal autonomy, everyone is free and autonomous to </w:t>
      </w:r>
      <w:r w:rsidR="007B73C9" w:rsidRPr="00693019">
        <w:rPr>
          <w:lang w:val="en-US" w:bidi="en-US"/>
        </w:rPr>
        <w:t>live in a way</w:t>
      </w:r>
      <w:r w:rsidRPr="00693019">
        <w:rPr>
          <w:lang w:val="en-US" w:bidi="en-US"/>
        </w:rPr>
        <w:t xml:space="preserve"> that accords with their values, beliefs, convictions and interests.</w:t>
      </w:r>
      <w:r w:rsidR="007804DB" w:rsidRPr="00693019">
        <w:rPr>
          <w:rStyle w:val="Refdenotaalpie"/>
          <w:lang w:val="en-US" w:bidi="en-US"/>
        </w:rPr>
        <w:footnoteReference w:id="209"/>
      </w:r>
    </w:p>
    <w:p w14:paraId="1983DBEC" w14:textId="227E3B74" w:rsidR="00D90B0C" w:rsidRPr="00693019" w:rsidRDefault="00670157" w:rsidP="007B73C9">
      <w:pPr>
        <w:pStyle w:val="Numberedparagraphs"/>
        <w:spacing w:before="120" w:after="120"/>
        <w:rPr>
          <w:lang w:val="en-US"/>
        </w:rPr>
      </w:pPr>
      <w:r>
        <w:rPr>
          <w:lang w:val="en-US"/>
        </w:rPr>
        <w:t>Moreover</w:t>
      </w:r>
      <w:r w:rsidR="007B73C9" w:rsidRPr="00693019">
        <w:rPr>
          <w:lang w:val="en-US"/>
        </w:rPr>
        <w:t xml:space="preserve">, the Court has made a broad interpretation of </w:t>
      </w:r>
      <w:r w:rsidR="003573AD" w:rsidRPr="00693019">
        <w:rPr>
          <w:lang w:val="en-US"/>
        </w:rPr>
        <w:t>Article</w:t>
      </w:r>
      <w:r w:rsidR="003A37AF" w:rsidRPr="00693019">
        <w:rPr>
          <w:lang w:val="en-US"/>
        </w:rPr>
        <w:t xml:space="preserve"> </w:t>
      </w:r>
      <w:r w:rsidR="007B73C9" w:rsidRPr="00693019">
        <w:rPr>
          <w:lang w:val="en-US"/>
        </w:rPr>
        <w:t>7(1)</w:t>
      </w:r>
      <w:r w:rsidR="003573AD" w:rsidRPr="00693019">
        <w:rPr>
          <w:lang w:val="en-US"/>
        </w:rPr>
        <w:t xml:space="preserve"> of the American Convention</w:t>
      </w:r>
      <w:r w:rsidR="003A37AF" w:rsidRPr="00693019">
        <w:rPr>
          <w:lang w:val="en-US"/>
        </w:rPr>
        <w:t xml:space="preserve"> </w:t>
      </w:r>
      <w:r w:rsidR="007B73C9" w:rsidRPr="00693019">
        <w:rPr>
          <w:lang w:val="en-US"/>
        </w:rPr>
        <w:t xml:space="preserve">by indicating that it includes </w:t>
      </w:r>
      <w:r w:rsidR="009175B4" w:rsidRPr="00693019">
        <w:rPr>
          <w:lang w:val="en-US"/>
        </w:rPr>
        <w:t xml:space="preserve">a </w:t>
      </w:r>
      <w:r w:rsidR="003B0012" w:rsidRPr="00693019">
        <w:rPr>
          <w:lang w:val="en-US"/>
        </w:rPr>
        <w:t>wide-ranging</w:t>
      </w:r>
      <w:r w:rsidR="007B73C9" w:rsidRPr="00693019">
        <w:rPr>
          <w:lang w:val="en-US"/>
        </w:rPr>
        <w:t xml:space="preserve"> concept of liberty, and this is understood as the capacity to do or not to do whatever is legally permitted. In other words, it constitutes the right of everyone to organize, pursuant to the law, their individual and social life in accordance with their own </w:t>
      </w:r>
      <w:r w:rsidR="009175B4" w:rsidRPr="00693019">
        <w:rPr>
          <w:lang w:val="en-US"/>
        </w:rPr>
        <w:t>choices</w:t>
      </w:r>
      <w:r w:rsidR="007B73C9" w:rsidRPr="00693019">
        <w:rPr>
          <w:lang w:val="en-US"/>
        </w:rPr>
        <w:t xml:space="preserve"> and convictions.</w:t>
      </w:r>
      <w:r w:rsidR="007B73C9" w:rsidRPr="00693019">
        <w:rPr>
          <w:rStyle w:val="Refdenotaalpie"/>
          <w:lang w:val="en-US"/>
        </w:rPr>
        <w:footnoteReference w:id="210"/>
      </w:r>
      <w:r w:rsidR="007B73C9" w:rsidRPr="00693019">
        <w:rPr>
          <w:lang w:val="en-US"/>
        </w:rPr>
        <w:t xml:space="preserve"> Defined </w:t>
      </w:r>
      <w:r w:rsidR="002269A4">
        <w:rPr>
          <w:lang w:val="en-US"/>
        </w:rPr>
        <w:t>as such</w:t>
      </w:r>
      <w:r w:rsidR="007B73C9" w:rsidRPr="00693019">
        <w:rPr>
          <w:lang w:val="en-US"/>
        </w:rPr>
        <w:t>, liberty is a basic human right inherent in the attributes of the person that pervades the whole American Convention.</w:t>
      </w:r>
      <w:r w:rsidR="007B73C9" w:rsidRPr="00693019">
        <w:rPr>
          <w:rStyle w:val="Refdenotaalpie"/>
          <w:lang w:val="en-US"/>
        </w:rPr>
        <w:footnoteReference w:id="211"/>
      </w:r>
      <w:r w:rsidR="007B73C9" w:rsidRPr="00693019">
        <w:rPr>
          <w:lang w:val="en-US"/>
        </w:rPr>
        <w:t xml:space="preserve"> In this regard, the </w:t>
      </w:r>
      <w:r w:rsidR="00903216" w:rsidRPr="00693019">
        <w:rPr>
          <w:lang w:val="en-US"/>
        </w:rPr>
        <w:t>United Nations Human Rights Committee</w:t>
      </w:r>
      <w:r w:rsidR="00DB78E9" w:rsidRPr="00693019">
        <w:rPr>
          <w:lang w:val="en-US"/>
        </w:rPr>
        <w:t xml:space="preserve"> </w:t>
      </w:r>
      <w:r w:rsidRPr="00693019">
        <w:rPr>
          <w:lang w:val="en-US"/>
        </w:rPr>
        <w:t>ha</w:t>
      </w:r>
      <w:r>
        <w:rPr>
          <w:lang w:val="en-US"/>
        </w:rPr>
        <w:t>s</w:t>
      </w:r>
      <w:r w:rsidRPr="00693019">
        <w:rPr>
          <w:lang w:val="en-US"/>
        </w:rPr>
        <w:t xml:space="preserve"> </w:t>
      </w:r>
      <w:r w:rsidR="007B73C9" w:rsidRPr="00693019">
        <w:rPr>
          <w:lang w:val="en-US"/>
        </w:rPr>
        <w:t>stated that the notion of priva</w:t>
      </w:r>
      <w:r w:rsidR="00A257B1" w:rsidRPr="00693019">
        <w:rPr>
          <w:lang w:val="en-US"/>
        </w:rPr>
        <w:t>cy</w:t>
      </w:r>
      <w:r w:rsidR="007B73C9" w:rsidRPr="00693019">
        <w:rPr>
          <w:lang w:val="en-US"/>
        </w:rPr>
        <w:t xml:space="preserve"> refers to the sphere of a person’s life in which he or she can </w:t>
      </w:r>
      <w:r w:rsidR="00A257B1" w:rsidRPr="00693019">
        <w:rPr>
          <w:lang w:val="en-US"/>
        </w:rPr>
        <w:t xml:space="preserve">freely </w:t>
      </w:r>
      <w:r w:rsidR="007B73C9" w:rsidRPr="00693019">
        <w:rPr>
          <w:lang w:val="en-US"/>
        </w:rPr>
        <w:t xml:space="preserve">express his </w:t>
      </w:r>
      <w:r w:rsidR="00A257B1" w:rsidRPr="00693019">
        <w:rPr>
          <w:lang w:val="en-US"/>
        </w:rPr>
        <w:t xml:space="preserve">or her </w:t>
      </w:r>
      <w:r w:rsidR="007B73C9" w:rsidRPr="00693019">
        <w:rPr>
          <w:lang w:val="en-US"/>
        </w:rPr>
        <w:t>identity</w:t>
      </w:r>
      <w:r w:rsidR="00A257B1" w:rsidRPr="00693019">
        <w:rPr>
          <w:lang w:val="en-US"/>
        </w:rPr>
        <w:t xml:space="preserve">, </w:t>
      </w:r>
      <w:r w:rsidR="00905583">
        <w:rPr>
          <w:lang w:val="en-US"/>
        </w:rPr>
        <w:t>that being in his or her</w:t>
      </w:r>
      <w:r w:rsidR="00A257B1" w:rsidRPr="00693019">
        <w:rPr>
          <w:lang w:val="en-US"/>
        </w:rPr>
        <w:t xml:space="preserve"> relationships with others or </w:t>
      </w:r>
      <w:r w:rsidR="00905583">
        <w:rPr>
          <w:lang w:val="en-US"/>
        </w:rPr>
        <w:t>by themselves</w:t>
      </w:r>
      <w:r w:rsidR="00A257B1" w:rsidRPr="00693019">
        <w:rPr>
          <w:lang w:val="en-US"/>
        </w:rPr>
        <w:t>.</w:t>
      </w:r>
      <w:r w:rsidR="003A37AF" w:rsidRPr="00693019">
        <w:rPr>
          <w:rStyle w:val="Refdenotaalpie"/>
          <w:lang w:val="en-US"/>
        </w:rPr>
        <w:footnoteReference w:id="212"/>
      </w:r>
      <w:r w:rsidR="00A257B1" w:rsidRPr="00693019">
        <w:rPr>
          <w:lang w:val="en-US"/>
        </w:rPr>
        <w:t xml:space="preserve"> Accordingly, the Court understands that </w:t>
      </w:r>
      <w:r w:rsidR="003B0012" w:rsidRPr="00693019">
        <w:rPr>
          <w:lang w:val="en-US"/>
        </w:rPr>
        <w:t>the</w:t>
      </w:r>
      <w:r w:rsidR="00A257B1" w:rsidRPr="00693019">
        <w:rPr>
          <w:lang w:val="en-US"/>
        </w:rPr>
        <w:t xml:space="preserve"> right to identity arises from recognition of the free development of the personality and the protection of the right to privacy</w:t>
      </w:r>
      <w:r w:rsidR="00905583">
        <w:rPr>
          <w:lang w:val="en-US"/>
        </w:rPr>
        <w:t>.</w:t>
      </w:r>
      <w:r w:rsidR="00F6259D">
        <w:rPr>
          <w:lang w:val="en-US"/>
        </w:rPr>
        <w:t xml:space="preserve"> </w:t>
      </w:r>
      <w:r w:rsidR="00905583">
        <w:rPr>
          <w:lang w:val="en-US"/>
        </w:rPr>
        <w:t>T</w:t>
      </w:r>
      <w:r w:rsidR="00804C8D" w:rsidRPr="00693019">
        <w:rPr>
          <w:lang w:val="en-US"/>
        </w:rPr>
        <w:t>his</w:t>
      </w:r>
      <w:r w:rsidR="00A257B1" w:rsidRPr="00693019">
        <w:rPr>
          <w:lang w:val="en-US"/>
        </w:rPr>
        <w:t xml:space="preserve"> </w:t>
      </w:r>
      <w:r w:rsidR="00905583">
        <w:rPr>
          <w:lang w:val="en-US"/>
        </w:rPr>
        <w:t xml:space="preserve">right </w:t>
      </w:r>
      <w:r w:rsidR="00A257B1" w:rsidRPr="00693019">
        <w:rPr>
          <w:lang w:val="en-US"/>
        </w:rPr>
        <w:t xml:space="preserve">is closely related to </w:t>
      </w:r>
      <w:r w:rsidR="00905583">
        <w:rPr>
          <w:lang w:val="en-US"/>
        </w:rPr>
        <w:t xml:space="preserve">the principle of </w:t>
      </w:r>
      <w:r w:rsidR="00A257B1" w:rsidRPr="00693019">
        <w:rPr>
          <w:lang w:val="en-US"/>
        </w:rPr>
        <w:t xml:space="preserve">personal autonomy and </w:t>
      </w:r>
      <w:r w:rsidR="00905583">
        <w:rPr>
          <w:lang w:val="en-US"/>
        </w:rPr>
        <w:t xml:space="preserve">it </w:t>
      </w:r>
      <w:r w:rsidR="00A257B1" w:rsidRPr="00693019">
        <w:rPr>
          <w:lang w:val="en-US"/>
        </w:rPr>
        <w:t xml:space="preserve">identifies </w:t>
      </w:r>
      <w:r w:rsidR="00A257B1" w:rsidRPr="00693019">
        <w:rPr>
          <w:lang w:val="en-US"/>
        </w:rPr>
        <w:lastRenderedPageBreak/>
        <w:t>the person as a self-determining and self-governing individual</w:t>
      </w:r>
      <w:r w:rsidR="00905583">
        <w:rPr>
          <w:lang w:val="en-US"/>
        </w:rPr>
        <w:t>.</w:t>
      </w:r>
      <w:r w:rsidR="00A257B1" w:rsidRPr="00693019">
        <w:rPr>
          <w:lang w:val="en-US"/>
        </w:rPr>
        <w:t xml:space="preserve"> </w:t>
      </w:r>
      <w:r w:rsidR="00905583">
        <w:rPr>
          <w:lang w:val="en-US"/>
        </w:rPr>
        <w:t>I</w:t>
      </w:r>
      <w:r w:rsidR="00905583" w:rsidRPr="00693019">
        <w:rPr>
          <w:lang w:val="en-US"/>
        </w:rPr>
        <w:t xml:space="preserve">n </w:t>
      </w:r>
      <w:r w:rsidR="00A257B1" w:rsidRPr="00693019">
        <w:rPr>
          <w:lang w:val="en-US"/>
        </w:rPr>
        <w:t xml:space="preserve">other words, </w:t>
      </w:r>
      <w:r w:rsidR="00905583">
        <w:rPr>
          <w:lang w:val="en-US"/>
        </w:rPr>
        <w:t xml:space="preserve">the right to identity </w:t>
      </w:r>
      <w:r w:rsidR="00605E76">
        <w:rPr>
          <w:lang w:val="en-US"/>
        </w:rPr>
        <w:t>understands</w:t>
      </w:r>
      <w:r w:rsidR="00905583">
        <w:rPr>
          <w:lang w:val="en-US"/>
        </w:rPr>
        <w:t xml:space="preserve"> </w:t>
      </w:r>
      <w:r w:rsidR="00072EA4" w:rsidRPr="00693019">
        <w:rPr>
          <w:lang w:val="en-US"/>
        </w:rPr>
        <w:t xml:space="preserve">individuals </w:t>
      </w:r>
      <w:r w:rsidR="00905583">
        <w:rPr>
          <w:lang w:val="en-US"/>
        </w:rPr>
        <w:t>as</w:t>
      </w:r>
      <w:r w:rsidR="00A257B1" w:rsidRPr="00693019">
        <w:rPr>
          <w:lang w:val="en-US"/>
        </w:rPr>
        <w:t xml:space="preserve"> masters of themselves and </w:t>
      </w:r>
      <w:r w:rsidR="00905583">
        <w:rPr>
          <w:lang w:val="en-US"/>
        </w:rPr>
        <w:t xml:space="preserve">of </w:t>
      </w:r>
      <w:r w:rsidR="00A257B1" w:rsidRPr="00693019">
        <w:rPr>
          <w:lang w:val="en-US"/>
        </w:rPr>
        <w:t xml:space="preserve">their </w:t>
      </w:r>
      <w:r w:rsidR="00905583">
        <w:rPr>
          <w:lang w:val="en-US"/>
        </w:rPr>
        <w:t xml:space="preserve">own </w:t>
      </w:r>
      <w:r w:rsidR="00A257B1" w:rsidRPr="00693019">
        <w:rPr>
          <w:lang w:val="en-US"/>
        </w:rPr>
        <w:t>acts.</w:t>
      </w:r>
      <w:r w:rsidR="0057061B" w:rsidRPr="00693019">
        <w:rPr>
          <w:rStyle w:val="Refdenotaalpie"/>
          <w:lang w:val="en-US"/>
        </w:rPr>
        <w:footnoteReference w:id="213"/>
      </w:r>
    </w:p>
    <w:p w14:paraId="19447AB2" w14:textId="0D33276E" w:rsidR="003A37AF" w:rsidRPr="00693019" w:rsidRDefault="00072EA4" w:rsidP="003846E6">
      <w:pPr>
        <w:pStyle w:val="Numberedparagraphs"/>
        <w:spacing w:before="120" w:after="120"/>
        <w:rPr>
          <w:rFonts w:eastAsiaTheme="minorHAnsi" w:cs="ArialMT"/>
          <w:lang w:val="en-US"/>
        </w:rPr>
      </w:pPr>
      <w:r w:rsidRPr="00693019">
        <w:rPr>
          <w:lang w:val="en-US"/>
        </w:rPr>
        <w:t>Regarding t</w:t>
      </w:r>
      <w:r w:rsidR="00D55E0A" w:rsidRPr="00693019">
        <w:rPr>
          <w:lang w:val="en-US"/>
        </w:rPr>
        <w:t>he right</w:t>
      </w:r>
      <w:r w:rsidR="003846E6" w:rsidRPr="00693019">
        <w:rPr>
          <w:lang w:val="en-US"/>
        </w:rPr>
        <w:t xml:space="preserve"> to identity</w:t>
      </w:r>
      <w:r w:rsidR="00230CD8" w:rsidRPr="00693019">
        <w:rPr>
          <w:lang w:val="en-US"/>
        </w:rPr>
        <w:t xml:space="preserve">, </w:t>
      </w:r>
      <w:r w:rsidR="003846E6" w:rsidRPr="00693019">
        <w:rPr>
          <w:lang w:val="en-US"/>
        </w:rPr>
        <w:t>the Court has indicated that, in general, it may be conceived as the series of a</w:t>
      </w:r>
      <w:r w:rsidRPr="00693019">
        <w:rPr>
          <w:lang w:val="en-US"/>
        </w:rPr>
        <w:t>t</w:t>
      </w:r>
      <w:r w:rsidR="003846E6" w:rsidRPr="00693019">
        <w:rPr>
          <w:lang w:val="en-US"/>
        </w:rPr>
        <w:t>tributes and characteristics that individualize a person in society and that</w:t>
      </w:r>
      <w:r w:rsidRPr="00693019">
        <w:rPr>
          <w:lang w:val="en-US"/>
        </w:rPr>
        <w:t xml:space="preserve"> </w:t>
      </w:r>
      <w:r w:rsidR="003846E6" w:rsidRPr="00693019">
        <w:rPr>
          <w:lang w:val="en-US"/>
        </w:rPr>
        <w:t xml:space="preserve">encompass several rights </w:t>
      </w:r>
      <w:r w:rsidR="0012253A">
        <w:rPr>
          <w:lang w:val="en-US"/>
        </w:rPr>
        <w:t>depending on</w:t>
      </w:r>
      <w:r w:rsidR="003846E6" w:rsidRPr="00693019">
        <w:rPr>
          <w:lang w:val="en-US"/>
        </w:rPr>
        <w:t xml:space="preserve"> the subject of rights in question and the </w:t>
      </w:r>
      <w:r w:rsidR="00E07A63" w:rsidRPr="00693019">
        <w:rPr>
          <w:lang w:val="en-US"/>
        </w:rPr>
        <w:t xml:space="preserve">respective </w:t>
      </w:r>
      <w:r w:rsidR="003846E6" w:rsidRPr="00693019">
        <w:rPr>
          <w:lang w:val="en-US"/>
        </w:rPr>
        <w:t>circumstances</w:t>
      </w:r>
      <w:r w:rsidR="00E07A63" w:rsidRPr="00693019">
        <w:rPr>
          <w:lang w:val="en-US"/>
        </w:rPr>
        <w:t>.</w:t>
      </w:r>
      <w:r w:rsidR="003A37AF" w:rsidRPr="00693019">
        <w:rPr>
          <w:vertAlign w:val="superscript"/>
          <w:lang w:val="en-US"/>
        </w:rPr>
        <w:footnoteReference w:id="214"/>
      </w:r>
      <w:r w:rsidR="003A37AF" w:rsidRPr="00693019">
        <w:rPr>
          <w:lang w:val="en-US"/>
        </w:rPr>
        <w:t xml:space="preserve"> </w:t>
      </w:r>
      <w:r w:rsidR="002A5011" w:rsidRPr="00693019">
        <w:rPr>
          <w:bCs/>
          <w:lang w:val="en-US"/>
        </w:rPr>
        <w:t>The right to identity</w:t>
      </w:r>
      <w:r w:rsidR="003A37AF" w:rsidRPr="00693019">
        <w:rPr>
          <w:bCs/>
          <w:lang w:val="en-US"/>
        </w:rPr>
        <w:t xml:space="preserve"> </w:t>
      </w:r>
      <w:r w:rsidR="003846E6" w:rsidRPr="00693019">
        <w:rPr>
          <w:bCs/>
          <w:lang w:val="en-US"/>
        </w:rPr>
        <w:t>may be affected by numerous situations or conte</w:t>
      </w:r>
      <w:r w:rsidRPr="00693019">
        <w:rPr>
          <w:bCs/>
          <w:lang w:val="en-US"/>
        </w:rPr>
        <w:t>x</w:t>
      </w:r>
      <w:r w:rsidR="003846E6" w:rsidRPr="00693019">
        <w:rPr>
          <w:bCs/>
          <w:lang w:val="en-US"/>
        </w:rPr>
        <w:t xml:space="preserve">ts that </w:t>
      </w:r>
      <w:r w:rsidRPr="00693019">
        <w:rPr>
          <w:bCs/>
          <w:lang w:val="en-US"/>
        </w:rPr>
        <w:t>may</w:t>
      </w:r>
      <w:r w:rsidR="003846E6" w:rsidRPr="00693019">
        <w:rPr>
          <w:bCs/>
          <w:lang w:val="en-US"/>
        </w:rPr>
        <w:t xml:space="preserve"> occur from childhood to adulthood.</w:t>
      </w:r>
      <w:r w:rsidR="003A37AF" w:rsidRPr="00693019">
        <w:rPr>
          <w:rStyle w:val="Refdenotaalpie"/>
          <w:bCs/>
          <w:lang w:val="en-US"/>
        </w:rPr>
        <w:footnoteReference w:id="215"/>
      </w:r>
      <w:r w:rsidR="003A37AF" w:rsidRPr="00693019">
        <w:rPr>
          <w:bCs/>
          <w:lang w:val="en-US"/>
        </w:rPr>
        <w:t xml:space="preserve"> </w:t>
      </w:r>
      <w:r w:rsidR="003846E6" w:rsidRPr="00693019">
        <w:rPr>
          <w:lang w:val="en-US"/>
        </w:rPr>
        <w:t>Although</w:t>
      </w:r>
      <w:r w:rsidR="003A37AF" w:rsidRPr="00693019">
        <w:rPr>
          <w:lang w:val="en-US"/>
        </w:rPr>
        <w:t xml:space="preserve"> </w:t>
      </w:r>
      <w:r w:rsidR="003573AD" w:rsidRPr="00693019">
        <w:rPr>
          <w:lang w:val="en-US"/>
        </w:rPr>
        <w:t>the American Convention</w:t>
      </w:r>
      <w:r w:rsidR="003A37AF" w:rsidRPr="00693019">
        <w:rPr>
          <w:lang w:val="en-US"/>
        </w:rPr>
        <w:t xml:space="preserve"> </w:t>
      </w:r>
      <w:r w:rsidR="003846E6" w:rsidRPr="00693019">
        <w:rPr>
          <w:lang w:val="en-US"/>
        </w:rPr>
        <w:t>does not specifically refer to the right to identity under this name, it include</w:t>
      </w:r>
      <w:r w:rsidR="0012253A">
        <w:rPr>
          <w:lang w:val="en-US"/>
        </w:rPr>
        <w:t>s</w:t>
      </w:r>
      <w:r w:rsidR="003846E6" w:rsidRPr="00693019">
        <w:rPr>
          <w:lang w:val="en-US"/>
        </w:rPr>
        <w:t xml:space="preserve"> other rights </w:t>
      </w:r>
      <w:r w:rsidR="00E07A63" w:rsidRPr="00693019">
        <w:rPr>
          <w:lang w:val="en-US"/>
        </w:rPr>
        <w:t>that</w:t>
      </w:r>
      <w:r w:rsidR="003846E6" w:rsidRPr="00693019">
        <w:rPr>
          <w:lang w:val="en-US"/>
        </w:rPr>
        <w:t xml:space="preserve"> are its components.</w:t>
      </w:r>
      <w:r w:rsidR="003A37AF" w:rsidRPr="00693019">
        <w:rPr>
          <w:rStyle w:val="Refdenotaalpie"/>
          <w:lang w:val="en-US"/>
        </w:rPr>
        <w:footnoteReference w:id="216"/>
      </w:r>
      <w:r w:rsidR="003846E6" w:rsidRPr="00693019">
        <w:rPr>
          <w:lang w:val="en-US"/>
        </w:rPr>
        <w:t xml:space="preserve"> Thus, the Court recalls that </w:t>
      </w:r>
      <w:r w:rsidR="003573AD" w:rsidRPr="00693019">
        <w:rPr>
          <w:rFonts w:eastAsia="Batang"/>
          <w:lang w:val="en-US"/>
        </w:rPr>
        <w:t>the American Convention</w:t>
      </w:r>
      <w:r w:rsidR="003A37AF" w:rsidRPr="00693019">
        <w:rPr>
          <w:rFonts w:eastAsia="Batang"/>
          <w:lang w:val="en-US"/>
        </w:rPr>
        <w:t xml:space="preserve"> prote</w:t>
      </w:r>
      <w:r w:rsidR="003846E6" w:rsidRPr="00693019">
        <w:rPr>
          <w:rFonts w:eastAsia="Batang"/>
          <w:lang w:val="en-US"/>
        </w:rPr>
        <w:t xml:space="preserve">cts </w:t>
      </w:r>
      <w:r w:rsidR="00E07A63" w:rsidRPr="00693019">
        <w:rPr>
          <w:rFonts w:eastAsia="Batang"/>
          <w:lang w:val="en-US"/>
        </w:rPr>
        <w:t xml:space="preserve">those </w:t>
      </w:r>
      <w:r w:rsidR="003846E6" w:rsidRPr="00693019">
        <w:rPr>
          <w:rFonts w:eastAsia="Batang"/>
          <w:lang w:val="en-US"/>
        </w:rPr>
        <w:t>elements as rights in themselves</w:t>
      </w:r>
      <w:r w:rsidR="00793B45">
        <w:rPr>
          <w:rFonts w:eastAsia="Batang"/>
          <w:lang w:val="en-US"/>
        </w:rPr>
        <w:t xml:space="preserve"> </w:t>
      </w:r>
      <w:r w:rsidR="0012253A">
        <w:rPr>
          <w:rFonts w:eastAsia="Batang"/>
          <w:lang w:val="en-US"/>
        </w:rPr>
        <w:t>even though</w:t>
      </w:r>
      <w:r w:rsidR="003846E6" w:rsidRPr="00693019">
        <w:rPr>
          <w:rFonts w:eastAsia="Batang"/>
          <w:lang w:val="en-US"/>
        </w:rPr>
        <w:t xml:space="preserve"> not all </w:t>
      </w:r>
      <w:r w:rsidR="00E07A63" w:rsidRPr="00693019">
        <w:rPr>
          <w:rFonts w:eastAsia="Batang"/>
          <w:lang w:val="en-US"/>
        </w:rPr>
        <w:t>such</w:t>
      </w:r>
      <w:r w:rsidR="003846E6" w:rsidRPr="00693019">
        <w:rPr>
          <w:rFonts w:eastAsia="Batang"/>
          <w:lang w:val="en-US"/>
        </w:rPr>
        <w:t xml:space="preserve"> </w:t>
      </w:r>
      <w:r w:rsidR="0012253A">
        <w:rPr>
          <w:rFonts w:eastAsia="Batang"/>
          <w:lang w:val="en-US"/>
        </w:rPr>
        <w:t>rights</w:t>
      </w:r>
      <w:r w:rsidR="0012253A" w:rsidRPr="00693019">
        <w:rPr>
          <w:rFonts w:eastAsia="Batang"/>
          <w:lang w:val="en-US"/>
        </w:rPr>
        <w:t xml:space="preserve"> </w:t>
      </w:r>
      <w:r w:rsidRPr="00693019">
        <w:rPr>
          <w:rFonts w:eastAsia="Batang"/>
          <w:lang w:val="en-US"/>
        </w:rPr>
        <w:t>will</w:t>
      </w:r>
      <w:r w:rsidR="003846E6" w:rsidRPr="00693019">
        <w:rPr>
          <w:rFonts w:eastAsia="Batang"/>
          <w:lang w:val="en-US"/>
        </w:rPr>
        <w:t xml:space="preserve"> necessarily</w:t>
      </w:r>
      <w:r w:rsidRPr="00693019">
        <w:rPr>
          <w:rFonts w:eastAsia="Batang"/>
          <w:lang w:val="en-US"/>
        </w:rPr>
        <w:t xml:space="preserve"> be</w:t>
      </w:r>
      <w:r w:rsidR="003846E6" w:rsidRPr="00693019">
        <w:rPr>
          <w:rFonts w:eastAsia="Batang"/>
          <w:lang w:val="en-US"/>
        </w:rPr>
        <w:t xml:space="preserve"> </w:t>
      </w:r>
      <w:r w:rsidR="0012253A" w:rsidRPr="00693019">
        <w:rPr>
          <w:rFonts w:eastAsia="Batang"/>
          <w:lang w:val="en-US"/>
        </w:rPr>
        <w:t>i</w:t>
      </w:r>
      <w:r w:rsidR="0012253A">
        <w:rPr>
          <w:rFonts w:eastAsia="Batang"/>
          <w:lang w:val="en-US"/>
        </w:rPr>
        <w:t>mplicated</w:t>
      </w:r>
      <w:r w:rsidR="0012253A" w:rsidRPr="00693019">
        <w:rPr>
          <w:rFonts w:eastAsia="Batang"/>
          <w:lang w:val="en-US"/>
        </w:rPr>
        <w:t xml:space="preserve"> </w:t>
      </w:r>
      <w:r w:rsidR="003846E6" w:rsidRPr="00693019">
        <w:rPr>
          <w:rFonts w:eastAsia="Batang"/>
          <w:lang w:val="en-US"/>
        </w:rPr>
        <w:t xml:space="preserve">in all cases </w:t>
      </w:r>
      <w:r w:rsidRPr="00693019">
        <w:rPr>
          <w:rFonts w:eastAsia="Batang"/>
          <w:lang w:val="en-US"/>
        </w:rPr>
        <w:t>that concern</w:t>
      </w:r>
      <w:r w:rsidR="003846E6" w:rsidRPr="00693019">
        <w:rPr>
          <w:rFonts w:eastAsia="Batang"/>
          <w:lang w:val="en-US"/>
        </w:rPr>
        <w:t xml:space="preserve"> </w:t>
      </w:r>
      <w:r w:rsidR="003846E6" w:rsidRPr="00693019">
        <w:rPr>
          <w:rFonts w:eastAsia="Batang"/>
          <w:bCs/>
          <w:lang w:val="en-US"/>
        </w:rPr>
        <w:t>the right to identity.</w:t>
      </w:r>
      <w:r w:rsidR="003A37AF" w:rsidRPr="00693019">
        <w:rPr>
          <w:rStyle w:val="Refdenotaalpie"/>
          <w:rFonts w:eastAsia="Batang"/>
          <w:lang w:val="en-US"/>
        </w:rPr>
        <w:footnoteReference w:id="217"/>
      </w:r>
      <w:r w:rsidR="003846E6" w:rsidRPr="00693019">
        <w:rPr>
          <w:rFonts w:eastAsia="Batang"/>
          <w:lang w:val="en-US"/>
        </w:rPr>
        <w:t xml:space="preserve"> Moreover,</w:t>
      </w:r>
      <w:r w:rsidR="003A37AF" w:rsidRPr="00693019">
        <w:rPr>
          <w:rFonts w:eastAsia="Batang"/>
          <w:lang w:val="en-US"/>
        </w:rPr>
        <w:t xml:space="preserve"> </w:t>
      </w:r>
      <w:r w:rsidR="002A5011" w:rsidRPr="00693019">
        <w:rPr>
          <w:lang w:val="en-US"/>
        </w:rPr>
        <w:t>the right to identity</w:t>
      </w:r>
      <w:r w:rsidR="00DC2E82" w:rsidRPr="00693019">
        <w:rPr>
          <w:lang w:val="en-US"/>
        </w:rPr>
        <w:t xml:space="preserve"> </w:t>
      </w:r>
      <w:r w:rsidR="003846E6" w:rsidRPr="00693019">
        <w:rPr>
          <w:lang w:val="en-US"/>
        </w:rPr>
        <w:t>cannot be confused</w:t>
      </w:r>
      <w:r w:rsidRPr="00693019">
        <w:rPr>
          <w:lang w:val="en-US"/>
        </w:rPr>
        <w:t xml:space="preserve"> with, or reduced</w:t>
      </w:r>
      <w:r w:rsidR="003846E6" w:rsidRPr="00693019">
        <w:rPr>
          <w:lang w:val="en-US"/>
        </w:rPr>
        <w:t xml:space="preserve"> or subordinated to one </w:t>
      </w:r>
      <w:r w:rsidRPr="00693019">
        <w:rPr>
          <w:lang w:val="en-US"/>
        </w:rPr>
        <w:t>of the</w:t>
      </w:r>
      <w:r w:rsidR="003846E6" w:rsidRPr="00693019">
        <w:rPr>
          <w:lang w:val="en-US"/>
        </w:rPr>
        <w:t xml:space="preserve"> right</w:t>
      </w:r>
      <w:r w:rsidRPr="00693019">
        <w:rPr>
          <w:lang w:val="en-US"/>
        </w:rPr>
        <w:t>s</w:t>
      </w:r>
      <w:r w:rsidR="003846E6" w:rsidRPr="00693019">
        <w:rPr>
          <w:lang w:val="en-US"/>
        </w:rPr>
        <w:t xml:space="preserve"> that it includes, nor to the sum of them. </w:t>
      </w:r>
      <w:r w:rsidRPr="00693019">
        <w:rPr>
          <w:lang w:val="en-US"/>
        </w:rPr>
        <w:t>For example,</w:t>
      </w:r>
      <w:r w:rsidR="003846E6" w:rsidRPr="00693019">
        <w:rPr>
          <w:lang w:val="en-US"/>
        </w:rPr>
        <w:t xml:space="preserve"> </w:t>
      </w:r>
      <w:r w:rsidR="002E7490">
        <w:rPr>
          <w:lang w:val="en-US"/>
        </w:rPr>
        <w:t>the</w:t>
      </w:r>
      <w:r w:rsidR="002E7490" w:rsidRPr="00693019">
        <w:rPr>
          <w:lang w:val="en-US"/>
        </w:rPr>
        <w:t xml:space="preserve"> </w:t>
      </w:r>
      <w:r w:rsidR="003846E6" w:rsidRPr="00693019">
        <w:rPr>
          <w:lang w:val="en-US"/>
        </w:rPr>
        <w:t>name</w:t>
      </w:r>
      <w:r w:rsidRPr="00693019">
        <w:rPr>
          <w:lang w:val="en-US"/>
        </w:rPr>
        <w:t xml:space="preserve"> forms</w:t>
      </w:r>
      <w:r w:rsidR="003846E6" w:rsidRPr="00693019">
        <w:rPr>
          <w:lang w:val="en-US"/>
        </w:rPr>
        <w:t xml:space="preserve"> part of the </w:t>
      </w:r>
      <w:r w:rsidR="002A5011" w:rsidRPr="00693019">
        <w:rPr>
          <w:lang w:val="en-US"/>
        </w:rPr>
        <w:t>right to identity</w:t>
      </w:r>
      <w:r w:rsidR="003A37AF" w:rsidRPr="00693019">
        <w:rPr>
          <w:lang w:val="en-US"/>
        </w:rPr>
        <w:t xml:space="preserve">, </w:t>
      </w:r>
      <w:r w:rsidR="003846E6" w:rsidRPr="00693019">
        <w:rPr>
          <w:lang w:val="en-US"/>
        </w:rPr>
        <w:t xml:space="preserve">but it is not </w:t>
      </w:r>
      <w:r w:rsidR="002E7490">
        <w:rPr>
          <w:lang w:val="en-US"/>
        </w:rPr>
        <w:t>its</w:t>
      </w:r>
      <w:r w:rsidR="002E7490" w:rsidRPr="00693019">
        <w:rPr>
          <w:lang w:val="en-US"/>
        </w:rPr>
        <w:t xml:space="preserve"> </w:t>
      </w:r>
      <w:r w:rsidR="003846E6" w:rsidRPr="00693019">
        <w:rPr>
          <w:lang w:val="en-US"/>
        </w:rPr>
        <w:t>only component.</w:t>
      </w:r>
      <w:r w:rsidR="003A37AF" w:rsidRPr="00693019">
        <w:rPr>
          <w:rStyle w:val="Refdenotaalpie"/>
          <w:lang w:val="en-US"/>
        </w:rPr>
        <w:footnoteReference w:id="218"/>
      </w:r>
      <w:r w:rsidR="003A37AF" w:rsidRPr="00693019">
        <w:rPr>
          <w:lang w:val="en-US"/>
        </w:rPr>
        <w:t xml:space="preserve"> </w:t>
      </w:r>
      <w:r w:rsidR="003846E6" w:rsidRPr="00693019">
        <w:rPr>
          <w:lang w:val="en-US"/>
        </w:rPr>
        <w:t xml:space="preserve">In addition, this Court has indicated that </w:t>
      </w:r>
      <w:r w:rsidR="002A5011" w:rsidRPr="00693019">
        <w:rPr>
          <w:rFonts w:eastAsia="Batang"/>
          <w:lang w:val="en-US"/>
        </w:rPr>
        <w:t>the right to identity</w:t>
      </w:r>
      <w:r w:rsidR="003846E6" w:rsidRPr="00693019">
        <w:rPr>
          <w:rFonts w:eastAsia="Batang"/>
          <w:lang w:val="en-US"/>
        </w:rPr>
        <w:t xml:space="preserve"> is closely related to human dignity, the right to privacy and the principle of personal autonomy</w:t>
      </w:r>
      <w:r w:rsidR="003A37AF" w:rsidRPr="00693019">
        <w:rPr>
          <w:rFonts w:eastAsia="Batang"/>
          <w:lang w:val="en-US"/>
        </w:rPr>
        <w:t xml:space="preserve"> </w:t>
      </w:r>
      <w:r w:rsidR="00534E0C" w:rsidRPr="00693019">
        <w:rPr>
          <w:rFonts w:eastAsia="Batang"/>
          <w:lang w:val="en-US"/>
        </w:rPr>
        <w:t>(</w:t>
      </w:r>
      <w:r w:rsidR="007251AB" w:rsidRPr="00693019">
        <w:rPr>
          <w:rFonts w:eastAsia="Batang"/>
          <w:lang w:val="en-US"/>
        </w:rPr>
        <w:t>Article</w:t>
      </w:r>
      <w:r w:rsidR="00534E0C" w:rsidRPr="00693019">
        <w:rPr>
          <w:rFonts w:eastAsia="Batang"/>
          <w:lang w:val="en-US"/>
        </w:rPr>
        <w:t>s 7</w:t>
      </w:r>
      <w:r w:rsidR="003573AD" w:rsidRPr="00693019">
        <w:rPr>
          <w:rFonts w:eastAsia="Batang"/>
          <w:lang w:val="en-US"/>
        </w:rPr>
        <w:t xml:space="preserve"> and </w:t>
      </w:r>
      <w:r w:rsidR="00534E0C" w:rsidRPr="00693019">
        <w:rPr>
          <w:rFonts w:eastAsia="Batang"/>
          <w:lang w:val="en-US"/>
        </w:rPr>
        <w:t>11</w:t>
      </w:r>
      <w:r w:rsidR="003573AD" w:rsidRPr="00693019">
        <w:rPr>
          <w:rFonts w:eastAsia="Batang"/>
          <w:lang w:val="en-US"/>
        </w:rPr>
        <w:t xml:space="preserve"> of the American Convention</w:t>
      </w:r>
      <w:r w:rsidR="00534E0C" w:rsidRPr="00693019">
        <w:rPr>
          <w:rFonts w:eastAsia="Batang"/>
          <w:lang w:val="en-US"/>
        </w:rPr>
        <w:t>)</w:t>
      </w:r>
      <w:r w:rsidRPr="00693019">
        <w:rPr>
          <w:rFonts w:eastAsia="Batang"/>
          <w:lang w:val="en-US"/>
        </w:rPr>
        <w:t>.</w:t>
      </w:r>
      <w:r w:rsidR="003A37AF" w:rsidRPr="00693019">
        <w:rPr>
          <w:rStyle w:val="Refdenotaalpie"/>
          <w:rFonts w:eastAsia="Batang"/>
          <w:lang w:val="en-US"/>
        </w:rPr>
        <w:footnoteReference w:id="219"/>
      </w:r>
      <w:r w:rsidR="00DC2E82" w:rsidRPr="00693019">
        <w:rPr>
          <w:rFonts w:eastAsia="Batang"/>
          <w:lang w:val="en-US"/>
        </w:rPr>
        <w:t xml:space="preserve"> </w:t>
      </w:r>
    </w:p>
    <w:p w14:paraId="16359C41" w14:textId="61B22223" w:rsidR="005D6D92" w:rsidRPr="00693019" w:rsidRDefault="00FF12C9" w:rsidP="00050889">
      <w:pPr>
        <w:pStyle w:val="Numberedparagraphs"/>
        <w:spacing w:before="120" w:after="120"/>
        <w:rPr>
          <w:rFonts w:eastAsiaTheme="minorHAnsi" w:cs="ArialMT"/>
          <w:lang w:val="en-US"/>
        </w:rPr>
      </w:pPr>
      <w:r w:rsidRPr="00693019">
        <w:rPr>
          <w:lang w:val="en-US"/>
        </w:rPr>
        <w:t>It can also be understood that this right is closely linked to</w:t>
      </w:r>
      <w:r w:rsidR="00E07A63" w:rsidRPr="00693019">
        <w:rPr>
          <w:lang w:val="en-US"/>
        </w:rPr>
        <w:t xml:space="preserve"> the</w:t>
      </w:r>
      <w:r w:rsidRPr="00693019">
        <w:rPr>
          <w:lang w:val="en-US"/>
        </w:rPr>
        <w:t xml:space="preserve"> </w:t>
      </w:r>
      <w:r w:rsidR="00E07A63" w:rsidRPr="00693019">
        <w:rPr>
          <w:lang w:val="en-US"/>
        </w:rPr>
        <w:t>individual</w:t>
      </w:r>
      <w:r w:rsidRPr="00693019">
        <w:rPr>
          <w:lang w:val="en-US"/>
        </w:rPr>
        <w:t xml:space="preserve"> in </w:t>
      </w:r>
      <w:r w:rsidR="00E07A63" w:rsidRPr="00693019">
        <w:rPr>
          <w:lang w:val="en-US"/>
        </w:rPr>
        <w:t>his or her</w:t>
      </w:r>
      <w:r w:rsidRPr="00693019">
        <w:rPr>
          <w:lang w:val="en-US"/>
        </w:rPr>
        <w:t xml:space="preserve"> specific individuality and private life</w:t>
      </w:r>
      <w:r w:rsidR="00E07A63" w:rsidRPr="00693019">
        <w:rPr>
          <w:lang w:val="en-US"/>
        </w:rPr>
        <w:t>,</w:t>
      </w:r>
      <w:r w:rsidRPr="00693019">
        <w:rPr>
          <w:lang w:val="en-US"/>
        </w:rPr>
        <w:t xml:space="preserve"> </w:t>
      </w:r>
      <w:r w:rsidR="00AD5F23">
        <w:rPr>
          <w:lang w:val="en-US"/>
        </w:rPr>
        <w:t xml:space="preserve">both of which are </w:t>
      </w:r>
      <w:r w:rsidRPr="00693019">
        <w:rPr>
          <w:lang w:val="en-US"/>
        </w:rPr>
        <w:t>supported by historical and biological experience</w:t>
      </w:r>
      <w:r w:rsidR="00AD5F23">
        <w:rPr>
          <w:lang w:val="en-US"/>
        </w:rPr>
        <w:t>s</w:t>
      </w:r>
      <w:r w:rsidRPr="00693019">
        <w:rPr>
          <w:lang w:val="en-US"/>
        </w:rPr>
        <w:t xml:space="preserve"> </w:t>
      </w:r>
      <w:r w:rsidR="00E07A63" w:rsidRPr="00693019">
        <w:rPr>
          <w:lang w:val="en-US"/>
        </w:rPr>
        <w:t>and</w:t>
      </w:r>
      <w:r w:rsidRPr="00693019">
        <w:rPr>
          <w:lang w:val="en-US"/>
        </w:rPr>
        <w:t xml:space="preserve"> by the way in which </w:t>
      </w:r>
      <w:r w:rsidR="00072EA4" w:rsidRPr="00693019">
        <w:rPr>
          <w:lang w:val="en-US"/>
        </w:rPr>
        <w:t>this person</w:t>
      </w:r>
      <w:r w:rsidRPr="00693019">
        <w:rPr>
          <w:lang w:val="en-US"/>
        </w:rPr>
        <w:t xml:space="preserve"> relates to others, </w:t>
      </w:r>
      <w:r w:rsidR="00E07A63" w:rsidRPr="00693019">
        <w:rPr>
          <w:lang w:val="en-US"/>
        </w:rPr>
        <w:t>through</w:t>
      </w:r>
      <w:r w:rsidRPr="00693019">
        <w:rPr>
          <w:lang w:val="en-US"/>
        </w:rPr>
        <w:t xml:space="preserve"> </w:t>
      </w:r>
      <w:r w:rsidR="00AD5F23">
        <w:rPr>
          <w:lang w:val="en-US"/>
        </w:rPr>
        <w:t xml:space="preserve">the </w:t>
      </w:r>
      <w:r w:rsidR="00AD5F23" w:rsidRPr="00693019">
        <w:rPr>
          <w:lang w:val="en-US"/>
        </w:rPr>
        <w:t>develop</w:t>
      </w:r>
      <w:r w:rsidR="00AD5F23">
        <w:rPr>
          <w:lang w:val="en-US"/>
        </w:rPr>
        <w:t>ment of</w:t>
      </w:r>
      <w:r w:rsidR="00AD5F23" w:rsidRPr="00693019">
        <w:rPr>
          <w:lang w:val="en-US"/>
        </w:rPr>
        <w:t xml:space="preserve"> </w:t>
      </w:r>
      <w:r w:rsidRPr="00693019">
        <w:rPr>
          <w:lang w:val="en-US"/>
        </w:rPr>
        <w:t>relationships within the family and society.</w:t>
      </w:r>
      <w:r w:rsidRPr="00693019">
        <w:rPr>
          <w:rStyle w:val="Refdenotaalpie"/>
          <w:lang w:val="en-US"/>
        </w:rPr>
        <w:footnoteReference w:id="220"/>
      </w:r>
      <w:r w:rsidRPr="00693019">
        <w:rPr>
          <w:lang w:val="en-US"/>
        </w:rPr>
        <w:t xml:space="preserve"> This also means that the individual may experience the need </w:t>
      </w:r>
      <w:r w:rsidR="00050889" w:rsidRPr="00693019">
        <w:rPr>
          <w:lang w:val="en-US"/>
        </w:rPr>
        <w:t>to be recog</w:t>
      </w:r>
      <w:r w:rsidR="00072EA4" w:rsidRPr="00693019">
        <w:rPr>
          <w:lang w:val="en-US"/>
        </w:rPr>
        <w:t>n</w:t>
      </w:r>
      <w:r w:rsidR="00050889" w:rsidRPr="00693019">
        <w:rPr>
          <w:lang w:val="en-US"/>
        </w:rPr>
        <w:t xml:space="preserve">ized as someone who is distinct and distinguishable from others. To achieve this, the State and society must respect and ensure the individuality of each person, as well as the right to be treated in </w:t>
      </w:r>
      <w:r w:rsidR="00072EA4" w:rsidRPr="00693019">
        <w:rPr>
          <w:lang w:val="en-US"/>
        </w:rPr>
        <w:t>keeping</w:t>
      </w:r>
      <w:r w:rsidR="00050889" w:rsidRPr="00693019">
        <w:rPr>
          <w:lang w:val="en-US"/>
        </w:rPr>
        <w:t xml:space="preserve"> with the essential aspects of </w:t>
      </w:r>
      <w:r w:rsidR="00E07A63" w:rsidRPr="00693019">
        <w:rPr>
          <w:lang w:val="en-US"/>
        </w:rPr>
        <w:t>their</w:t>
      </w:r>
      <w:r w:rsidR="00050889" w:rsidRPr="00693019">
        <w:rPr>
          <w:lang w:val="en-US"/>
        </w:rPr>
        <w:t xml:space="preserve"> personality, with no other limitations than those imposed by the rights of other persons. Thus, </w:t>
      </w:r>
      <w:r w:rsidR="00A259F8">
        <w:rPr>
          <w:lang w:val="en-US"/>
        </w:rPr>
        <w:t>consolidating</w:t>
      </w:r>
      <w:r w:rsidR="00A259F8" w:rsidRPr="00693019">
        <w:rPr>
          <w:lang w:val="en-US"/>
        </w:rPr>
        <w:t xml:space="preserve"> </w:t>
      </w:r>
      <w:r w:rsidR="00050889" w:rsidRPr="00693019">
        <w:rPr>
          <w:lang w:val="en-US"/>
        </w:rPr>
        <w:t xml:space="preserve">the individuality of the person before the State and before society implies </w:t>
      </w:r>
      <w:r w:rsidR="00A259F8">
        <w:rPr>
          <w:lang w:val="en-US"/>
        </w:rPr>
        <w:t xml:space="preserve">having the </w:t>
      </w:r>
      <w:r w:rsidR="00050889" w:rsidRPr="00693019">
        <w:rPr>
          <w:lang w:val="en-US"/>
        </w:rPr>
        <w:t xml:space="preserve">legitimate authority to establish the exteriorization of their </w:t>
      </w:r>
      <w:r w:rsidR="00072EA4" w:rsidRPr="00693019">
        <w:rPr>
          <w:lang w:val="en-US"/>
        </w:rPr>
        <w:t>persona</w:t>
      </w:r>
      <w:r w:rsidR="00050889" w:rsidRPr="00693019">
        <w:rPr>
          <w:lang w:val="en-US"/>
        </w:rPr>
        <w:t xml:space="preserve"> according to their most intimate convictions. Likewise, one of the essential compo</w:t>
      </w:r>
      <w:r w:rsidR="00C94898" w:rsidRPr="00693019">
        <w:rPr>
          <w:lang w:val="en-US"/>
        </w:rPr>
        <w:t>n</w:t>
      </w:r>
      <w:r w:rsidR="00050889" w:rsidRPr="00693019">
        <w:rPr>
          <w:lang w:val="en-US"/>
        </w:rPr>
        <w:t xml:space="preserve">ents of any life plan and of the individualization of the person is precisely their </w:t>
      </w:r>
      <w:r w:rsidR="000361FA" w:rsidRPr="00693019">
        <w:rPr>
          <w:lang w:val="en-US"/>
        </w:rPr>
        <w:t>gender</w:t>
      </w:r>
      <w:r w:rsidR="00050889" w:rsidRPr="00693019">
        <w:rPr>
          <w:lang w:val="en-US"/>
        </w:rPr>
        <w:t xml:space="preserve"> and sexual</w:t>
      </w:r>
      <w:r w:rsidR="000361FA" w:rsidRPr="00693019">
        <w:rPr>
          <w:lang w:val="en-US"/>
        </w:rPr>
        <w:t xml:space="preserve"> identity</w:t>
      </w:r>
      <w:r w:rsidR="00050889" w:rsidRPr="00693019">
        <w:rPr>
          <w:lang w:val="en-US"/>
        </w:rPr>
        <w:t>.</w:t>
      </w:r>
      <w:r w:rsidR="007506D0" w:rsidRPr="00693019">
        <w:rPr>
          <w:rStyle w:val="Refdenotaalpie"/>
          <w:lang w:val="en-US"/>
        </w:rPr>
        <w:footnoteReference w:id="221"/>
      </w:r>
      <w:r w:rsidR="00013AEF" w:rsidRPr="00693019">
        <w:rPr>
          <w:lang w:val="en-US"/>
        </w:rPr>
        <w:t xml:space="preserve"> </w:t>
      </w:r>
    </w:p>
    <w:p w14:paraId="21B81AB2" w14:textId="74C64EED" w:rsidR="005D6D92" w:rsidRPr="00693019" w:rsidRDefault="00C94898" w:rsidP="00FF12C9">
      <w:pPr>
        <w:pStyle w:val="Numberedparagraphs"/>
        <w:spacing w:before="120" w:after="120"/>
        <w:rPr>
          <w:bCs/>
          <w:lang w:val="en-US"/>
        </w:rPr>
      </w:pPr>
      <w:r w:rsidRPr="00693019">
        <w:rPr>
          <w:lang w:val="en-US"/>
        </w:rPr>
        <w:t>Additionally</w:t>
      </w:r>
      <w:r w:rsidR="00230CD8" w:rsidRPr="00693019">
        <w:rPr>
          <w:lang w:val="en-US"/>
        </w:rPr>
        <w:t>,</w:t>
      </w:r>
      <w:r w:rsidR="00FF12C9" w:rsidRPr="00693019">
        <w:rPr>
          <w:lang w:val="en-US"/>
        </w:rPr>
        <w:t xml:space="preserve"> the most relevant </w:t>
      </w:r>
      <w:r w:rsidR="00753771">
        <w:rPr>
          <w:lang w:val="en-US"/>
        </w:rPr>
        <w:t>implications</w:t>
      </w:r>
      <w:r w:rsidR="00753771" w:rsidRPr="00693019">
        <w:rPr>
          <w:lang w:val="en-US"/>
        </w:rPr>
        <w:t xml:space="preserve"> </w:t>
      </w:r>
      <w:r w:rsidR="002B3929" w:rsidRPr="00693019">
        <w:rPr>
          <w:lang w:val="en-US"/>
        </w:rPr>
        <w:t xml:space="preserve">and </w:t>
      </w:r>
      <w:r w:rsidR="00FF12C9" w:rsidRPr="00693019">
        <w:rPr>
          <w:lang w:val="en-US"/>
        </w:rPr>
        <w:t>scope of</w:t>
      </w:r>
      <w:r w:rsidR="00230CD8" w:rsidRPr="00693019">
        <w:rPr>
          <w:lang w:val="en-US"/>
        </w:rPr>
        <w:t xml:space="preserve"> </w:t>
      </w:r>
      <w:r w:rsidR="002A5011" w:rsidRPr="00693019">
        <w:rPr>
          <w:lang w:val="en-US"/>
        </w:rPr>
        <w:t>the right to identity</w:t>
      </w:r>
      <w:r w:rsidR="003E7FAA" w:rsidRPr="00693019">
        <w:rPr>
          <w:lang w:val="en-US"/>
        </w:rPr>
        <w:t xml:space="preserve"> </w:t>
      </w:r>
      <w:r w:rsidR="00FF12C9" w:rsidRPr="00693019">
        <w:rPr>
          <w:lang w:val="en-US"/>
        </w:rPr>
        <w:t xml:space="preserve">and, therefore, </w:t>
      </w:r>
      <w:r w:rsidR="002A5011" w:rsidRPr="00693019">
        <w:rPr>
          <w:lang w:val="en-US"/>
        </w:rPr>
        <w:t>the right to</w:t>
      </w:r>
      <w:r w:rsidR="00FF12C9" w:rsidRPr="00693019">
        <w:rPr>
          <w:lang w:val="en-US"/>
        </w:rPr>
        <w:t xml:space="preserve"> a sexual and gender</w:t>
      </w:r>
      <w:r w:rsidR="002A5011" w:rsidRPr="00693019">
        <w:rPr>
          <w:lang w:val="en-US"/>
        </w:rPr>
        <w:t xml:space="preserve"> identity</w:t>
      </w:r>
      <w:r w:rsidR="00FF12C9" w:rsidRPr="00693019">
        <w:rPr>
          <w:lang w:val="en-US"/>
        </w:rPr>
        <w:t xml:space="preserve">, are that it constitutes an autonomous right based on the provisions of international law and those derived from the cultural elements </w:t>
      </w:r>
      <w:r w:rsidR="005E39D4">
        <w:rPr>
          <w:lang w:val="en-US"/>
        </w:rPr>
        <w:t>considered</w:t>
      </w:r>
      <w:r w:rsidR="005E39D4" w:rsidRPr="00693019">
        <w:rPr>
          <w:lang w:val="en-US"/>
        </w:rPr>
        <w:t xml:space="preserve"> </w:t>
      </w:r>
      <w:r w:rsidR="00FF12C9" w:rsidRPr="00693019">
        <w:rPr>
          <w:lang w:val="en-US"/>
        </w:rPr>
        <w:t xml:space="preserve">in the </w:t>
      </w:r>
      <w:r w:rsidR="00FF12C9" w:rsidRPr="00693019">
        <w:rPr>
          <w:lang w:val="en-US"/>
        </w:rPr>
        <w:lastRenderedPageBreak/>
        <w:t xml:space="preserve">domestic </w:t>
      </w:r>
      <w:r w:rsidR="005E39D4" w:rsidRPr="00693019">
        <w:rPr>
          <w:lang w:val="en-US"/>
        </w:rPr>
        <w:t>l</w:t>
      </w:r>
      <w:r w:rsidR="005E39D4">
        <w:rPr>
          <w:lang w:val="en-US"/>
        </w:rPr>
        <w:t>egal systems</w:t>
      </w:r>
      <w:r w:rsidR="005E39D4" w:rsidRPr="00693019">
        <w:rPr>
          <w:lang w:val="en-US"/>
        </w:rPr>
        <w:t xml:space="preserve"> </w:t>
      </w:r>
      <w:r w:rsidR="00FF12C9" w:rsidRPr="00693019">
        <w:rPr>
          <w:lang w:val="en-US"/>
        </w:rPr>
        <w:t xml:space="preserve">of the States, </w:t>
      </w:r>
      <w:r w:rsidR="005E39D4" w:rsidRPr="00340877">
        <w:rPr>
          <w:lang w:val="en-US"/>
        </w:rPr>
        <w:t>in order therefore to satisfy</w:t>
      </w:r>
      <w:r w:rsidR="00FF12C9" w:rsidRPr="00693019">
        <w:rPr>
          <w:lang w:val="en-US"/>
        </w:rPr>
        <w:t xml:space="preserve"> the specificity of the individual, with </w:t>
      </w:r>
      <w:r w:rsidR="005E39D4">
        <w:rPr>
          <w:lang w:val="en-US"/>
        </w:rPr>
        <w:t xml:space="preserve">his or her </w:t>
      </w:r>
      <w:r w:rsidR="00FF12C9" w:rsidRPr="00693019">
        <w:rPr>
          <w:lang w:val="en-US"/>
        </w:rPr>
        <w:t xml:space="preserve">rights that </w:t>
      </w:r>
      <w:r w:rsidR="005E39D4">
        <w:rPr>
          <w:lang w:val="en-US"/>
        </w:rPr>
        <w:t>are</w:t>
      </w:r>
      <w:r w:rsidR="00FF12C9" w:rsidRPr="00693019">
        <w:rPr>
          <w:lang w:val="en-US"/>
        </w:rPr>
        <w:t xml:space="preserve"> unique, singular and identifiable.</w:t>
      </w:r>
      <w:r w:rsidR="005D6D92" w:rsidRPr="00693019">
        <w:rPr>
          <w:rStyle w:val="Refdenotaalpie"/>
          <w:lang w:val="en-US"/>
        </w:rPr>
        <w:footnoteReference w:id="222"/>
      </w:r>
    </w:p>
    <w:p w14:paraId="4FA1BC2F" w14:textId="2E8E2613" w:rsidR="005D6D92" w:rsidRPr="00693019" w:rsidRDefault="00050889" w:rsidP="00FF4946">
      <w:pPr>
        <w:pStyle w:val="Numberedparagraphs"/>
        <w:spacing w:before="120" w:after="120"/>
        <w:rPr>
          <w:lang w:val="en-US"/>
        </w:rPr>
      </w:pPr>
      <w:r w:rsidRPr="00693019">
        <w:rPr>
          <w:lang w:val="en-US"/>
        </w:rPr>
        <w:t>Regarding</w:t>
      </w:r>
      <w:r w:rsidR="001A1959" w:rsidRPr="00693019">
        <w:rPr>
          <w:lang w:val="en-US"/>
        </w:rPr>
        <w:t xml:space="preserve"> </w:t>
      </w:r>
      <w:r w:rsidR="000361FA" w:rsidRPr="00693019">
        <w:rPr>
          <w:lang w:val="en-US"/>
        </w:rPr>
        <w:t>gender</w:t>
      </w:r>
      <w:r w:rsidRPr="00693019">
        <w:rPr>
          <w:lang w:val="en-US"/>
        </w:rPr>
        <w:t xml:space="preserve"> and sexual</w:t>
      </w:r>
      <w:r w:rsidR="000361FA" w:rsidRPr="00693019">
        <w:rPr>
          <w:lang w:val="en-US"/>
        </w:rPr>
        <w:t xml:space="preserve"> identity</w:t>
      </w:r>
      <w:r w:rsidR="00CE52F1" w:rsidRPr="00693019">
        <w:rPr>
          <w:lang w:val="en-US"/>
        </w:rPr>
        <w:t xml:space="preserve">, </w:t>
      </w:r>
      <w:r w:rsidRPr="00693019">
        <w:rPr>
          <w:lang w:val="en-US"/>
        </w:rPr>
        <w:t xml:space="preserve">the Court reiterates that this is </w:t>
      </w:r>
      <w:r w:rsidR="00C94898" w:rsidRPr="00693019">
        <w:rPr>
          <w:lang w:val="en-US"/>
        </w:rPr>
        <w:t>a</w:t>
      </w:r>
      <w:r w:rsidRPr="00693019">
        <w:rPr>
          <w:lang w:val="en-US"/>
        </w:rPr>
        <w:t xml:space="preserve">lso linked to the concept of liberty and to the possibility of all human beings </w:t>
      </w:r>
      <w:r w:rsidR="005C5299">
        <w:rPr>
          <w:lang w:val="en-US"/>
        </w:rPr>
        <w:t>for</w:t>
      </w:r>
      <w:r w:rsidR="001E2433" w:rsidRPr="00693019">
        <w:rPr>
          <w:lang w:val="en-US"/>
        </w:rPr>
        <w:t xml:space="preserve"> </w:t>
      </w:r>
      <w:r w:rsidRPr="00693019">
        <w:rPr>
          <w:lang w:val="en-US"/>
        </w:rPr>
        <w:t xml:space="preserve">self-determination and </w:t>
      </w:r>
      <w:r w:rsidR="001E2433">
        <w:rPr>
          <w:lang w:val="en-US"/>
        </w:rPr>
        <w:t xml:space="preserve">to </w:t>
      </w:r>
      <w:r w:rsidR="00C75A55">
        <w:rPr>
          <w:lang w:val="en-US"/>
        </w:rPr>
        <w:t>freely choose</w:t>
      </w:r>
      <w:r w:rsidRPr="00693019">
        <w:rPr>
          <w:lang w:val="en-US"/>
        </w:rPr>
        <w:t xml:space="preserve"> the options and circumstances that give meaning to their existence, according to their own convictions, as well as the right to protection of their privacy</w:t>
      </w:r>
      <w:r w:rsidR="00BA145E" w:rsidRPr="00693019">
        <w:rPr>
          <w:lang w:val="en-US"/>
        </w:rPr>
        <w:t xml:space="preserve"> (</w:t>
      </w:r>
      <w:r w:rsidR="00BA145E" w:rsidRPr="00693019">
        <w:rPr>
          <w:i/>
          <w:lang w:val="en-US"/>
        </w:rPr>
        <w:t>supra</w:t>
      </w:r>
      <w:r w:rsidR="00BA145E" w:rsidRPr="00693019">
        <w:rPr>
          <w:lang w:val="en-US"/>
        </w:rPr>
        <w:t xml:space="preserve"> </w:t>
      </w:r>
      <w:r w:rsidR="00AD37D0" w:rsidRPr="00693019">
        <w:rPr>
          <w:lang w:val="en-US"/>
        </w:rPr>
        <w:t>para.</w:t>
      </w:r>
      <w:r w:rsidR="00BA145E" w:rsidRPr="00693019">
        <w:rPr>
          <w:lang w:val="en-US"/>
        </w:rPr>
        <w:t xml:space="preserve"> </w:t>
      </w:r>
      <w:r w:rsidR="00BA0816" w:rsidRPr="00693019">
        <w:rPr>
          <w:lang w:val="en-US"/>
        </w:rPr>
        <w:t>87</w:t>
      </w:r>
      <w:r w:rsidR="00C61D9F" w:rsidRPr="00693019">
        <w:rPr>
          <w:lang w:val="en-US"/>
        </w:rPr>
        <w:t>)</w:t>
      </w:r>
      <w:r w:rsidRPr="00693019">
        <w:rPr>
          <w:lang w:val="en-US"/>
        </w:rPr>
        <w:t>.</w:t>
      </w:r>
      <w:r w:rsidR="00C61D9F" w:rsidRPr="00693019">
        <w:rPr>
          <w:rStyle w:val="Refdenotaalpie"/>
          <w:lang w:val="en-US"/>
        </w:rPr>
        <w:footnoteReference w:id="223"/>
      </w:r>
      <w:r w:rsidRPr="00693019">
        <w:rPr>
          <w:lang w:val="en-US"/>
        </w:rPr>
        <w:t xml:space="preserve"> Thus, in the case of sexual identity, th</w:t>
      </w:r>
      <w:r w:rsidR="00C94898" w:rsidRPr="00693019">
        <w:rPr>
          <w:lang w:val="en-US"/>
        </w:rPr>
        <w:t>e</w:t>
      </w:r>
      <w:r w:rsidRPr="00693019">
        <w:rPr>
          <w:lang w:val="en-US"/>
        </w:rPr>
        <w:t xml:space="preserve"> Court has established that affective life </w:t>
      </w:r>
      <w:r w:rsidR="00234237" w:rsidRPr="00693019">
        <w:rPr>
          <w:lang w:val="en-US"/>
        </w:rPr>
        <w:t xml:space="preserve">with a spouse or permanent companion, which logically includes sexual relations, is one of the main aspects of this circle or sphere of </w:t>
      </w:r>
      <w:r w:rsidR="00CB43CD" w:rsidRPr="00693019">
        <w:rPr>
          <w:lang w:val="en-US"/>
        </w:rPr>
        <w:t>intimacy</w:t>
      </w:r>
      <w:r w:rsidR="001D0052">
        <w:rPr>
          <w:lang w:val="en-US"/>
        </w:rPr>
        <w:t>.</w:t>
      </w:r>
      <w:r w:rsidR="005D6D92" w:rsidRPr="00693019">
        <w:rPr>
          <w:rStyle w:val="Refdenotaalpie"/>
          <w:rFonts w:eastAsia="Batang"/>
          <w:bCs/>
          <w:lang w:val="en-US"/>
        </w:rPr>
        <w:footnoteReference w:id="224"/>
      </w:r>
      <w:r w:rsidR="00234237" w:rsidRPr="00693019">
        <w:rPr>
          <w:rFonts w:eastAsia="Batang"/>
          <w:bCs/>
          <w:lang w:val="en-US"/>
        </w:rPr>
        <w:t xml:space="preserve"> </w:t>
      </w:r>
      <w:r w:rsidR="001D0052">
        <w:rPr>
          <w:rFonts w:eastAsia="Batang"/>
          <w:bCs/>
          <w:lang w:val="en-US"/>
        </w:rPr>
        <w:t>T</w:t>
      </w:r>
      <w:r w:rsidR="001D0052" w:rsidRPr="00693019">
        <w:rPr>
          <w:rFonts w:eastAsia="Batang"/>
          <w:bCs/>
          <w:lang w:val="en-US"/>
        </w:rPr>
        <w:t xml:space="preserve">his </w:t>
      </w:r>
      <w:r w:rsidR="001D0052">
        <w:rPr>
          <w:rFonts w:eastAsia="Batang"/>
          <w:bCs/>
          <w:lang w:val="en-US"/>
        </w:rPr>
        <w:t xml:space="preserve">sphere of intimacy </w:t>
      </w:r>
      <w:r w:rsidR="00234237" w:rsidRPr="00693019">
        <w:rPr>
          <w:rFonts w:eastAsia="Batang"/>
          <w:bCs/>
          <w:lang w:val="en-US"/>
        </w:rPr>
        <w:t xml:space="preserve">is </w:t>
      </w:r>
      <w:r w:rsidR="008C3AF7">
        <w:rPr>
          <w:rFonts w:eastAsia="Batang"/>
          <w:bCs/>
          <w:lang w:val="en-US"/>
        </w:rPr>
        <w:t xml:space="preserve">therefore </w:t>
      </w:r>
      <w:r w:rsidR="00234237" w:rsidRPr="00693019">
        <w:rPr>
          <w:rFonts w:eastAsia="Batang"/>
          <w:bCs/>
          <w:lang w:val="en-US"/>
        </w:rPr>
        <w:t>also influenced by the</w:t>
      </w:r>
      <w:r w:rsidR="00C316E7" w:rsidRPr="00693019">
        <w:rPr>
          <w:rFonts w:eastAsia="Batang"/>
          <w:bCs/>
          <w:lang w:val="en-US"/>
        </w:rPr>
        <w:t xml:space="preserve"> </w:t>
      </w:r>
      <w:r w:rsidR="00B85EEF">
        <w:rPr>
          <w:rFonts w:eastAsia="Batang"/>
          <w:bCs/>
          <w:lang w:val="en-US"/>
        </w:rPr>
        <w:t>self-i</w:t>
      </w:r>
      <w:r w:rsidR="001D0052">
        <w:rPr>
          <w:rFonts w:eastAsia="Batang"/>
          <w:bCs/>
          <w:lang w:val="en-US"/>
        </w:rPr>
        <w:t xml:space="preserve">dentified </w:t>
      </w:r>
      <w:r w:rsidR="000361FA" w:rsidRPr="00693019">
        <w:rPr>
          <w:lang w:val="en-US"/>
        </w:rPr>
        <w:t>sexual orientation</w:t>
      </w:r>
      <w:r w:rsidR="00C316E7" w:rsidRPr="00693019">
        <w:rPr>
          <w:lang w:val="en-US"/>
        </w:rPr>
        <w:t xml:space="preserve"> </w:t>
      </w:r>
      <w:r w:rsidR="00234237" w:rsidRPr="00693019">
        <w:rPr>
          <w:lang w:val="en-US"/>
        </w:rPr>
        <w:t>of the individual.</w:t>
      </w:r>
      <w:r w:rsidR="005D6D92" w:rsidRPr="00693019">
        <w:rPr>
          <w:rStyle w:val="Refdenotaalpie"/>
          <w:lang w:val="en-US"/>
        </w:rPr>
        <w:footnoteReference w:id="225"/>
      </w:r>
    </w:p>
    <w:p w14:paraId="4FE6B9E8" w14:textId="1C6EBC28" w:rsidR="00160486" w:rsidRPr="00693019" w:rsidRDefault="009E6C91" w:rsidP="00FF4946">
      <w:pPr>
        <w:pStyle w:val="Numberedparagraphs"/>
        <w:spacing w:before="120" w:after="120"/>
        <w:rPr>
          <w:lang w:val="en-US"/>
        </w:rPr>
      </w:pPr>
      <w:r w:rsidRPr="00693019">
        <w:rPr>
          <w:lang w:val="en-US"/>
        </w:rPr>
        <w:t>In this regard it should be recalled that, in this Opinion,</w:t>
      </w:r>
      <w:r w:rsidR="00F1754C" w:rsidRPr="00693019">
        <w:rPr>
          <w:lang w:val="en-US"/>
        </w:rPr>
        <w:t xml:space="preserve"> </w:t>
      </w:r>
      <w:r w:rsidR="000361FA" w:rsidRPr="00693019">
        <w:rPr>
          <w:lang w:val="en-US"/>
        </w:rPr>
        <w:t>gender identity</w:t>
      </w:r>
      <w:r w:rsidR="00BA145E" w:rsidRPr="00693019">
        <w:rPr>
          <w:lang w:val="en-US"/>
        </w:rPr>
        <w:t xml:space="preserve"> </w:t>
      </w:r>
      <w:r w:rsidR="00F1754C" w:rsidRPr="00693019">
        <w:rPr>
          <w:lang w:val="en-US"/>
        </w:rPr>
        <w:t>ha</w:t>
      </w:r>
      <w:r w:rsidRPr="00693019">
        <w:rPr>
          <w:lang w:val="en-US"/>
        </w:rPr>
        <w:t xml:space="preserve">s been defined as the internal and individual experience of gender as each person feels it, which may or may not correspond to the sex assigned at birth. This includes </w:t>
      </w:r>
      <w:r w:rsidR="00B4567B" w:rsidRPr="00693019">
        <w:rPr>
          <w:lang w:val="en-US"/>
        </w:rPr>
        <w:t xml:space="preserve">the </w:t>
      </w:r>
      <w:r w:rsidRPr="00693019">
        <w:rPr>
          <w:lang w:val="en-US"/>
        </w:rPr>
        <w:t>personal experience of the body a</w:t>
      </w:r>
      <w:r w:rsidR="00FA575A" w:rsidRPr="00693019">
        <w:rPr>
          <w:lang w:val="en-US"/>
        </w:rPr>
        <w:t>s well as</w:t>
      </w:r>
      <w:r w:rsidRPr="00693019">
        <w:rPr>
          <w:lang w:val="en-US"/>
        </w:rPr>
        <w:t xml:space="preserve"> other expressions of gender, such as dress, speech and mannerisms </w:t>
      </w:r>
      <w:r w:rsidR="00F1754C" w:rsidRPr="00693019">
        <w:rPr>
          <w:lang w:val="en-US"/>
        </w:rPr>
        <w:t>(</w:t>
      </w:r>
      <w:r w:rsidR="00F1754C" w:rsidRPr="00693019">
        <w:rPr>
          <w:i/>
          <w:lang w:val="en-US"/>
        </w:rPr>
        <w:t>supra</w:t>
      </w:r>
      <w:r w:rsidR="00F1754C" w:rsidRPr="00693019">
        <w:rPr>
          <w:lang w:val="en-US"/>
        </w:rPr>
        <w:t xml:space="preserve"> </w:t>
      </w:r>
      <w:r w:rsidR="00AD37D0" w:rsidRPr="00693019">
        <w:rPr>
          <w:lang w:val="en-US"/>
        </w:rPr>
        <w:t>para.</w:t>
      </w:r>
      <w:r w:rsidR="00F1754C" w:rsidRPr="00693019">
        <w:rPr>
          <w:lang w:val="en-US"/>
        </w:rPr>
        <w:t xml:space="preserve"> </w:t>
      </w:r>
      <w:r w:rsidR="00AC43BE" w:rsidRPr="00693019">
        <w:rPr>
          <w:lang w:val="en-US"/>
        </w:rPr>
        <w:t xml:space="preserve">32.f). </w:t>
      </w:r>
      <w:r w:rsidRPr="00693019">
        <w:rPr>
          <w:lang w:val="en-US"/>
        </w:rPr>
        <w:t>Thus, for this Court, recognition of</w:t>
      </w:r>
      <w:r w:rsidR="001F4465" w:rsidRPr="00693019">
        <w:rPr>
          <w:lang w:val="en-US"/>
        </w:rPr>
        <w:t xml:space="preserve"> </w:t>
      </w:r>
      <w:r w:rsidR="000361FA" w:rsidRPr="00693019">
        <w:rPr>
          <w:lang w:val="en-US"/>
        </w:rPr>
        <w:t>gender identity</w:t>
      </w:r>
      <w:r w:rsidR="001F4465" w:rsidRPr="00693019">
        <w:rPr>
          <w:lang w:val="en-US"/>
        </w:rPr>
        <w:t xml:space="preserve"> </w:t>
      </w:r>
      <w:r w:rsidRPr="00693019">
        <w:rPr>
          <w:lang w:val="en-US"/>
        </w:rPr>
        <w:t xml:space="preserve">is necessarily linked to the idea that sex and gender should be perceived as </w:t>
      </w:r>
      <w:r w:rsidR="008C3AF7">
        <w:rPr>
          <w:lang w:val="en-US"/>
        </w:rPr>
        <w:t xml:space="preserve">being a </w:t>
      </w:r>
      <w:r w:rsidRPr="00693019">
        <w:rPr>
          <w:lang w:val="en-US"/>
        </w:rPr>
        <w:t xml:space="preserve">part of </w:t>
      </w:r>
      <w:r w:rsidR="008C3AF7">
        <w:rPr>
          <w:lang w:val="en-US"/>
        </w:rPr>
        <w:t>the constructed</w:t>
      </w:r>
      <w:r w:rsidR="008C3AF7" w:rsidRPr="00693019">
        <w:rPr>
          <w:lang w:val="en-US"/>
        </w:rPr>
        <w:t xml:space="preserve"> </w:t>
      </w:r>
      <w:r w:rsidRPr="00693019">
        <w:rPr>
          <w:lang w:val="en-US"/>
        </w:rPr>
        <w:t>identity that is the result of the free and autonomous decis</w:t>
      </w:r>
      <w:r w:rsidR="004E36CA" w:rsidRPr="00693019">
        <w:rPr>
          <w:lang w:val="en-US"/>
        </w:rPr>
        <w:t>ion</w:t>
      </w:r>
      <w:r w:rsidRPr="00693019">
        <w:rPr>
          <w:lang w:val="en-US"/>
        </w:rPr>
        <w:t xml:space="preserve"> of eac</w:t>
      </w:r>
      <w:r w:rsidR="00CB0CE2" w:rsidRPr="00693019">
        <w:rPr>
          <w:lang w:val="en-US"/>
        </w:rPr>
        <w:t>h</w:t>
      </w:r>
      <w:r w:rsidRPr="00693019">
        <w:rPr>
          <w:lang w:val="en-US"/>
        </w:rPr>
        <w:t xml:space="preserve"> person, </w:t>
      </w:r>
      <w:r w:rsidR="008C3AF7">
        <w:rPr>
          <w:lang w:val="en-US"/>
        </w:rPr>
        <w:t xml:space="preserve">and </w:t>
      </w:r>
      <w:r w:rsidRPr="00693019">
        <w:rPr>
          <w:lang w:val="en-US"/>
        </w:rPr>
        <w:t>without this having to be subject to their genitalia.</w:t>
      </w:r>
      <w:r w:rsidR="00AC43BE" w:rsidRPr="00693019">
        <w:rPr>
          <w:rStyle w:val="Refdenotaalpie"/>
          <w:lang w:val="en-US"/>
        </w:rPr>
        <w:footnoteReference w:id="226"/>
      </w:r>
      <w:r w:rsidR="00EC454E" w:rsidRPr="00693019">
        <w:rPr>
          <w:lang w:val="en-US"/>
        </w:rPr>
        <w:t xml:space="preserve"> </w:t>
      </w:r>
    </w:p>
    <w:p w14:paraId="5881282B" w14:textId="454069AE" w:rsidR="00EE307D" w:rsidRPr="00693019" w:rsidRDefault="00B4567B" w:rsidP="00D25BAB">
      <w:pPr>
        <w:pStyle w:val="Numberedparagraphs"/>
        <w:spacing w:before="120" w:after="120"/>
        <w:rPr>
          <w:lang w:val="en-US"/>
        </w:rPr>
      </w:pPr>
      <w:r w:rsidRPr="00693019">
        <w:rPr>
          <w:lang w:val="en-US"/>
        </w:rPr>
        <w:t>In this way, the sex</w:t>
      </w:r>
      <w:r w:rsidR="00BF00FA" w:rsidRPr="00693019">
        <w:rPr>
          <w:lang w:val="en-US"/>
        </w:rPr>
        <w:t xml:space="preserve">, </w:t>
      </w:r>
      <w:r w:rsidRPr="00693019">
        <w:rPr>
          <w:lang w:val="en-US"/>
        </w:rPr>
        <w:t xml:space="preserve">together with the socially constructed identities, attributes and roles that are ascribed to the biological differences </w:t>
      </w:r>
      <w:r w:rsidR="00547391">
        <w:rPr>
          <w:lang w:val="en-US"/>
        </w:rPr>
        <w:t>regarding</w:t>
      </w:r>
      <w:r w:rsidR="00547391" w:rsidRPr="00693019">
        <w:rPr>
          <w:lang w:val="en-US"/>
        </w:rPr>
        <w:t xml:space="preserve"> </w:t>
      </w:r>
      <w:r w:rsidRPr="00693019">
        <w:rPr>
          <w:lang w:val="en-US"/>
        </w:rPr>
        <w:t xml:space="preserve">the sex assigned at birth, far from constituting objective and unchangeable </w:t>
      </w:r>
      <w:r w:rsidR="00547391">
        <w:rPr>
          <w:lang w:val="en-US"/>
        </w:rPr>
        <w:t>characteristics</w:t>
      </w:r>
      <w:r w:rsidR="00547391" w:rsidRPr="00693019">
        <w:rPr>
          <w:lang w:val="en-US"/>
        </w:rPr>
        <w:t xml:space="preserve"> </w:t>
      </w:r>
      <w:r w:rsidRPr="00693019">
        <w:rPr>
          <w:lang w:val="en-US"/>
        </w:rPr>
        <w:t>of the civil status that individualizes a person</w:t>
      </w:r>
      <w:r w:rsidR="00BF00FA" w:rsidRPr="00693019">
        <w:rPr>
          <w:lang w:val="en-US"/>
        </w:rPr>
        <w:t xml:space="preserve"> – </w:t>
      </w:r>
      <w:r w:rsidR="00547391">
        <w:rPr>
          <w:lang w:val="en-US"/>
        </w:rPr>
        <w:t>for these being</w:t>
      </w:r>
      <w:r w:rsidR="00547391" w:rsidRPr="00693019">
        <w:rPr>
          <w:lang w:val="en-US"/>
        </w:rPr>
        <w:t xml:space="preserve"> </w:t>
      </w:r>
      <w:r w:rsidR="00BF00FA" w:rsidRPr="00693019">
        <w:rPr>
          <w:lang w:val="en-US"/>
        </w:rPr>
        <w:t xml:space="preserve">a physical or biological fact – </w:t>
      </w:r>
      <w:r w:rsidR="002B3929" w:rsidRPr="00693019">
        <w:rPr>
          <w:lang w:val="en-US"/>
        </w:rPr>
        <w:t>are merely</w:t>
      </w:r>
      <w:r w:rsidRPr="00693019">
        <w:rPr>
          <w:lang w:val="en-US"/>
        </w:rPr>
        <w:t xml:space="preserve"> characteristics that depend on the subjective appreciation of the person concerned, and are based on </w:t>
      </w:r>
      <w:r w:rsidR="00547391">
        <w:rPr>
          <w:lang w:val="en-US"/>
        </w:rPr>
        <w:t>the construction</w:t>
      </w:r>
      <w:r w:rsidRPr="00693019">
        <w:rPr>
          <w:lang w:val="en-US"/>
        </w:rPr>
        <w:t xml:space="preserve"> of </w:t>
      </w:r>
      <w:r w:rsidR="00547391">
        <w:rPr>
          <w:lang w:val="en-US"/>
        </w:rPr>
        <w:t xml:space="preserve">a </w:t>
      </w:r>
      <w:r w:rsidRPr="00693019">
        <w:rPr>
          <w:lang w:val="en-US"/>
        </w:rPr>
        <w:t xml:space="preserve">self-perceived gender identity </w:t>
      </w:r>
      <w:r w:rsidR="00547391">
        <w:rPr>
          <w:lang w:val="en-US"/>
        </w:rPr>
        <w:t>dependent on</w:t>
      </w:r>
      <w:r w:rsidRPr="00693019">
        <w:rPr>
          <w:lang w:val="en-US"/>
        </w:rPr>
        <w:t xml:space="preserve"> the free development of the personality, sexual self-determination, and the right to privacy. </w:t>
      </w:r>
      <w:r w:rsidR="00AE61FA" w:rsidRPr="00693019">
        <w:rPr>
          <w:lang w:val="en-US"/>
        </w:rPr>
        <w:t xml:space="preserve">Consequently, </w:t>
      </w:r>
      <w:r w:rsidR="00100C8B" w:rsidRPr="00693019">
        <w:rPr>
          <w:lang w:val="en-US"/>
        </w:rPr>
        <w:t>th</w:t>
      </w:r>
      <w:r w:rsidR="00100C8B">
        <w:rPr>
          <w:lang w:val="en-US"/>
        </w:rPr>
        <w:t>ose</w:t>
      </w:r>
      <w:r w:rsidR="00AE61FA" w:rsidRPr="00693019">
        <w:rPr>
          <w:lang w:val="en-US"/>
        </w:rPr>
        <w:t xml:space="preserve"> who </w:t>
      </w:r>
      <w:r w:rsidR="002B3929" w:rsidRPr="00693019">
        <w:rPr>
          <w:lang w:val="en-US"/>
        </w:rPr>
        <w:t>decide to assume this</w:t>
      </w:r>
      <w:r w:rsidR="00100C8B">
        <w:rPr>
          <w:lang w:val="en-US"/>
        </w:rPr>
        <w:t xml:space="preserve"> self-perceived gender identity</w:t>
      </w:r>
      <w:r w:rsidR="00644722" w:rsidRPr="00693019">
        <w:rPr>
          <w:lang w:val="en-US"/>
        </w:rPr>
        <w:t>,</w:t>
      </w:r>
      <w:r w:rsidR="00AE61FA" w:rsidRPr="00693019">
        <w:rPr>
          <w:lang w:val="en-US"/>
        </w:rPr>
        <w:t xml:space="preserve"> </w:t>
      </w:r>
      <w:r w:rsidR="00100C8B">
        <w:rPr>
          <w:lang w:val="en-US"/>
        </w:rPr>
        <w:t>are</w:t>
      </w:r>
      <w:r w:rsidR="00100C8B" w:rsidRPr="00693019">
        <w:rPr>
          <w:lang w:val="en-US"/>
        </w:rPr>
        <w:t xml:space="preserve"> </w:t>
      </w:r>
      <w:r w:rsidR="00AE61FA" w:rsidRPr="00693019">
        <w:rPr>
          <w:lang w:val="en-US"/>
        </w:rPr>
        <w:t>the holder</w:t>
      </w:r>
      <w:r w:rsidR="00100C8B">
        <w:rPr>
          <w:lang w:val="en-US"/>
        </w:rPr>
        <w:t>s</w:t>
      </w:r>
      <w:r w:rsidR="00AE61FA" w:rsidRPr="00693019">
        <w:rPr>
          <w:lang w:val="en-US"/>
        </w:rPr>
        <w:t xml:space="preserve"> of legally protected interests which </w:t>
      </w:r>
      <w:r w:rsidR="00644722" w:rsidRPr="00693019">
        <w:rPr>
          <w:lang w:val="en-US"/>
        </w:rPr>
        <w:t>cannot</w:t>
      </w:r>
      <w:r w:rsidR="00AE61FA" w:rsidRPr="00693019">
        <w:rPr>
          <w:lang w:val="en-US"/>
        </w:rPr>
        <w:t xml:space="preserve"> be subject to </w:t>
      </w:r>
      <w:r w:rsidR="00644722" w:rsidRPr="00693019">
        <w:rPr>
          <w:lang w:val="en-US"/>
        </w:rPr>
        <w:t xml:space="preserve">any </w:t>
      </w:r>
      <w:r w:rsidR="00AE61FA" w:rsidRPr="00693019">
        <w:rPr>
          <w:lang w:val="en-US"/>
        </w:rPr>
        <w:t xml:space="preserve">restriction based </w:t>
      </w:r>
      <w:r w:rsidR="00644722" w:rsidRPr="00693019">
        <w:rPr>
          <w:lang w:val="en-US"/>
        </w:rPr>
        <w:t xml:space="preserve">merely </w:t>
      </w:r>
      <w:r w:rsidR="00AE61FA" w:rsidRPr="00693019">
        <w:rPr>
          <w:lang w:val="en-US"/>
        </w:rPr>
        <w:t>on the fact that soci</w:t>
      </w:r>
      <w:r w:rsidR="00D25BAB" w:rsidRPr="00693019">
        <w:rPr>
          <w:lang w:val="en-US"/>
        </w:rPr>
        <w:t>ety as a whole</w:t>
      </w:r>
      <w:r w:rsidR="00AE61FA" w:rsidRPr="00693019">
        <w:rPr>
          <w:lang w:val="en-US"/>
        </w:rPr>
        <w:t xml:space="preserve"> does not share specific singular lifestyles,</w:t>
      </w:r>
      <w:r w:rsidR="00A62A11" w:rsidRPr="00693019">
        <w:rPr>
          <w:rStyle w:val="Refdenotaalpie"/>
          <w:lang w:val="en-US"/>
        </w:rPr>
        <w:footnoteReference w:id="227"/>
      </w:r>
      <w:r w:rsidR="00AE61FA" w:rsidRPr="00693019">
        <w:rPr>
          <w:lang w:val="en-US"/>
        </w:rPr>
        <w:t xml:space="preserve"> </w:t>
      </w:r>
      <w:r w:rsidR="00121458" w:rsidRPr="00693019">
        <w:rPr>
          <w:lang w:val="en-US"/>
        </w:rPr>
        <w:t>due to</w:t>
      </w:r>
      <w:r w:rsidR="00AE61FA" w:rsidRPr="00693019">
        <w:rPr>
          <w:lang w:val="en-US"/>
        </w:rPr>
        <w:t xml:space="preserve"> fears, stereotypes, </w:t>
      </w:r>
      <w:r w:rsidR="00121458" w:rsidRPr="00693019">
        <w:rPr>
          <w:lang w:val="en-US"/>
        </w:rPr>
        <w:t xml:space="preserve">and </w:t>
      </w:r>
      <w:r w:rsidR="00AE61FA" w:rsidRPr="00693019">
        <w:rPr>
          <w:lang w:val="en-US"/>
        </w:rPr>
        <w:t>social and moral prejudices</w:t>
      </w:r>
      <w:r w:rsidR="00121458" w:rsidRPr="00693019">
        <w:rPr>
          <w:lang w:val="en-US"/>
        </w:rPr>
        <w:t xml:space="preserve"> </w:t>
      </w:r>
      <w:r w:rsidR="00100C8B">
        <w:rPr>
          <w:lang w:val="en-US"/>
        </w:rPr>
        <w:t>which have</w:t>
      </w:r>
      <w:r w:rsidR="00100C8B" w:rsidRPr="00693019">
        <w:rPr>
          <w:lang w:val="en-US"/>
        </w:rPr>
        <w:t xml:space="preserve"> </w:t>
      </w:r>
      <w:r w:rsidR="00121458" w:rsidRPr="00693019">
        <w:rPr>
          <w:lang w:val="en-US"/>
        </w:rPr>
        <w:t>no</w:t>
      </w:r>
      <w:r w:rsidR="00AE61FA" w:rsidRPr="00693019">
        <w:rPr>
          <w:lang w:val="en-US"/>
        </w:rPr>
        <w:t xml:space="preserve"> reasonable basis</w:t>
      </w:r>
      <w:r w:rsidR="00A62A11" w:rsidRPr="00693019">
        <w:rPr>
          <w:lang w:val="en-US"/>
        </w:rPr>
        <w:t>.</w:t>
      </w:r>
      <w:r w:rsidR="00013AEF" w:rsidRPr="00693019">
        <w:rPr>
          <w:lang w:val="en-US"/>
        </w:rPr>
        <w:t xml:space="preserve"> </w:t>
      </w:r>
      <w:r w:rsidR="00AE61FA" w:rsidRPr="00693019">
        <w:rPr>
          <w:lang w:val="en-US"/>
        </w:rPr>
        <w:t xml:space="preserve">Thus, </w:t>
      </w:r>
      <w:r w:rsidR="002B3929" w:rsidRPr="00693019">
        <w:rPr>
          <w:lang w:val="en-US"/>
        </w:rPr>
        <w:t>regarding</w:t>
      </w:r>
      <w:r w:rsidR="00121458" w:rsidRPr="00693019">
        <w:rPr>
          <w:lang w:val="en-US"/>
        </w:rPr>
        <w:t xml:space="preserve"> </w:t>
      </w:r>
      <w:r w:rsidR="00AE61FA" w:rsidRPr="00693019">
        <w:rPr>
          <w:lang w:val="en-US"/>
        </w:rPr>
        <w:t xml:space="preserve">the factors that define the sexual and gender identity of a person, </w:t>
      </w:r>
      <w:r w:rsidR="00121458" w:rsidRPr="00693019">
        <w:rPr>
          <w:lang w:val="en-US"/>
        </w:rPr>
        <w:t xml:space="preserve">precedence is given to </w:t>
      </w:r>
      <w:r w:rsidR="00AE61FA" w:rsidRPr="00693019">
        <w:rPr>
          <w:lang w:val="en-US"/>
        </w:rPr>
        <w:t xml:space="preserve">the subjective factor </w:t>
      </w:r>
      <w:r w:rsidR="002B3929" w:rsidRPr="00693019">
        <w:rPr>
          <w:lang w:val="en-US"/>
        </w:rPr>
        <w:t>over</w:t>
      </w:r>
      <w:r w:rsidR="00AE61FA" w:rsidRPr="00693019">
        <w:rPr>
          <w:lang w:val="en-US"/>
        </w:rPr>
        <w:t xml:space="preserve"> </w:t>
      </w:r>
      <w:r w:rsidR="00121458" w:rsidRPr="00693019">
        <w:rPr>
          <w:lang w:val="en-US"/>
        </w:rPr>
        <w:t xml:space="preserve">the </w:t>
      </w:r>
      <w:r w:rsidR="00AE61FA" w:rsidRPr="00693019">
        <w:rPr>
          <w:lang w:val="en-US"/>
        </w:rPr>
        <w:t xml:space="preserve">physical or morphological features (objective factor). </w:t>
      </w:r>
      <w:r w:rsidR="00100C8B">
        <w:rPr>
          <w:lang w:val="en-US"/>
        </w:rPr>
        <w:t>In this sense</w:t>
      </w:r>
      <w:r w:rsidR="00AE61FA" w:rsidRPr="00693019">
        <w:rPr>
          <w:lang w:val="en-US"/>
        </w:rPr>
        <w:t xml:space="preserve">, </w:t>
      </w:r>
      <w:r w:rsidR="00121458" w:rsidRPr="00693019">
        <w:rPr>
          <w:lang w:val="en-US"/>
        </w:rPr>
        <w:t>owing to</w:t>
      </w:r>
      <w:r w:rsidR="00AE61FA" w:rsidRPr="00693019">
        <w:rPr>
          <w:lang w:val="en-US"/>
        </w:rPr>
        <w:t xml:space="preserve"> the complex human </w:t>
      </w:r>
      <w:r w:rsidR="00AE61FA" w:rsidRPr="00693019">
        <w:rPr>
          <w:lang w:val="en-US"/>
        </w:rPr>
        <w:lastRenderedPageBreak/>
        <w:t xml:space="preserve">nature that leads </w:t>
      </w:r>
      <w:r w:rsidR="00121458" w:rsidRPr="00693019">
        <w:rPr>
          <w:lang w:val="en-US"/>
        </w:rPr>
        <w:t>everyone</w:t>
      </w:r>
      <w:r w:rsidR="00AE61FA" w:rsidRPr="00693019">
        <w:rPr>
          <w:lang w:val="en-US"/>
        </w:rPr>
        <w:t xml:space="preserve"> to develop their own personality based on the particular </w:t>
      </w:r>
      <w:r w:rsidR="00121458" w:rsidRPr="00693019">
        <w:rPr>
          <w:lang w:val="en-US"/>
        </w:rPr>
        <w:t>way they see</w:t>
      </w:r>
      <w:r w:rsidR="00AE61FA" w:rsidRPr="00693019">
        <w:rPr>
          <w:lang w:val="en-US"/>
        </w:rPr>
        <w:t xml:space="preserve"> themselves, the psychosocial sex should be </w:t>
      </w:r>
      <w:r w:rsidR="00CB0CE2" w:rsidRPr="00693019">
        <w:rPr>
          <w:lang w:val="en-US"/>
        </w:rPr>
        <w:t>given</w:t>
      </w:r>
      <w:r w:rsidR="00AE61FA" w:rsidRPr="00693019">
        <w:rPr>
          <w:lang w:val="en-US"/>
        </w:rPr>
        <w:t xml:space="preserve"> pre-emin</w:t>
      </w:r>
      <w:r w:rsidR="00CB0CE2" w:rsidRPr="00693019">
        <w:rPr>
          <w:lang w:val="en-US"/>
        </w:rPr>
        <w:t xml:space="preserve">ence </w:t>
      </w:r>
      <w:r w:rsidR="00121458" w:rsidRPr="00693019">
        <w:rPr>
          <w:lang w:val="en-US"/>
        </w:rPr>
        <w:t>over</w:t>
      </w:r>
      <w:r w:rsidR="00CB0CE2" w:rsidRPr="00693019">
        <w:rPr>
          <w:lang w:val="en-US"/>
        </w:rPr>
        <w:t xml:space="preserve"> the morphological sex in order to fully respect the right to sexual and gender identity, since these are </w:t>
      </w:r>
      <w:r w:rsidR="009A4C11" w:rsidRPr="00693019">
        <w:rPr>
          <w:lang w:val="en-US"/>
        </w:rPr>
        <w:t>elements</w:t>
      </w:r>
      <w:r w:rsidR="00CB0CE2" w:rsidRPr="00693019">
        <w:rPr>
          <w:lang w:val="en-US"/>
        </w:rPr>
        <w:t xml:space="preserve"> that, to a great extent, define both</w:t>
      </w:r>
      <w:r w:rsidR="00121458" w:rsidRPr="00693019">
        <w:rPr>
          <w:lang w:val="en-US"/>
        </w:rPr>
        <w:t xml:space="preserve"> how individuals see themselves and how they project themselves </w:t>
      </w:r>
      <w:r w:rsidR="00DB2DF4" w:rsidRPr="00693019">
        <w:rPr>
          <w:lang w:val="en-US"/>
        </w:rPr>
        <w:t>in</w:t>
      </w:r>
      <w:r w:rsidR="00CB0CE2" w:rsidRPr="00693019">
        <w:rPr>
          <w:lang w:val="en-US"/>
        </w:rPr>
        <w:t xml:space="preserve"> society.</w:t>
      </w:r>
      <w:r w:rsidR="00D40F53" w:rsidRPr="00693019">
        <w:rPr>
          <w:rStyle w:val="Refdenotaalpie"/>
          <w:lang w:val="en-US"/>
        </w:rPr>
        <w:footnoteReference w:id="228"/>
      </w:r>
    </w:p>
    <w:p w14:paraId="1E143D62" w14:textId="6B01867E" w:rsidR="005B1435" w:rsidRPr="00693019" w:rsidRDefault="00CE3F7D" w:rsidP="00211820">
      <w:pPr>
        <w:pStyle w:val="Numberedparagraphs"/>
        <w:spacing w:before="120" w:after="120"/>
        <w:rPr>
          <w:lang w:val="en-US"/>
        </w:rPr>
      </w:pPr>
      <w:r>
        <w:rPr>
          <w:lang w:val="en-US"/>
        </w:rPr>
        <w:t>Furthermore, t</w:t>
      </w:r>
      <w:r w:rsidRPr="00693019">
        <w:rPr>
          <w:lang w:val="en-US"/>
        </w:rPr>
        <w:t xml:space="preserve">he </w:t>
      </w:r>
      <w:r w:rsidR="002C63EA" w:rsidRPr="00693019">
        <w:rPr>
          <w:lang w:val="en-US"/>
        </w:rPr>
        <w:t xml:space="preserve">Court considers that </w:t>
      </w:r>
      <w:r w:rsidR="002A5011" w:rsidRPr="00693019">
        <w:rPr>
          <w:lang w:val="en-US"/>
        </w:rPr>
        <w:t>the right to identity</w:t>
      </w:r>
      <w:r w:rsidR="003573AD" w:rsidRPr="00693019">
        <w:rPr>
          <w:lang w:val="en-US"/>
        </w:rPr>
        <w:t xml:space="preserve"> and</w:t>
      </w:r>
      <w:r w:rsidR="002C63EA" w:rsidRPr="00693019">
        <w:rPr>
          <w:lang w:val="en-US"/>
        </w:rPr>
        <w:t>, i</w:t>
      </w:r>
      <w:r w:rsidR="009E4D1D" w:rsidRPr="00693019">
        <w:rPr>
          <w:lang w:val="en-US"/>
        </w:rPr>
        <w:t>n particular</w:t>
      </w:r>
      <w:r w:rsidR="002C63EA" w:rsidRPr="00693019">
        <w:rPr>
          <w:lang w:val="en-US"/>
        </w:rPr>
        <w:t xml:space="preserve">, the manifestation of identity, is also protected </w:t>
      </w:r>
      <w:r w:rsidR="00211820" w:rsidRPr="00693019">
        <w:rPr>
          <w:lang w:val="en-US"/>
        </w:rPr>
        <w:t xml:space="preserve">by </w:t>
      </w:r>
      <w:r w:rsidR="003573AD" w:rsidRPr="00693019">
        <w:rPr>
          <w:lang w:val="en-US"/>
        </w:rPr>
        <w:t>Article</w:t>
      </w:r>
      <w:r w:rsidR="005B1435" w:rsidRPr="00693019">
        <w:rPr>
          <w:lang w:val="en-US"/>
        </w:rPr>
        <w:t xml:space="preserve"> 13</w:t>
      </w:r>
      <w:r w:rsidR="00211820" w:rsidRPr="00693019">
        <w:rPr>
          <w:lang w:val="en-US"/>
        </w:rPr>
        <w:t xml:space="preserve">, which recognizes the right to freedom of expression. From this standpoint, arbitrarily interfering in the expression of the different attributes of the identity may </w:t>
      </w:r>
      <w:r w:rsidR="009A4C11" w:rsidRPr="00693019">
        <w:rPr>
          <w:lang w:val="en-US"/>
        </w:rPr>
        <w:t>signify</w:t>
      </w:r>
      <w:r w:rsidR="00211820" w:rsidRPr="00693019">
        <w:rPr>
          <w:lang w:val="en-US"/>
        </w:rPr>
        <w:t xml:space="preserve"> a violation of this right. That said, regarding the exteriorization of identity</w:t>
      </w:r>
      <w:r w:rsidR="005B1435" w:rsidRPr="00693019">
        <w:rPr>
          <w:lang w:val="en-US"/>
        </w:rPr>
        <w:t xml:space="preserve">, </w:t>
      </w:r>
      <w:r w:rsidR="00211820" w:rsidRPr="00693019">
        <w:rPr>
          <w:lang w:val="en-US"/>
        </w:rPr>
        <w:t xml:space="preserve">this Court indicated in the case of </w:t>
      </w:r>
      <w:r w:rsidR="005B1435" w:rsidRPr="00693019">
        <w:rPr>
          <w:i/>
          <w:lang w:val="en-US"/>
        </w:rPr>
        <w:t xml:space="preserve">López Álvarez </w:t>
      </w:r>
      <w:r w:rsidR="006274B1" w:rsidRPr="00693019">
        <w:rPr>
          <w:i/>
          <w:lang w:val="en-US"/>
        </w:rPr>
        <w:t>v.</w:t>
      </w:r>
      <w:r w:rsidR="005B1435" w:rsidRPr="00693019">
        <w:rPr>
          <w:i/>
          <w:lang w:val="en-US"/>
        </w:rPr>
        <w:t xml:space="preserve"> Honduras</w:t>
      </w:r>
      <w:r w:rsidR="005B1435" w:rsidRPr="00693019">
        <w:rPr>
          <w:lang w:val="en-US"/>
        </w:rPr>
        <w:t xml:space="preserve"> </w:t>
      </w:r>
      <w:r w:rsidR="00211820" w:rsidRPr="00693019">
        <w:rPr>
          <w:lang w:val="en-US"/>
        </w:rPr>
        <w:t xml:space="preserve">that one of the pillars of freedom of expression is precisely the right to speak and that this necessarily implies the right of the individual to use the language of his choice to express his or her thoughts. In that judgment, the Court analyzed the violation of the freedom of expression and the individuality of Mr. López Álvarez because he had been prevented from using the </w:t>
      </w:r>
      <w:r w:rsidR="00CB43CD" w:rsidRPr="00693019">
        <w:rPr>
          <w:lang w:val="en-US"/>
        </w:rPr>
        <w:t>Garifuna</w:t>
      </w:r>
      <w:r w:rsidR="00211820" w:rsidRPr="00693019">
        <w:rPr>
          <w:lang w:val="en-US"/>
        </w:rPr>
        <w:t xml:space="preserve"> language, an element profoundly and intrinsically linked to his identity.</w:t>
      </w:r>
      <w:r w:rsidR="005B1435" w:rsidRPr="00693019">
        <w:rPr>
          <w:rStyle w:val="Refdenotaalpie"/>
          <w:lang w:val="en-US"/>
        </w:rPr>
        <w:footnoteReference w:id="229"/>
      </w:r>
      <w:r w:rsidR="005B1435" w:rsidRPr="00693019">
        <w:rPr>
          <w:lang w:val="en-US"/>
        </w:rPr>
        <w:t xml:space="preserve"> </w:t>
      </w:r>
      <w:r w:rsidR="00211820" w:rsidRPr="00693019">
        <w:rPr>
          <w:lang w:val="en-US"/>
        </w:rPr>
        <w:t>In th</w:t>
      </w:r>
      <w:r w:rsidR="00DB2DF4" w:rsidRPr="00693019">
        <w:rPr>
          <w:lang w:val="en-US"/>
        </w:rPr>
        <w:t>at</w:t>
      </w:r>
      <w:r w:rsidR="00211820" w:rsidRPr="00693019">
        <w:rPr>
          <w:lang w:val="en-US"/>
        </w:rPr>
        <w:t xml:space="preserve"> case, the Court also considered that this violation was especially serious because it affected his personal dignity as a member of the </w:t>
      </w:r>
      <w:r w:rsidR="00CB43CD" w:rsidRPr="00693019">
        <w:rPr>
          <w:lang w:val="en-US"/>
        </w:rPr>
        <w:t>Garifuna</w:t>
      </w:r>
      <w:r w:rsidR="00211820" w:rsidRPr="00693019">
        <w:rPr>
          <w:lang w:val="en-US"/>
        </w:rPr>
        <w:t xml:space="preserve"> community.</w:t>
      </w:r>
      <w:r w:rsidR="005B1435" w:rsidRPr="00693019">
        <w:rPr>
          <w:rStyle w:val="Refdenotaalpie"/>
          <w:lang w:val="en-US"/>
        </w:rPr>
        <w:footnoteReference w:id="230"/>
      </w:r>
      <w:r w:rsidR="005B1435" w:rsidRPr="00693019">
        <w:rPr>
          <w:lang w:val="en-US"/>
        </w:rPr>
        <w:t xml:space="preserve"> </w:t>
      </w:r>
    </w:p>
    <w:p w14:paraId="62743CB5" w14:textId="2FBF6F6F" w:rsidR="005B1435" w:rsidRPr="00693019" w:rsidRDefault="002C390F" w:rsidP="00AF43CE">
      <w:pPr>
        <w:pStyle w:val="Numberedparagraphs"/>
        <w:spacing w:before="120" w:after="120"/>
        <w:rPr>
          <w:lang w:val="en-US"/>
        </w:rPr>
      </w:pPr>
      <w:r w:rsidRPr="00693019">
        <w:rPr>
          <w:lang w:val="en-US"/>
        </w:rPr>
        <w:t>Based on the above</w:t>
      </w:r>
      <w:r w:rsidR="00B74CAA" w:rsidRPr="00693019">
        <w:rPr>
          <w:lang w:val="en-US"/>
        </w:rPr>
        <w:t xml:space="preserve">, the Court agrees with the Commission when it pointed out that </w:t>
      </w:r>
      <w:r w:rsidR="0047391D">
        <w:rPr>
          <w:lang w:val="en-US"/>
        </w:rPr>
        <w:t>a lack of</w:t>
      </w:r>
      <w:r w:rsidR="00B74CAA" w:rsidRPr="00693019">
        <w:rPr>
          <w:lang w:val="en-US"/>
        </w:rPr>
        <w:t xml:space="preserve"> </w:t>
      </w:r>
      <w:r w:rsidR="0047391D" w:rsidRPr="00693019">
        <w:rPr>
          <w:lang w:val="en-US"/>
        </w:rPr>
        <w:t>recogni</w:t>
      </w:r>
      <w:r w:rsidR="0047391D">
        <w:rPr>
          <w:lang w:val="en-US"/>
        </w:rPr>
        <w:t>tion of</w:t>
      </w:r>
      <w:r w:rsidR="0047391D" w:rsidRPr="00693019">
        <w:rPr>
          <w:lang w:val="en-US"/>
        </w:rPr>
        <w:t xml:space="preserve"> </w:t>
      </w:r>
      <w:r w:rsidR="000361FA" w:rsidRPr="00693019">
        <w:rPr>
          <w:lang w:val="en-US"/>
        </w:rPr>
        <w:t>gender</w:t>
      </w:r>
      <w:r w:rsidR="00B74CAA" w:rsidRPr="00693019">
        <w:rPr>
          <w:lang w:val="en-US"/>
        </w:rPr>
        <w:t xml:space="preserve"> or sexual</w:t>
      </w:r>
      <w:r w:rsidR="000361FA" w:rsidRPr="00693019">
        <w:rPr>
          <w:lang w:val="en-US"/>
        </w:rPr>
        <w:t xml:space="preserve"> identity</w:t>
      </w:r>
      <w:r w:rsidR="005B1435" w:rsidRPr="00693019">
        <w:rPr>
          <w:lang w:val="en-US"/>
        </w:rPr>
        <w:t xml:space="preserve"> </w:t>
      </w:r>
      <w:r w:rsidR="00B74CAA" w:rsidRPr="00693019">
        <w:rPr>
          <w:lang w:val="en-US"/>
        </w:rPr>
        <w:t>could</w:t>
      </w:r>
      <w:r w:rsidR="00AF43CE" w:rsidRPr="00693019">
        <w:rPr>
          <w:lang w:val="en-US"/>
        </w:rPr>
        <w:t xml:space="preserve"> result in indirect censure of gender expressions that diverge from</w:t>
      </w:r>
      <w:r w:rsidRPr="00693019">
        <w:rPr>
          <w:lang w:val="en-US"/>
        </w:rPr>
        <w:t xml:space="preserve"> </w:t>
      </w:r>
      <w:r w:rsidR="00AF43CE" w:rsidRPr="00693019">
        <w:rPr>
          <w:lang w:val="en-US"/>
        </w:rPr>
        <w:t xml:space="preserve">cisnormative or heteronormative standards, </w:t>
      </w:r>
      <w:r w:rsidR="0047391D">
        <w:rPr>
          <w:lang w:val="en-US"/>
        </w:rPr>
        <w:t>which</w:t>
      </w:r>
      <w:r w:rsidR="00AF43CE" w:rsidRPr="00693019">
        <w:rPr>
          <w:lang w:val="en-US"/>
        </w:rPr>
        <w:t xml:space="preserve"> would send a general message that those persons who diverge from th</w:t>
      </w:r>
      <w:r w:rsidRPr="00693019">
        <w:rPr>
          <w:lang w:val="en-US"/>
        </w:rPr>
        <w:t>e</w:t>
      </w:r>
      <w:r w:rsidR="00AF43CE" w:rsidRPr="00693019">
        <w:rPr>
          <w:lang w:val="en-US"/>
        </w:rPr>
        <w:t xml:space="preserve">se “traditional” standards would not have the legal protection and recognition of their rights </w:t>
      </w:r>
      <w:r w:rsidRPr="00693019">
        <w:rPr>
          <w:lang w:val="en-US"/>
        </w:rPr>
        <w:t>in equal conditions to</w:t>
      </w:r>
      <w:r w:rsidR="00AF43CE" w:rsidRPr="00693019">
        <w:rPr>
          <w:lang w:val="en-US"/>
        </w:rPr>
        <w:t xml:space="preserve"> persons who do not diverge from such standards.</w:t>
      </w:r>
      <w:r w:rsidR="005B1435" w:rsidRPr="00693019">
        <w:rPr>
          <w:rStyle w:val="Refdenotaalpie"/>
          <w:lang w:val="en-US"/>
        </w:rPr>
        <w:footnoteReference w:id="231"/>
      </w:r>
    </w:p>
    <w:p w14:paraId="4D00ED44" w14:textId="7309A787" w:rsidR="004E7C6C" w:rsidRPr="00693019" w:rsidRDefault="002C390F" w:rsidP="002A35D9">
      <w:pPr>
        <w:pStyle w:val="Numberedparagraphs"/>
        <w:spacing w:before="120" w:after="120"/>
        <w:rPr>
          <w:lang w:val="en-US"/>
        </w:rPr>
      </w:pPr>
      <w:r w:rsidRPr="00693019">
        <w:rPr>
          <w:lang w:val="en-US"/>
        </w:rPr>
        <w:t>Accordingly</w:t>
      </w:r>
      <w:r w:rsidR="00AF43CE" w:rsidRPr="00693019">
        <w:rPr>
          <w:lang w:val="en-US"/>
        </w:rPr>
        <w:t>, th</w:t>
      </w:r>
      <w:r w:rsidRPr="00693019">
        <w:rPr>
          <w:lang w:val="en-US"/>
        </w:rPr>
        <w:t>e</w:t>
      </w:r>
      <w:r w:rsidR="00AF43CE" w:rsidRPr="00693019">
        <w:rPr>
          <w:lang w:val="en-US"/>
        </w:rPr>
        <w:t xml:space="preserve"> Court understands </w:t>
      </w:r>
      <w:r w:rsidR="000361FA" w:rsidRPr="00693019">
        <w:rPr>
          <w:lang w:val="en-US"/>
        </w:rPr>
        <w:t>gender identity</w:t>
      </w:r>
      <w:r w:rsidR="009D39B0" w:rsidRPr="00693019">
        <w:rPr>
          <w:lang w:val="en-US"/>
        </w:rPr>
        <w:t xml:space="preserve"> </w:t>
      </w:r>
      <w:r w:rsidR="00886860">
        <w:rPr>
          <w:lang w:val="en-US"/>
        </w:rPr>
        <w:t>to be both</w:t>
      </w:r>
      <w:r w:rsidR="00886860" w:rsidRPr="00693019">
        <w:rPr>
          <w:lang w:val="en-US"/>
        </w:rPr>
        <w:t xml:space="preserve"> </w:t>
      </w:r>
      <w:r w:rsidR="00AF43CE" w:rsidRPr="00693019">
        <w:rPr>
          <w:lang w:val="en-US"/>
        </w:rPr>
        <w:t>a</w:t>
      </w:r>
      <w:r w:rsidR="00886860">
        <w:rPr>
          <w:lang w:val="en-US"/>
        </w:rPr>
        <w:t>n and integral</w:t>
      </w:r>
      <w:r w:rsidR="00AF43CE" w:rsidRPr="00693019">
        <w:rPr>
          <w:lang w:val="en-US"/>
        </w:rPr>
        <w:t xml:space="preserve"> </w:t>
      </w:r>
      <w:r w:rsidR="00886860">
        <w:rPr>
          <w:lang w:val="en-US"/>
        </w:rPr>
        <w:t xml:space="preserve">and a determining </w:t>
      </w:r>
      <w:r w:rsidR="00AF43CE" w:rsidRPr="00693019">
        <w:rPr>
          <w:lang w:val="en-US"/>
        </w:rPr>
        <w:t xml:space="preserve">component </w:t>
      </w:r>
      <w:r w:rsidRPr="00693019">
        <w:rPr>
          <w:lang w:val="en-US"/>
        </w:rPr>
        <w:t>of</w:t>
      </w:r>
      <w:r w:rsidR="00AF43CE" w:rsidRPr="00693019">
        <w:rPr>
          <w:lang w:val="en-US"/>
        </w:rPr>
        <w:t xml:space="preserve"> the</w:t>
      </w:r>
      <w:r w:rsidR="00886860">
        <w:rPr>
          <w:lang w:val="en-US"/>
        </w:rPr>
        <w:t xml:space="preserve"> personal</w:t>
      </w:r>
      <w:r w:rsidR="00AF43CE" w:rsidRPr="00693019">
        <w:rPr>
          <w:lang w:val="en-US"/>
        </w:rPr>
        <w:t xml:space="preserve"> identity of the individual; consequently, its recognition by the State is cr</w:t>
      </w:r>
      <w:r w:rsidR="005A79EB" w:rsidRPr="00693019">
        <w:rPr>
          <w:lang w:val="en-US"/>
        </w:rPr>
        <w:t>itica</w:t>
      </w:r>
      <w:r w:rsidR="00AF43CE" w:rsidRPr="00693019">
        <w:rPr>
          <w:lang w:val="en-US"/>
        </w:rPr>
        <w:t>l to ensur</w:t>
      </w:r>
      <w:r w:rsidR="005A79EB" w:rsidRPr="00693019">
        <w:rPr>
          <w:lang w:val="en-US"/>
        </w:rPr>
        <w:t>ing</w:t>
      </w:r>
      <w:r w:rsidR="00AF43CE" w:rsidRPr="00693019">
        <w:rPr>
          <w:lang w:val="en-US"/>
        </w:rPr>
        <w:t xml:space="preserve"> th</w:t>
      </w:r>
      <w:r w:rsidR="005A79EB" w:rsidRPr="00693019">
        <w:rPr>
          <w:lang w:val="en-US"/>
        </w:rPr>
        <w:t>at transgender persons can fully enjoy</w:t>
      </w:r>
      <w:r w:rsidR="00AF43CE" w:rsidRPr="00693019">
        <w:rPr>
          <w:lang w:val="en-US"/>
        </w:rPr>
        <w:t xml:space="preserve"> </w:t>
      </w:r>
      <w:r w:rsidR="005A79EB" w:rsidRPr="00693019">
        <w:rPr>
          <w:lang w:val="en-US"/>
        </w:rPr>
        <w:t xml:space="preserve">all </w:t>
      </w:r>
      <w:r w:rsidR="00AF43CE" w:rsidRPr="00693019">
        <w:rPr>
          <w:lang w:val="en-US"/>
        </w:rPr>
        <w:t>human rights</w:t>
      </w:r>
      <w:r w:rsidR="005A79EB" w:rsidRPr="00693019">
        <w:rPr>
          <w:lang w:val="en-US"/>
        </w:rPr>
        <w:t xml:space="preserve">, including protection from violence, torture, ill-treatment, </w:t>
      </w:r>
      <w:r w:rsidR="00886860">
        <w:rPr>
          <w:lang w:val="en-US"/>
        </w:rPr>
        <w:t xml:space="preserve">the </w:t>
      </w:r>
      <w:r w:rsidR="005A79EB" w:rsidRPr="00693019">
        <w:rPr>
          <w:lang w:val="en-US"/>
        </w:rPr>
        <w:t>right to health, education, employment, housing, access to social security, and freedom of expression and association.</w:t>
      </w:r>
      <w:r w:rsidR="004E7C6C" w:rsidRPr="00693019">
        <w:rPr>
          <w:rStyle w:val="Refdenotaalpie"/>
          <w:lang w:val="en-US"/>
        </w:rPr>
        <w:footnoteReference w:id="232"/>
      </w:r>
      <w:r w:rsidR="005A79EB" w:rsidRPr="00693019">
        <w:rPr>
          <w:lang w:val="en-US"/>
        </w:rPr>
        <w:t xml:space="preserve"> In this regard, the Court has indicated, in the same terms as </w:t>
      </w:r>
      <w:r w:rsidR="00F954FA" w:rsidRPr="00693019">
        <w:rPr>
          <w:lang w:val="en-US"/>
        </w:rPr>
        <w:t>the General Assembly</w:t>
      </w:r>
      <w:r w:rsidR="009D39B0" w:rsidRPr="00693019">
        <w:rPr>
          <w:lang w:val="en-US"/>
        </w:rPr>
        <w:t xml:space="preserve"> </w:t>
      </w:r>
      <w:r w:rsidR="005A79EB" w:rsidRPr="00693019">
        <w:rPr>
          <w:lang w:val="en-US"/>
        </w:rPr>
        <w:t>of the</w:t>
      </w:r>
      <w:r w:rsidR="009D39B0" w:rsidRPr="00693019">
        <w:rPr>
          <w:lang w:val="en-US"/>
        </w:rPr>
        <w:t xml:space="preserve"> </w:t>
      </w:r>
      <w:r w:rsidR="00F954FA" w:rsidRPr="00693019">
        <w:rPr>
          <w:lang w:val="en-US"/>
        </w:rPr>
        <w:t>Organization of American States</w:t>
      </w:r>
      <w:r w:rsidR="009D39B0" w:rsidRPr="00693019">
        <w:rPr>
          <w:lang w:val="en-US"/>
        </w:rPr>
        <w:t>, “</w:t>
      </w:r>
      <w:r w:rsidR="005A79EB" w:rsidRPr="00693019">
        <w:rPr>
          <w:lang w:val="en-US"/>
        </w:rPr>
        <w:t xml:space="preserve">that </w:t>
      </w:r>
      <w:r w:rsidR="002A35D9" w:rsidRPr="00693019">
        <w:rPr>
          <w:rFonts w:eastAsia="Times New Roman"/>
          <w:lang w:val="en-US"/>
        </w:rPr>
        <w:t>recognition</w:t>
      </w:r>
      <w:r w:rsidR="002A35D9" w:rsidRPr="00693019">
        <w:rPr>
          <w:lang w:val="en-US"/>
        </w:rPr>
        <w:t xml:space="preserve"> of the identity of</w:t>
      </w:r>
      <w:r w:rsidR="002A35D9" w:rsidRPr="00693019">
        <w:rPr>
          <w:b/>
          <w:bCs/>
          <w:lang w:val="en-US"/>
        </w:rPr>
        <w:t xml:space="preserve"> </w:t>
      </w:r>
      <w:r w:rsidR="002A35D9" w:rsidRPr="00693019">
        <w:rPr>
          <w:lang w:val="en-US"/>
        </w:rPr>
        <w:t>persons is one of the means through which observance of the rights to legal personhood, a name, a nationality, civil registration, and family relationships is facilitated, among other rights recognized in international instruments such as the American Declaration of the Rights and Duties of Man and the American Convention on Human Rights.</w:t>
      </w:r>
      <w:r w:rsidR="009D39B0" w:rsidRPr="00693019">
        <w:rPr>
          <w:lang w:val="en-US"/>
        </w:rPr>
        <w:t>”</w:t>
      </w:r>
      <w:r w:rsidR="004E7C6C" w:rsidRPr="00693019">
        <w:rPr>
          <w:rStyle w:val="Refdenotaalpie"/>
          <w:lang w:val="en-US"/>
        </w:rPr>
        <w:footnoteReference w:id="233"/>
      </w:r>
      <w:r w:rsidR="004E7C6C" w:rsidRPr="00693019">
        <w:rPr>
          <w:lang w:val="en-US"/>
        </w:rPr>
        <w:t xml:space="preserve"> </w:t>
      </w:r>
      <w:r w:rsidR="002A35D9" w:rsidRPr="00693019">
        <w:rPr>
          <w:lang w:val="en-US"/>
        </w:rPr>
        <w:t>Therefore, non-</w:t>
      </w:r>
      <w:r w:rsidR="002A35D9" w:rsidRPr="00693019">
        <w:rPr>
          <w:lang w:val="en-US"/>
        </w:rPr>
        <w:lastRenderedPageBreak/>
        <w:t xml:space="preserve">recognition of identity may mean that a person has no legal </w:t>
      </w:r>
      <w:r w:rsidR="001F345D">
        <w:rPr>
          <w:lang w:val="en-US"/>
        </w:rPr>
        <w:t xml:space="preserve">record </w:t>
      </w:r>
      <w:r w:rsidR="002A35D9" w:rsidRPr="00693019">
        <w:rPr>
          <w:lang w:val="en-US"/>
        </w:rPr>
        <w:t>of his or her existence, which makes it difficult to exercise fully his or her rights.</w:t>
      </w:r>
      <w:r w:rsidR="004E7C6C" w:rsidRPr="00693019">
        <w:rPr>
          <w:rStyle w:val="Refdenotaalpie"/>
          <w:lang w:val="en-US"/>
        </w:rPr>
        <w:footnoteReference w:id="234"/>
      </w:r>
      <w:r w:rsidR="004E7C6C" w:rsidRPr="00693019">
        <w:rPr>
          <w:lang w:val="en-US"/>
        </w:rPr>
        <w:t xml:space="preserve"> </w:t>
      </w:r>
    </w:p>
    <w:p w14:paraId="379B2D49" w14:textId="546CCF9E" w:rsidR="004E7C6C" w:rsidRPr="00693019" w:rsidRDefault="002A35D9" w:rsidP="00260085">
      <w:pPr>
        <w:pStyle w:val="Numberedparagraphs"/>
        <w:spacing w:before="120" w:after="120"/>
        <w:rPr>
          <w:lang w:val="en-US"/>
        </w:rPr>
      </w:pPr>
      <w:r w:rsidRPr="00693019">
        <w:rPr>
          <w:lang w:val="en-US"/>
        </w:rPr>
        <w:t xml:space="preserve">Similarly, the Court shares the </w:t>
      </w:r>
      <w:r w:rsidR="00CB43CD" w:rsidRPr="00693019">
        <w:rPr>
          <w:lang w:val="en-US"/>
        </w:rPr>
        <w:t>opinion</w:t>
      </w:r>
      <w:r w:rsidRPr="00693019">
        <w:rPr>
          <w:lang w:val="en-US"/>
        </w:rPr>
        <w:t xml:space="preserve"> of the</w:t>
      </w:r>
      <w:r w:rsidR="006D7F6A" w:rsidRPr="00693019">
        <w:rPr>
          <w:lang w:val="en-US"/>
        </w:rPr>
        <w:t xml:space="preserve"> Inter-American Juridical Committee</w:t>
      </w:r>
      <w:r w:rsidR="004E7C6C" w:rsidRPr="00693019">
        <w:rPr>
          <w:lang w:val="en-US"/>
        </w:rPr>
        <w:t xml:space="preserve"> </w:t>
      </w:r>
      <w:r w:rsidRPr="00693019">
        <w:rPr>
          <w:lang w:val="en-US"/>
        </w:rPr>
        <w:t xml:space="preserve">which has asserted that </w:t>
      </w:r>
      <w:r w:rsidR="002A5011" w:rsidRPr="00693019">
        <w:rPr>
          <w:lang w:val="en-US"/>
        </w:rPr>
        <w:t>the right to identity</w:t>
      </w:r>
      <w:r w:rsidR="004E7C6C" w:rsidRPr="00693019">
        <w:rPr>
          <w:lang w:val="en-US"/>
        </w:rPr>
        <w:t xml:space="preserve"> “</w:t>
      </w:r>
      <w:r w:rsidRPr="00693019">
        <w:rPr>
          <w:rFonts w:cs="Arial"/>
          <w:lang w:val="en-US"/>
        </w:rPr>
        <w:t xml:space="preserve">has an instrumental value for exercising certain civil, cultural, economic, political and social rights so that they fully prevail to reinforce democracy and the exercise of basic rights and liberties. Consequently, </w:t>
      </w:r>
      <w:r w:rsidR="001F345D">
        <w:rPr>
          <w:rFonts w:cs="Arial"/>
          <w:lang w:val="en-US"/>
        </w:rPr>
        <w:t>the right to identity</w:t>
      </w:r>
      <w:r w:rsidR="001F345D" w:rsidRPr="00693019">
        <w:rPr>
          <w:rFonts w:cs="Arial"/>
          <w:lang w:val="en-US"/>
        </w:rPr>
        <w:t xml:space="preserve"> </w:t>
      </w:r>
      <w:r w:rsidRPr="00693019">
        <w:rPr>
          <w:rFonts w:cs="Arial"/>
          <w:lang w:val="en-US"/>
        </w:rPr>
        <w:t>is a means to exercise rights in a democratic society, committed to the effective practice of citizenship and the values of representative democracy, thereby facilitating social inclusion, citizen participation and equal opportunities.</w:t>
      </w:r>
      <w:r w:rsidR="009D39B0" w:rsidRPr="00693019">
        <w:rPr>
          <w:lang w:val="en-US"/>
        </w:rPr>
        <w:t>”</w:t>
      </w:r>
      <w:r w:rsidR="004E7C6C" w:rsidRPr="00693019">
        <w:rPr>
          <w:rStyle w:val="Refdenotaalpie"/>
          <w:lang w:val="en-US"/>
        </w:rPr>
        <w:footnoteReference w:id="235"/>
      </w:r>
      <w:r w:rsidR="00260085" w:rsidRPr="00693019">
        <w:rPr>
          <w:lang w:val="en-US"/>
        </w:rPr>
        <w:t xml:space="preserve"> Also, </w:t>
      </w:r>
      <w:r w:rsidR="002C390F" w:rsidRPr="00693019">
        <w:rPr>
          <w:lang w:val="en-US"/>
        </w:rPr>
        <w:t>“</w:t>
      </w:r>
      <w:r w:rsidR="00260085" w:rsidRPr="00693019">
        <w:rPr>
          <w:lang w:val="en-US"/>
        </w:rPr>
        <w:t xml:space="preserve">depriving </w:t>
      </w:r>
      <w:r w:rsidR="003846E6" w:rsidRPr="00693019">
        <w:rPr>
          <w:lang w:val="en-US"/>
        </w:rPr>
        <w:t xml:space="preserve">the </w:t>
      </w:r>
      <w:r w:rsidR="002A5011" w:rsidRPr="00693019">
        <w:rPr>
          <w:lang w:val="en-US"/>
        </w:rPr>
        <w:t>right to identity</w:t>
      </w:r>
      <w:r w:rsidR="002C390F" w:rsidRPr="00693019">
        <w:rPr>
          <w:lang w:val="en-US"/>
        </w:rPr>
        <w:t>,</w:t>
      </w:r>
      <w:r w:rsidR="009D39B0" w:rsidRPr="00693019">
        <w:rPr>
          <w:lang w:val="en-US"/>
        </w:rPr>
        <w:t xml:space="preserve"> o</w:t>
      </w:r>
      <w:r w:rsidR="00260085" w:rsidRPr="00693019">
        <w:rPr>
          <w:lang w:val="en-US"/>
        </w:rPr>
        <w:t>r a legal vacuum in the domestic law for its effective practice</w:t>
      </w:r>
      <w:r w:rsidR="002C390F" w:rsidRPr="00693019">
        <w:rPr>
          <w:lang w:val="en-US"/>
        </w:rPr>
        <w:t>,</w:t>
      </w:r>
      <w:r w:rsidR="00260085" w:rsidRPr="00693019">
        <w:rPr>
          <w:lang w:val="en-US"/>
        </w:rPr>
        <w:t xml:space="preserve"> places people in situations that hinder or prevent the enjoyment of or access to basic rights, thus creating differences in treatment and opportunities that affect the principles of equality before the law and </w:t>
      </w:r>
      <w:r w:rsidR="003573AD" w:rsidRPr="00693019">
        <w:rPr>
          <w:lang w:val="en-US"/>
        </w:rPr>
        <w:t>non-discrimination</w:t>
      </w:r>
      <w:r w:rsidR="009D39B0" w:rsidRPr="00693019">
        <w:rPr>
          <w:lang w:val="en-US"/>
        </w:rPr>
        <w:t xml:space="preserve">, </w:t>
      </w:r>
      <w:r w:rsidR="00260085" w:rsidRPr="00693019">
        <w:rPr>
          <w:lang w:val="en-US"/>
        </w:rPr>
        <w:t>and obstructing the right of everyone to full recognition of their legal personality.</w:t>
      </w:r>
      <w:r w:rsidR="002C390F" w:rsidRPr="00693019">
        <w:rPr>
          <w:lang w:val="en-US"/>
        </w:rPr>
        <w:t>”</w:t>
      </w:r>
      <w:r w:rsidR="004E7C6C" w:rsidRPr="00693019">
        <w:rPr>
          <w:rStyle w:val="Refdenotaalpie"/>
          <w:lang w:val="en-US"/>
        </w:rPr>
        <w:footnoteReference w:id="236"/>
      </w:r>
      <w:r w:rsidR="004E7C6C" w:rsidRPr="00693019">
        <w:rPr>
          <w:lang w:val="en-US"/>
        </w:rPr>
        <w:t xml:space="preserve"> </w:t>
      </w:r>
    </w:p>
    <w:p w14:paraId="4D9869AB" w14:textId="1503FB51" w:rsidR="00260085" w:rsidRPr="00693019" w:rsidRDefault="00260085" w:rsidP="00FF4946">
      <w:pPr>
        <w:pStyle w:val="Numberedparagraphs"/>
        <w:spacing w:before="120" w:after="120"/>
        <w:rPr>
          <w:lang w:val="en-US"/>
        </w:rPr>
      </w:pPr>
      <w:r w:rsidRPr="00693019">
        <w:rPr>
          <w:lang w:val="en-US"/>
        </w:rPr>
        <w:t xml:space="preserve">Accordingly, the State, as guarantor of all rights, must respect and ensure the coexistence of individuals with </w:t>
      </w:r>
      <w:r w:rsidR="00EB01CE">
        <w:rPr>
          <w:lang w:val="en-US"/>
        </w:rPr>
        <w:t>varied</w:t>
      </w:r>
      <w:r w:rsidR="00EB01CE" w:rsidRPr="00693019">
        <w:rPr>
          <w:lang w:val="en-US"/>
        </w:rPr>
        <w:t xml:space="preserve"> </w:t>
      </w:r>
      <w:r w:rsidRPr="00693019">
        <w:rPr>
          <w:lang w:val="en-US"/>
        </w:rPr>
        <w:t xml:space="preserve">identities, gender expressions and sexual orientations and, therefore, </w:t>
      </w:r>
      <w:r w:rsidR="002C390F" w:rsidRPr="00693019">
        <w:rPr>
          <w:lang w:val="en-US"/>
        </w:rPr>
        <w:t xml:space="preserve">must </w:t>
      </w:r>
      <w:r w:rsidRPr="00693019">
        <w:rPr>
          <w:lang w:val="en-US"/>
        </w:rPr>
        <w:t xml:space="preserve">ensure that they </w:t>
      </w:r>
      <w:r w:rsidR="0084309C" w:rsidRPr="00693019">
        <w:rPr>
          <w:lang w:val="en-US"/>
        </w:rPr>
        <w:t>are all able to</w:t>
      </w:r>
      <w:r w:rsidRPr="00693019">
        <w:rPr>
          <w:lang w:val="en-US"/>
        </w:rPr>
        <w:t xml:space="preserve"> live and develop with dignity and the respect to which everyone has a right</w:t>
      </w:r>
      <w:r w:rsidR="00EB01CE">
        <w:rPr>
          <w:lang w:val="en-US"/>
        </w:rPr>
        <w:t xml:space="preserve"> to</w:t>
      </w:r>
      <w:r w:rsidRPr="00693019">
        <w:rPr>
          <w:lang w:val="en-US"/>
        </w:rPr>
        <w:t>. The Court considers that this protection does not refer merely to the content of those rights, but</w:t>
      </w:r>
      <w:r w:rsidR="000917A6" w:rsidRPr="00693019">
        <w:rPr>
          <w:lang w:val="en-US"/>
        </w:rPr>
        <w:t xml:space="preserve"> that, through </w:t>
      </w:r>
      <w:r w:rsidR="007C0276" w:rsidRPr="00693019">
        <w:rPr>
          <w:lang w:val="en-US"/>
        </w:rPr>
        <w:t>the</w:t>
      </w:r>
      <w:r w:rsidR="007C0276">
        <w:rPr>
          <w:lang w:val="en-US"/>
        </w:rPr>
        <w:t>ir protection</w:t>
      </w:r>
      <w:r w:rsidR="000917A6" w:rsidRPr="00693019">
        <w:rPr>
          <w:lang w:val="en-US"/>
        </w:rPr>
        <w:t xml:space="preserve">, the State would also </w:t>
      </w:r>
      <w:r w:rsidR="00B761A6" w:rsidRPr="00693019">
        <w:rPr>
          <w:lang w:val="en-US"/>
        </w:rPr>
        <w:t xml:space="preserve">be </w:t>
      </w:r>
      <w:r w:rsidR="000917A6" w:rsidRPr="00693019">
        <w:rPr>
          <w:lang w:val="en-US"/>
        </w:rPr>
        <w:t>ensur</w:t>
      </w:r>
      <w:r w:rsidR="00B761A6" w:rsidRPr="00693019">
        <w:rPr>
          <w:lang w:val="en-US"/>
        </w:rPr>
        <w:t>ing</w:t>
      </w:r>
      <w:r w:rsidR="000917A6" w:rsidRPr="00693019">
        <w:rPr>
          <w:lang w:val="en-US"/>
        </w:rPr>
        <w:t xml:space="preserve"> the full enjoyment and exercise of other rights of individuals whose gender identity </w:t>
      </w:r>
      <w:r w:rsidR="00B761A6" w:rsidRPr="00693019">
        <w:rPr>
          <w:lang w:val="en-US"/>
        </w:rPr>
        <w:t>differs from</w:t>
      </w:r>
      <w:r w:rsidR="000917A6" w:rsidRPr="00693019">
        <w:rPr>
          <w:lang w:val="en-US"/>
        </w:rPr>
        <w:t xml:space="preserve"> the one associated with the sex assigned to them at birth.</w:t>
      </w:r>
      <w:r w:rsidR="00BF00FA" w:rsidRPr="00693019">
        <w:rPr>
          <w:lang w:val="en-US"/>
        </w:rPr>
        <w:t xml:space="preserve"> </w:t>
      </w:r>
    </w:p>
    <w:p w14:paraId="2B37877E" w14:textId="352680A5" w:rsidR="006C7328" w:rsidRPr="00693019" w:rsidRDefault="000917A6" w:rsidP="00FF4946">
      <w:pPr>
        <w:pStyle w:val="Numberedparagraphs"/>
        <w:spacing w:before="120" w:after="120"/>
        <w:rPr>
          <w:lang w:val="en-US"/>
        </w:rPr>
      </w:pPr>
      <w:r w:rsidRPr="00693019">
        <w:rPr>
          <w:lang w:val="en-US"/>
        </w:rPr>
        <w:t>Based on the above, the following conclusions can be reached:</w:t>
      </w:r>
    </w:p>
    <w:p w14:paraId="5191A821" w14:textId="740F6A15" w:rsidR="006C7328" w:rsidRPr="00693019" w:rsidRDefault="005F49CC" w:rsidP="00FF4946">
      <w:pPr>
        <w:pStyle w:val="Numberedparagraphs"/>
        <w:numPr>
          <w:ilvl w:val="0"/>
          <w:numId w:val="0"/>
        </w:numPr>
        <w:spacing w:before="120" w:after="120"/>
        <w:ind w:left="567"/>
        <w:rPr>
          <w:lang w:val="en-US"/>
        </w:rPr>
      </w:pPr>
      <w:r w:rsidRPr="00693019">
        <w:rPr>
          <w:lang w:val="en-US"/>
        </w:rPr>
        <w:t xml:space="preserve">a) </w:t>
      </w:r>
      <w:r w:rsidR="000917A6" w:rsidRPr="00693019">
        <w:rPr>
          <w:lang w:val="en-US"/>
        </w:rPr>
        <w:t>T</w:t>
      </w:r>
      <w:r w:rsidR="002A5011" w:rsidRPr="00693019">
        <w:rPr>
          <w:lang w:val="en-US"/>
        </w:rPr>
        <w:t>he right to identity</w:t>
      </w:r>
      <w:r w:rsidR="003F2692" w:rsidRPr="00693019">
        <w:rPr>
          <w:lang w:val="en-US"/>
        </w:rPr>
        <w:t xml:space="preserve"> </w:t>
      </w:r>
      <w:r w:rsidR="000917A6" w:rsidRPr="00693019">
        <w:rPr>
          <w:lang w:val="en-US"/>
        </w:rPr>
        <w:t xml:space="preserve">emanates from </w:t>
      </w:r>
      <w:r w:rsidR="007C0276">
        <w:rPr>
          <w:lang w:val="en-US"/>
        </w:rPr>
        <w:t xml:space="preserve">the </w:t>
      </w:r>
      <w:r w:rsidR="000917A6" w:rsidRPr="00693019">
        <w:rPr>
          <w:lang w:val="en-US"/>
        </w:rPr>
        <w:t xml:space="preserve">recognition of the free development of the personality and the right to privacy </w:t>
      </w:r>
      <w:r w:rsidR="009D39B0" w:rsidRPr="00693019">
        <w:rPr>
          <w:lang w:val="en-US"/>
        </w:rPr>
        <w:t>(</w:t>
      </w:r>
      <w:r w:rsidR="009D39B0" w:rsidRPr="00693019">
        <w:rPr>
          <w:i/>
          <w:lang w:val="en-US"/>
        </w:rPr>
        <w:t>supra</w:t>
      </w:r>
      <w:r w:rsidR="009D39B0" w:rsidRPr="00693019">
        <w:rPr>
          <w:lang w:val="en-US"/>
        </w:rPr>
        <w:t xml:space="preserve"> </w:t>
      </w:r>
      <w:r w:rsidR="00AD37D0" w:rsidRPr="00693019">
        <w:rPr>
          <w:lang w:val="en-US"/>
        </w:rPr>
        <w:t>paras.</w:t>
      </w:r>
      <w:r w:rsidR="009D39B0" w:rsidRPr="00693019">
        <w:rPr>
          <w:lang w:val="en-US"/>
        </w:rPr>
        <w:t xml:space="preserve"> </w:t>
      </w:r>
      <w:r w:rsidR="008B2A11" w:rsidRPr="00693019">
        <w:rPr>
          <w:lang w:val="en-US"/>
        </w:rPr>
        <w:t>88</w:t>
      </w:r>
      <w:r w:rsidR="003573AD" w:rsidRPr="00693019">
        <w:rPr>
          <w:lang w:val="en-US"/>
        </w:rPr>
        <w:t xml:space="preserve"> and </w:t>
      </w:r>
      <w:r w:rsidR="009D39B0" w:rsidRPr="00693019">
        <w:rPr>
          <w:lang w:val="en-US"/>
        </w:rPr>
        <w:t>8</w:t>
      </w:r>
      <w:r w:rsidR="008B2A11" w:rsidRPr="00693019">
        <w:rPr>
          <w:lang w:val="en-US"/>
        </w:rPr>
        <w:t>9</w:t>
      </w:r>
      <w:r w:rsidR="009D39B0" w:rsidRPr="00693019">
        <w:rPr>
          <w:lang w:val="en-US"/>
        </w:rPr>
        <w:t>)</w:t>
      </w:r>
      <w:r w:rsidR="00534E0C" w:rsidRPr="00693019">
        <w:rPr>
          <w:lang w:val="en-US"/>
        </w:rPr>
        <w:t xml:space="preserve">; </w:t>
      </w:r>
    </w:p>
    <w:p w14:paraId="02245271" w14:textId="54CD1EED" w:rsidR="006C7328" w:rsidRPr="00693019" w:rsidRDefault="00534E0C" w:rsidP="00FF4946">
      <w:pPr>
        <w:pStyle w:val="Numberedparagraphs"/>
        <w:numPr>
          <w:ilvl w:val="0"/>
          <w:numId w:val="0"/>
        </w:numPr>
        <w:spacing w:before="120" w:after="120"/>
        <w:ind w:left="567"/>
        <w:rPr>
          <w:lang w:val="en-US"/>
        </w:rPr>
      </w:pPr>
      <w:r w:rsidRPr="00693019">
        <w:rPr>
          <w:lang w:val="en-US"/>
        </w:rPr>
        <w:t xml:space="preserve">b) </w:t>
      </w:r>
      <w:r w:rsidR="002A5011" w:rsidRPr="00693019">
        <w:rPr>
          <w:lang w:val="en-US"/>
        </w:rPr>
        <w:t>The right to identity</w:t>
      </w:r>
      <w:r w:rsidR="009D39B0" w:rsidRPr="00693019">
        <w:rPr>
          <w:lang w:val="en-US"/>
        </w:rPr>
        <w:t xml:space="preserve"> ha</w:t>
      </w:r>
      <w:r w:rsidR="000917A6" w:rsidRPr="00693019">
        <w:rPr>
          <w:lang w:val="en-US"/>
        </w:rPr>
        <w:t>s been recogni</w:t>
      </w:r>
      <w:r w:rsidR="00BF00FA" w:rsidRPr="00693019">
        <w:rPr>
          <w:lang w:val="en-US"/>
        </w:rPr>
        <w:t>z</w:t>
      </w:r>
      <w:r w:rsidR="000917A6" w:rsidRPr="00693019">
        <w:rPr>
          <w:lang w:val="en-US"/>
        </w:rPr>
        <w:t xml:space="preserve">ed by </w:t>
      </w:r>
      <w:r w:rsidR="007C0276" w:rsidRPr="00693019">
        <w:rPr>
          <w:lang w:val="en-US"/>
        </w:rPr>
        <w:t>th</w:t>
      </w:r>
      <w:r w:rsidR="007C0276">
        <w:rPr>
          <w:lang w:val="en-US"/>
        </w:rPr>
        <w:t>is</w:t>
      </w:r>
      <w:r w:rsidR="007C0276" w:rsidRPr="00693019">
        <w:rPr>
          <w:lang w:val="en-US"/>
        </w:rPr>
        <w:t xml:space="preserve"> </w:t>
      </w:r>
      <w:r w:rsidR="000917A6" w:rsidRPr="00693019">
        <w:rPr>
          <w:lang w:val="en-US"/>
        </w:rPr>
        <w:t xml:space="preserve">Court as a right protected by </w:t>
      </w:r>
      <w:r w:rsidR="003573AD" w:rsidRPr="00693019">
        <w:rPr>
          <w:lang w:val="en-US"/>
        </w:rPr>
        <w:t>the American Convention</w:t>
      </w:r>
      <w:r w:rsidR="009D39B0" w:rsidRPr="00693019">
        <w:rPr>
          <w:lang w:val="en-US"/>
        </w:rPr>
        <w:t xml:space="preserve"> (</w:t>
      </w:r>
      <w:r w:rsidR="009D39B0" w:rsidRPr="00693019">
        <w:rPr>
          <w:i/>
          <w:lang w:val="en-US"/>
        </w:rPr>
        <w:t>supra</w:t>
      </w:r>
      <w:r w:rsidR="009D39B0" w:rsidRPr="00693019">
        <w:rPr>
          <w:lang w:val="en-US"/>
        </w:rPr>
        <w:t xml:space="preserve"> </w:t>
      </w:r>
      <w:r w:rsidR="00AD37D0" w:rsidRPr="00693019">
        <w:rPr>
          <w:lang w:val="en-US"/>
        </w:rPr>
        <w:t>para.</w:t>
      </w:r>
      <w:r w:rsidR="009D39B0" w:rsidRPr="00693019">
        <w:rPr>
          <w:lang w:val="en-US"/>
        </w:rPr>
        <w:t xml:space="preserve"> 90)</w:t>
      </w:r>
      <w:r w:rsidR="007A4530" w:rsidRPr="00693019">
        <w:rPr>
          <w:lang w:val="en-US"/>
        </w:rPr>
        <w:t xml:space="preserve">; </w:t>
      </w:r>
    </w:p>
    <w:p w14:paraId="05F14063" w14:textId="5AA2DE27" w:rsidR="006C7328" w:rsidRPr="00693019" w:rsidRDefault="00534E0C" w:rsidP="00FF4946">
      <w:pPr>
        <w:pStyle w:val="Numberedparagraphs"/>
        <w:numPr>
          <w:ilvl w:val="0"/>
          <w:numId w:val="0"/>
        </w:numPr>
        <w:spacing w:before="120" w:after="120"/>
        <w:ind w:left="567"/>
        <w:rPr>
          <w:lang w:val="en-US"/>
        </w:rPr>
      </w:pPr>
      <w:r w:rsidRPr="00693019">
        <w:rPr>
          <w:lang w:val="en-US"/>
        </w:rPr>
        <w:t xml:space="preserve">c) </w:t>
      </w:r>
      <w:r w:rsidR="002A5011" w:rsidRPr="00693019">
        <w:rPr>
          <w:lang w:val="en-US"/>
        </w:rPr>
        <w:t>The right to identity</w:t>
      </w:r>
      <w:r w:rsidR="009D39B0" w:rsidRPr="00693019">
        <w:rPr>
          <w:lang w:val="en-US"/>
        </w:rPr>
        <w:t xml:space="preserve"> </w:t>
      </w:r>
      <w:r w:rsidR="000917A6" w:rsidRPr="00693019">
        <w:rPr>
          <w:lang w:val="en-US"/>
        </w:rPr>
        <w:t xml:space="preserve">includes other rights, according to the persons and circumstances </w:t>
      </w:r>
      <w:r w:rsidR="00B761A6" w:rsidRPr="00693019">
        <w:rPr>
          <w:lang w:val="en-US"/>
        </w:rPr>
        <w:t>of</w:t>
      </w:r>
      <w:r w:rsidR="000917A6" w:rsidRPr="00693019">
        <w:rPr>
          <w:lang w:val="en-US"/>
        </w:rPr>
        <w:t xml:space="preserve"> each case, although it is closely related to human dignity, the right to life, and the principle of personal autonomy </w:t>
      </w:r>
      <w:r w:rsidR="009D39B0" w:rsidRPr="00693019">
        <w:rPr>
          <w:lang w:val="en-US"/>
        </w:rPr>
        <w:t>(</w:t>
      </w:r>
      <w:r w:rsidR="007251AB" w:rsidRPr="00693019">
        <w:rPr>
          <w:lang w:val="en-US"/>
        </w:rPr>
        <w:t>Article</w:t>
      </w:r>
      <w:r w:rsidR="009D39B0" w:rsidRPr="00693019">
        <w:rPr>
          <w:lang w:val="en-US"/>
        </w:rPr>
        <w:t>s 7</w:t>
      </w:r>
      <w:r w:rsidR="003573AD" w:rsidRPr="00693019">
        <w:rPr>
          <w:lang w:val="en-US"/>
        </w:rPr>
        <w:t xml:space="preserve"> and </w:t>
      </w:r>
      <w:r w:rsidR="009D39B0" w:rsidRPr="00693019">
        <w:rPr>
          <w:lang w:val="en-US"/>
        </w:rPr>
        <w:t>11</w:t>
      </w:r>
      <w:r w:rsidR="003573AD" w:rsidRPr="00693019">
        <w:rPr>
          <w:lang w:val="en-US"/>
        </w:rPr>
        <w:t xml:space="preserve"> of the American Convention</w:t>
      </w:r>
      <w:r w:rsidR="009D39B0" w:rsidRPr="00693019">
        <w:rPr>
          <w:lang w:val="en-US"/>
        </w:rPr>
        <w:t>) (</w:t>
      </w:r>
      <w:r w:rsidR="009D39B0" w:rsidRPr="00693019">
        <w:rPr>
          <w:i/>
          <w:lang w:val="en-US"/>
        </w:rPr>
        <w:t>supra</w:t>
      </w:r>
      <w:r w:rsidR="009D39B0" w:rsidRPr="00693019">
        <w:rPr>
          <w:lang w:val="en-US"/>
        </w:rPr>
        <w:t xml:space="preserve"> </w:t>
      </w:r>
      <w:r w:rsidR="00AD37D0" w:rsidRPr="00693019">
        <w:rPr>
          <w:lang w:val="en-US"/>
        </w:rPr>
        <w:t>para.</w:t>
      </w:r>
      <w:r w:rsidR="009D39B0" w:rsidRPr="00693019">
        <w:rPr>
          <w:lang w:val="en-US"/>
        </w:rPr>
        <w:t xml:space="preserve"> 90)</w:t>
      </w:r>
      <w:r w:rsidR="007A4530" w:rsidRPr="00693019">
        <w:rPr>
          <w:lang w:val="en-US"/>
        </w:rPr>
        <w:t xml:space="preserve">; </w:t>
      </w:r>
    </w:p>
    <w:p w14:paraId="7F7EEC5A" w14:textId="19B68205" w:rsidR="006C7328" w:rsidRPr="00693019" w:rsidRDefault="003E5BB1" w:rsidP="00FF4946">
      <w:pPr>
        <w:pStyle w:val="Numberedparagraphs"/>
        <w:numPr>
          <w:ilvl w:val="0"/>
          <w:numId w:val="0"/>
        </w:numPr>
        <w:spacing w:before="120" w:after="120"/>
        <w:ind w:left="567"/>
        <w:rPr>
          <w:lang w:val="en-US"/>
        </w:rPr>
      </w:pPr>
      <w:r w:rsidRPr="00693019">
        <w:rPr>
          <w:lang w:val="en-US"/>
        </w:rPr>
        <w:t xml:space="preserve">d) </w:t>
      </w:r>
      <w:r w:rsidR="000917A6" w:rsidRPr="00693019">
        <w:rPr>
          <w:lang w:val="en-US"/>
        </w:rPr>
        <w:t xml:space="preserve">Recognition of the affirmation of sexual and gender identity as a manifestation of personal autonomy is </w:t>
      </w:r>
      <w:r w:rsidR="007C0276">
        <w:rPr>
          <w:lang w:val="en-US"/>
        </w:rPr>
        <w:t xml:space="preserve">both an integral </w:t>
      </w:r>
      <w:r w:rsidR="000917A6" w:rsidRPr="00693019">
        <w:rPr>
          <w:lang w:val="en-US"/>
        </w:rPr>
        <w:t>a</w:t>
      </w:r>
      <w:r w:rsidR="007C0276">
        <w:rPr>
          <w:lang w:val="en-US"/>
        </w:rPr>
        <w:t>nd a determining</w:t>
      </w:r>
      <w:r w:rsidR="000917A6" w:rsidRPr="00693019">
        <w:rPr>
          <w:lang w:val="en-US"/>
        </w:rPr>
        <w:t xml:space="preserve"> component </w:t>
      </w:r>
      <w:r w:rsidR="00BF00FA" w:rsidRPr="00693019">
        <w:rPr>
          <w:lang w:val="en-US"/>
        </w:rPr>
        <w:t>of</w:t>
      </w:r>
      <w:r w:rsidR="000917A6" w:rsidRPr="00693019">
        <w:rPr>
          <w:lang w:val="en-US"/>
        </w:rPr>
        <w:t xml:space="preserve"> the</w:t>
      </w:r>
      <w:r w:rsidR="007C0276">
        <w:rPr>
          <w:lang w:val="en-US"/>
        </w:rPr>
        <w:t xml:space="preserve"> personal</w:t>
      </w:r>
      <w:r w:rsidR="000917A6" w:rsidRPr="00693019">
        <w:rPr>
          <w:lang w:val="en-US"/>
        </w:rPr>
        <w:t xml:space="preserve"> identity of the </w:t>
      </w:r>
      <w:r w:rsidR="00BF00FA" w:rsidRPr="00693019">
        <w:rPr>
          <w:lang w:val="en-US"/>
        </w:rPr>
        <w:t>individual</w:t>
      </w:r>
      <w:r w:rsidR="000917A6" w:rsidRPr="00693019">
        <w:rPr>
          <w:lang w:val="en-US"/>
        </w:rPr>
        <w:t xml:space="preserve"> wh</w:t>
      </w:r>
      <w:r w:rsidR="00BF00FA" w:rsidRPr="00693019">
        <w:rPr>
          <w:lang w:val="en-US"/>
        </w:rPr>
        <w:t>ich</w:t>
      </w:r>
      <w:r w:rsidR="000917A6" w:rsidRPr="00693019">
        <w:rPr>
          <w:lang w:val="en-US"/>
        </w:rPr>
        <w:t xml:space="preserve"> </w:t>
      </w:r>
      <w:r w:rsidR="00BF00FA" w:rsidRPr="00693019">
        <w:rPr>
          <w:lang w:val="en-US"/>
        </w:rPr>
        <w:t>is</w:t>
      </w:r>
      <w:r w:rsidR="000917A6" w:rsidRPr="00693019">
        <w:rPr>
          <w:lang w:val="en-US"/>
        </w:rPr>
        <w:t xml:space="preserve"> protected by </w:t>
      </w:r>
      <w:r w:rsidR="003573AD" w:rsidRPr="00693019">
        <w:rPr>
          <w:lang w:val="en-US" w:eastAsia="es-ES"/>
        </w:rPr>
        <w:t>the American Convention</w:t>
      </w:r>
      <w:r w:rsidR="009D39B0" w:rsidRPr="00693019">
        <w:rPr>
          <w:lang w:val="en-US" w:eastAsia="es-ES"/>
        </w:rPr>
        <w:t xml:space="preserve"> </w:t>
      </w:r>
      <w:r w:rsidR="000917A6" w:rsidRPr="00693019">
        <w:rPr>
          <w:lang w:val="en-US" w:eastAsia="es-ES"/>
        </w:rPr>
        <w:t>in its</w:t>
      </w:r>
      <w:r w:rsidR="009D39B0" w:rsidRPr="00693019">
        <w:rPr>
          <w:lang w:val="en-US" w:eastAsia="es-ES"/>
        </w:rPr>
        <w:t xml:space="preserve"> </w:t>
      </w:r>
      <w:r w:rsidR="007251AB" w:rsidRPr="00693019">
        <w:rPr>
          <w:lang w:val="en-US" w:eastAsia="es-ES"/>
        </w:rPr>
        <w:t>Article</w:t>
      </w:r>
      <w:r w:rsidR="009D39B0" w:rsidRPr="00693019">
        <w:rPr>
          <w:lang w:val="en-US" w:eastAsia="es-ES"/>
        </w:rPr>
        <w:t>s 7</w:t>
      </w:r>
      <w:r w:rsidR="003573AD" w:rsidRPr="00693019">
        <w:rPr>
          <w:lang w:val="en-US" w:eastAsia="es-ES"/>
        </w:rPr>
        <w:t xml:space="preserve"> and 11(2)</w:t>
      </w:r>
      <w:r w:rsidR="009D39B0" w:rsidRPr="00693019">
        <w:rPr>
          <w:lang w:val="en-US" w:eastAsia="es-ES"/>
        </w:rPr>
        <w:t xml:space="preserve"> </w:t>
      </w:r>
      <w:r w:rsidR="009D39B0" w:rsidRPr="00693019">
        <w:rPr>
          <w:lang w:val="en-US"/>
        </w:rPr>
        <w:t>(</w:t>
      </w:r>
      <w:r w:rsidR="009D39B0" w:rsidRPr="00693019">
        <w:rPr>
          <w:i/>
          <w:lang w:val="en-US"/>
        </w:rPr>
        <w:t>supra</w:t>
      </w:r>
      <w:r w:rsidR="009D39B0" w:rsidRPr="00693019">
        <w:rPr>
          <w:lang w:val="en-US"/>
        </w:rPr>
        <w:t xml:space="preserve"> </w:t>
      </w:r>
      <w:r w:rsidR="00AD37D0" w:rsidRPr="00693019">
        <w:rPr>
          <w:lang w:val="en-US"/>
        </w:rPr>
        <w:t>para.</w:t>
      </w:r>
      <w:r w:rsidR="009D39B0" w:rsidRPr="00693019">
        <w:rPr>
          <w:lang w:val="en-US"/>
        </w:rPr>
        <w:t xml:space="preserve"> 98)</w:t>
      </w:r>
      <w:r w:rsidR="007A4530" w:rsidRPr="00693019">
        <w:rPr>
          <w:lang w:val="en-US"/>
        </w:rPr>
        <w:t xml:space="preserve">; </w:t>
      </w:r>
    </w:p>
    <w:p w14:paraId="457B5CE8" w14:textId="5C285565" w:rsidR="006C7328" w:rsidRPr="00693019" w:rsidRDefault="003E5BB1" w:rsidP="00FF4946">
      <w:pPr>
        <w:pStyle w:val="Numberedparagraphs"/>
        <w:numPr>
          <w:ilvl w:val="0"/>
          <w:numId w:val="0"/>
        </w:numPr>
        <w:spacing w:before="120" w:after="120"/>
        <w:ind w:left="567"/>
        <w:rPr>
          <w:lang w:val="en-US"/>
        </w:rPr>
      </w:pPr>
      <w:r w:rsidRPr="00693019">
        <w:rPr>
          <w:lang w:val="en-US"/>
        </w:rPr>
        <w:t xml:space="preserve">e) </w:t>
      </w:r>
      <w:r w:rsidR="000917A6" w:rsidRPr="00693019">
        <w:rPr>
          <w:lang w:val="en-US"/>
        </w:rPr>
        <w:t>Gender and sexual identity</w:t>
      </w:r>
      <w:r w:rsidR="009D39B0" w:rsidRPr="00693019">
        <w:rPr>
          <w:lang w:val="en-US"/>
        </w:rPr>
        <w:t xml:space="preserve"> </w:t>
      </w:r>
      <w:r w:rsidR="000917A6" w:rsidRPr="00693019">
        <w:rPr>
          <w:lang w:val="en-US"/>
        </w:rPr>
        <w:t xml:space="preserve">are linked to the concept of </w:t>
      </w:r>
      <w:r w:rsidR="00B761A6" w:rsidRPr="00693019">
        <w:rPr>
          <w:lang w:val="en-US"/>
        </w:rPr>
        <w:t>liberty</w:t>
      </w:r>
      <w:r w:rsidR="000917A6" w:rsidRPr="00693019">
        <w:rPr>
          <w:lang w:val="en-US"/>
        </w:rPr>
        <w:t xml:space="preserve">, the right to privacy, and the possibility of </w:t>
      </w:r>
      <w:r w:rsidR="00BF00FA" w:rsidRPr="00693019">
        <w:rPr>
          <w:lang w:val="en-US"/>
        </w:rPr>
        <w:t>all</w:t>
      </w:r>
      <w:r w:rsidR="000917A6" w:rsidRPr="00693019">
        <w:rPr>
          <w:lang w:val="en-US"/>
        </w:rPr>
        <w:t xml:space="preserve"> human being</w:t>
      </w:r>
      <w:r w:rsidR="00BF00FA" w:rsidRPr="00693019">
        <w:rPr>
          <w:lang w:val="en-US"/>
        </w:rPr>
        <w:t>s</w:t>
      </w:r>
      <w:r w:rsidR="000917A6" w:rsidRPr="00693019">
        <w:rPr>
          <w:lang w:val="en-US"/>
        </w:rPr>
        <w:t xml:space="preserve"> </w:t>
      </w:r>
      <w:r w:rsidR="00C75A55">
        <w:rPr>
          <w:lang w:val="en-US"/>
        </w:rPr>
        <w:t>for</w:t>
      </w:r>
      <w:r w:rsidR="00C75A55" w:rsidRPr="00693019">
        <w:rPr>
          <w:lang w:val="en-US"/>
        </w:rPr>
        <w:t xml:space="preserve"> </w:t>
      </w:r>
      <w:r w:rsidR="000917A6" w:rsidRPr="00693019">
        <w:rPr>
          <w:lang w:val="en-US"/>
        </w:rPr>
        <w:t xml:space="preserve">self-determination and to freely choose the options and circumstances that give meaning to </w:t>
      </w:r>
      <w:r w:rsidR="00BF00FA" w:rsidRPr="00693019">
        <w:rPr>
          <w:lang w:val="en-US"/>
        </w:rPr>
        <w:t>their</w:t>
      </w:r>
      <w:r w:rsidR="000917A6" w:rsidRPr="00693019">
        <w:rPr>
          <w:lang w:val="en-US"/>
        </w:rPr>
        <w:t xml:space="preserve"> existence, according to their own convictions </w:t>
      </w:r>
      <w:r w:rsidR="009D39B0" w:rsidRPr="00693019">
        <w:rPr>
          <w:lang w:val="en-US"/>
        </w:rPr>
        <w:t>(</w:t>
      </w:r>
      <w:r w:rsidR="009D39B0" w:rsidRPr="00693019">
        <w:rPr>
          <w:i/>
          <w:lang w:val="en-US"/>
        </w:rPr>
        <w:t>supra</w:t>
      </w:r>
      <w:r w:rsidR="009D39B0" w:rsidRPr="00693019">
        <w:rPr>
          <w:lang w:val="en-US"/>
        </w:rPr>
        <w:t xml:space="preserve"> </w:t>
      </w:r>
      <w:r w:rsidR="00AD37D0" w:rsidRPr="00693019">
        <w:rPr>
          <w:lang w:val="en-US"/>
        </w:rPr>
        <w:t>para.</w:t>
      </w:r>
      <w:r w:rsidR="009D39B0" w:rsidRPr="00693019">
        <w:rPr>
          <w:lang w:val="en-US"/>
        </w:rPr>
        <w:t xml:space="preserve"> 93)</w:t>
      </w:r>
      <w:r w:rsidR="007A4530" w:rsidRPr="00693019">
        <w:rPr>
          <w:lang w:val="en-US"/>
        </w:rPr>
        <w:t xml:space="preserve">; </w:t>
      </w:r>
    </w:p>
    <w:p w14:paraId="1289F56E" w14:textId="194E6014" w:rsidR="006C7328" w:rsidRPr="00693019" w:rsidRDefault="003E5BB1" w:rsidP="00FF4946">
      <w:pPr>
        <w:pStyle w:val="Numberedparagraphs"/>
        <w:numPr>
          <w:ilvl w:val="0"/>
          <w:numId w:val="0"/>
        </w:numPr>
        <w:spacing w:before="120" w:after="120"/>
        <w:ind w:left="567"/>
        <w:rPr>
          <w:lang w:val="en-US"/>
        </w:rPr>
      </w:pPr>
      <w:r w:rsidRPr="00693019">
        <w:rPr>
          <w:lang w:val="en-US"/>
        </w:rPr>
        <w:t xml:space="preserve">f) </w:t>
      </w:r>
      <w:r w:rsidR="000361FA" w:rsidRPr="00693019">
        <w:rPr>
          <w:lang w:val="en-US"/>
        </w:rPr>
        <w:t>Gender identity</w:t>
      </w:r>
      <w:r w:rsidR="009D39B0" w:rsidRPr="00693019">
        <w:rPr>
          <w:lang w:val="en-US"/>
        </w:rPr>
        <w:t xml:space="preserve"> ha</w:t>
      </w:r>
      <w:r w:rsidR="000917A6" w:rsidRPr="00693019">
        <w:rPr>
          <w:lang w:val="en-US"/>
        </w:rPr>
        <w:t xml:space="preserve">s been defined in this </w:t>
      </w:r>
      <w:r w:rsidR="00BF00FA" w:rsidRPr="00693019">
        <w:rPr>
          <w:lang w:val="en-US"/>
        </w:rPr>
        <w:t>O</w:t>
      </w:r>
      <w:r w:rsidR="000917A6" w:rsidRPr="00693019">
        <w:rPr>
          <w:lang w:val="en-US"/>
        </w:rPr>
        <w:t>pin</w:t>
      </w:r>
      <w:r w:rsidR="004E36CA" w:rsidRPr="00693019">
        <w:rPr>
          <w:lang w:val="en-US"/>
        </w:rPr>
        <w:t>ion</w:t>
      </w:r>
      <w:r w:rsidR="000917A6" w:rsidRPr="00693019">
        <w:rPr>
          <w:lang w:val="en-US"/>
        </w:rPr>
        <w:t xml:space="preserve"> as the internal and individual experience of gender as each person feels it, whether or not it corresponds to the sex assigned at birth </w:t>
      </w:r>
      <w:r w:rsidR="009D39B0" w:rsidRPr="00693019">
        <w:rPr>
          <w:lang w:val="en-US"/>
        </w:rPr>
        <w:t>(</w:t>
      </w:r>
      <w:r w:rsidR="009D39B0" w:rsidRPr="00693019">
        <w:rPr>
          <w:i/>
          <w:lang w:val="en-US"/>
        </w:rPr>
        <w:t>supra</w:t>
      </w:r>
      <w:r w:rsidR="009D39B0" w:rsidRPr="00693019">
        <w:rPr>
          <w:lang w:val="en-US"/>
        </w:rPr>
        <w:t xml:space="preserve"> </w:t>
      </w:r>
      <w:r w:rsidR="00AD37D0" w:rsidRPr="00693019">
        <w:rPr>
          <w:lang w:val="en-US"/>
        </w:rPr>
        <w:t>para.</w:t>
      </w:r>
      <w:r w:rsidR="009D39B0" w:rsidRPr="00693019">
        <w:rPr>
          <w:lang w:val="en-US"/>
        </w:rPr>
        <w:t xml:space="preserve"> 94)</w:t>
      </w:r>
      <w:r w:rsidR="007A4530" w:rsidRPr="00693019">
        <w:rPr>
          <w:lang w:val="en-US"/>
        </w:rPr>
        <w:t xml:space="preserve">; </w:t>
      </w:r>
    </w:p>
    <w:p w14:paraId="4ED318E0" w14:textId="74878EAB" w:rsidR="006C7328" w:rsidRPr="00693019" w:rsidRDefault="00C24C10" w:rsidP="00BF00FA">
      <w:pPr>
        <w:pStyle w:val="Numberedparagraphs"/>
        <w:numPr>
          <w:ilvl w:val="0"/>
          <w:numId w:val="0"/>
        </w:numPr>
        <w:spacing w:before="120" w:after="120"/>
        <w:ind w:left="567"/>
        <w:rPr>
          <w:lang w:val="en-US"/>
        </w:rPr>
      </w:pPr>
      <w:r w:rsidRPr="00693019">
        <w:rPr>
          <w:lang w:val="en-US"/>
        </w:rPr>
        <w:lastRenderedPageBreak/>
        <w:t xml:space="preserve">g) </w:t>
      </w:r>
      <w:r w:rsidR="000917A6" w:rsidRPr="00693019">
        <w:rPr>
          <w:lang w:val="en-US"/>
        </w:rPr>
        <w:t xml:space="preserve">Sex, gender </w:t>
      </w:r>
      <w:r w:rsidR="00BF00FA" w:rsidRPr="00693019">
        <w:rPr>
          <w:lang w:val="en-US"/>
        </w:rPr>
        <w:t xml:space="preserve">and the socially constructed identities, attributes and roles that are ascribed to the biological differences </w:t>
      </w:r>
      <w:r w:rsidR="00E46767">
        <w:rPr>
          <w:lang w:val="en-US"/>
        </w:rPr>
        <w:t>regarding</w:t>
      </w:r>
      <w:r w:rsidR="00E46767" w:rsidRPr="00693019">
        <w:rPr>
          <w:lang w:val="en-US"/>
        </w:rPr>
        <w:t xml:space="preserve"> </w:t>
      </w:r>
      <w:r w:rsidR="00BF00FA" w:rsidRPr="00693019">
        <w:rPr>
          <w:lang w:val="en-US"/>
        </w:rPr>
        <w:t xml:space="preserve">the sex assigned at birth, far from constituting objective and unchangeable </w:t>
      </w:r>
      <w:r w:rsidR="00E46767">
        <w:rPr>
          <w:lang w:val="en-US"/>
        </w:rPr>
        <w:t>characteristics</w:t>
      </w:r>
      <w:r w:rsidR="00E46767" w:rsidRPr="00693019">
        <w:rPr>
          <w:lang w:val="en-US"/>
        </w:rPr>
        <w:t xml:space="preserve"> </w:t>
      </w:r>
      <w:r w:rsidR="00BF00FA" w:rsidRPr="00693019">
        <w:rPr>
          <w:lang w:val="en-US"/>
        </w:rPr>
        <w:t xml:space="preserve">of the civil status that individualizes a person – </w:t>
      </w:r>
      <w:r w:rsidR="00E46767">
        <w:rPr>
          <w:lang w:val="en-US"/>
        </w:rPr>
        <w:t xml:space="preserve">for these being </w:t>
      </w:r>
      <w:r w:rsidR="00BF00FA" w:rsidRPr="00693019">
        <w:rPr>
          <w:lang w:val="en-US"/>
        </w:rPr>
        <w:t xml:space="preserve">a physical or biological fact – </w:t>
      </w:r>
      <w:r w:rsidR="00144C9D" w:rsidRPr="00693019">
        <w:rPr>
          <w:lang w:val="en-US"/>
        </w:rPr>
        <w:t>are merely</w:t>
      </w:r>
      <w:r w:rsidR="00BF00FA" w:rsidRPr="00693019">
        <w:rPr>
          <w:lang w:val="en-US"/>
        </w:rPr>
        <w:t xml:space="preserve"> characteristics that depend on the subjective appreciation of the person concerned</w:t>
      </w:r>
      <w:r w:rsidR="0084309C" w:rsidRPr="00693019">
        <w:rPr>
          <w:lang w:val="en-US"/>
        </w:rPr>
        <w:t xml:space="preserve">, and are based on </w:t>
      </w:r>
      <w:r w:rsidR="00E46767">
        <w:rPr>
          <w:lang w:val="en-US"/>
        </w:rPr>
        <w:t>the construction</w:t>
      </w:r>
      <w:r w:rsidR="0084309C" w:rsidRPr="00693019">
        <w:rPr>
          <w:lang w:val="en-US"/>
        </w:rPr>
        <w:t xml:space="preserve"> of</w:t>
      </w:r>
      <w:r w:rsidR="00E46767">
        <w:rPr>
          <w:lang w:val="en-US"/>
        </w:rPr>
        <w:t xml:space="preserve"> a</w:t>
      </w:r>
      <w:r w:rsidR="0084309C" w:rsidRPr="00693019">
        <w:rPr>
          <w:lang w:val="en-US"/>
        </w:rPr>
        <w:t xml:space="preserve"> self-perceived gender identity </w:t>
      </w:r>
      <w:r w:rsidR="007E1BBA">
        <w:rPr>
          <w:lang w:val="en-US"/>
        </w:rPr>
        <w:t>depe</w:t>
      </w:r>
      <w:r w:rsidR="00B85EEF">
        <w:rPr>
          <w:lang w:val="en-US"/>
        </w:rPr>
        <w:t>n</w:t>
      </w:r>
      <w:r w:rsidR="007E1BBA">
        <w:rPr>
          <w:lang w:val="en-US"/>
        </w:rPr>
        <w:t>dent on</w:t>
      </w:r>
      <w:r w:rsidR="0084309C" w:rsidRPr="00693019">
        <w:rPr>
          <w:lang w:val="en-US"/>
        </w:rPr>
        <w:t xml:space="preserve"> the free development of the personality, sexual self-determination, and the right to privacy</w:t>
      </w:r>
      <w:r w:rsidR="006C7328" w:rsidRPr="00693019">
        <w:rPr>
          <w:lang w:val="en-US"/>
        </w:rPr>
        <w:t xml:space="preserve"> (</w:t>
      </w:r>
      <w:r w:rsidR="006C7328" w:rsidRPr="00693019">
        <w:rPr>
          <w:i/>
          <w:lang w:val="en-US"/>
        </w:rPr>
        <w:t>supra</w:t>
      </w:r>
      <w:r w:rsidR="006C7328" w:rsidRPr="00693019">
        <w:rPr>
          <w:lang w:val="en-US"/>
        </w:rPr>
        <w:t xml:space="preserve"> </w:t>
      </w:r>
      <w:r w:rsidR="00AD37D0" w:rsidRPr="00693019">
        <w:rPr>
          <w:lang w:val="en-US"/>
        </w:rPr>
        <w:t>para.</w:t>
      </w:r>
      <w:r w:rsidR="006C7328" w:rsidRPr="00693019">
        <w:rPr>
          <w:lang w:val="en-US"/>
        </w:rPr>
        <w:t xml:space="preserve"> </w:t>
      </w:r>
      <w:r w:rsidR="00966AC8" w:rsidRPr="00693019">
        <w:rPr>
          <w:lang w:val="en-US"/>
        </w:rPr>
        <w:t>95</w:t>
      </w:r>
      <w:r w:rsidR="007A4530" w:rsidRPr="00693019">
        <w:rPr>
          <w:lang w:val="en-US"/>
        </w:rPr>
        <w:t xml:space="preserve">); </w:t>
      </w:r>
    </w:p>
    <w:p w14:paraId="4DC389D0" w14:textId="1C8705E1" w:rsidR="006C7328" w:rsidRPr="00693019" w:rsidRDefault="00C24C10" w:rsidP="00FF4946">
      <w:pPr>
        <w:pStyle w:val="Numberedparagraphs"/>
        <w:numPr>
          <w:ilvl w:val="0"/>
          <w:numId w:val="0"/>
        </w:numPr>
        <w:spacing w:before="120" w:after="120"/>
        <w:ind w:left="567"/>
        <w:rPr>
          <w:lang w:val="en-US"/>
        </w:rPr>
      </w:pPr>
      <w:r w:rsidRPr="00693019">
        <w:rPr>
          <w:lang w:val="en-US"/>
        </w:rPr>
        <w:t xml:space="preserve">h) </w:t>
      </w:r>
      <w:r w:rsidR="002A5011" w:rsidRPr="00693019">
        <w:rPr>
          <w:lang w:val="en-US"/>
        </w:rPr>
        <w:t>The right to identity</w:t>
      </w:r>
      <w:r w:rsidRPr="00693019">
        <w:rPr>
          <w:lang w:val="en-US"/>
        </w:rPr>
        <w:t xml:space="preserve"> </w:t>
      </w:r>
      <w:r w:rsidR="0084309C" w:rsidRPr="00693019">
        <w:rPr>
          <w:lang w:val="en-US"/>
        </w:rPr>
        <w:t xml:space="preserve">also </w:t>
      </w:r>
      <w:r w:rsidR="0084309C" w:rsidRPr="00693019">
        <w:rPr>
          <w:rFonts w:cs="Arial"/>
          <w:lang w:val="en-US"/>
        </w:rPr>
        <w:t>has an instrumental value for</w:t>
      </w:r>
      <w:r w:rsidR="008434CD" w:rsidRPr="00693019">
        <w:rPr>
          <w:rFonts w:cs="Arial"/>
          <w:lang w:val="en-US"/>
        </w:rPr>
        <w:t xml:space="preserve"> the</w:t>
      </w:r>
      <w:r w:rsidR="0084309C" w:rsidRPr="00693019">
        <w:rPr>
          <w:rFonts w:cs="Arial"/>
          <w:lang w:val="en-US"/>
        </w:rPr>
        <w:t xml:space="preserve"> exercis</w:t>
      </w:r>
      <w:r w:rsidR="008434CD" w:rsidRPr="00693019">
        <w:rPr>
          <w:rFonts w:cs="Arial"/>
          <w:lang w:val="en-US"/>
        </w:rPr>
        <w:t>e of</w:t>
      </w:r>
      <w:r w:rsidR="0084309C" w:rsidRPr="00693019">
        <w:rPr>
          <w:rFonts w:cs="Arial"/>
          <w:lang w:val="en-US"/>
        </w:rPr>
        <w:t xml:space="preserve"> certain rights </w:t>
      </w:r>
      <w:r w:rsidR="006C7328" w:rsidRPr="00693019">
        <w:rPr>
          <w:lang w:val="en-US"/>
        </w:rPr>
        <w:t>(</w:t>
      </w:r>
      <w:r w:rsidR="006C7328" w:rsidRPr="00693019">
        <w:rPr>
          <w:i/>
          <w:lang w:val="en-US"/>
        </w:rPr>
        <w:t>supra</w:t>
      </w:r>
      <w:r w:rsidR="006C7328" w:rsidRPr="00693019">
        <w:rPr>
          <w:lang w:val="en-US"/>
        </w:rPr>
        <w:t xml:space="preserve"> </w:t>
      </w:r>
      <w:r w:rsidR="00AD37D0" w:rsidRPr="00693019">
        <w:rPr>
          <w:lang w:val="en-US"/>
        </w:rPr>
        <w:t>para.</w:t>
      </w:r>
      <w:r w:rsidR="006C7328" w:rsidRPr="00693019">
        <w:rPr>
          <w:lang w:val="en-US"/>
        </w:rPr>
        <w:t xml:space="preserve"> </w:t>
      </w:r>
      <w:r w:rsidR="00966AC8" w:rsidRPr="00693019">
        <w:rPr>
          <w:lang w:val="en-US"/>
        </w:rPr>
        <w:t>99</w:t>
      </w:r>
      <w:r w:rsidR="007A4530" w:rsidRPr="00693019">
        <w:rPr>
          <w:lang w:val="en-US"/>
        </w:rPr>
        <w:t xml:space="preserve">); </w:t>
      </w:r>
    </w:p>
    <w:p w14:paraId="06494420" w14:textId="0F79332E" w:rsidR="006C7328" w:rsidRPr="00693019" w:rsidRDefault="00C24C10" w:rsidP="00FF4946">
      <w:pPr>
        <w:pStyle w:val="Numberedparagraphs"/>
        <w:numPr>
          <w:ilvl w:val="0"/>
          <w:numId w:val="0"/>
        </w:numPr>
        <w:spacing w:before="120" w:after="120"/>
        <w:ind w:left="567"/>
        <w:rPr>
          <w:lang w:val="en-US"/>
        </w:rPr>
      </w:pPr>
      <w:r w:rsidRPr="00693019">
        <w:rPr>
          <w:lang w:val="en-US"/>
        </w:rPr>
        <w:t xml:space="preserve">i) </w:t>
      </w:r>
      <w:r w:rsidR="008434CD" w:rsidRPr="00693019">
        <w:rPr>
          <w:lang w:val="en-US"/>
        </w:rPr>
        <w:t>State r</w:t>
      </w:r>
      <w:r w:rsidR="0084309C" w:rsidRPr="00693019">
        <w:rPr>
          <w:lang w:val="en-US"/>
        </w:rPr>
        <w:t>ecognition of gender identity is cr</w:t>
      </w:r>
      <w:r w:rsidR="00144C9D" w:rsidRPr="00693019">
        <w:rPr>
          <w:lang w:val="en-US"/>
        </w:rPr>
        <w:t>itica</w:t>
      </w:r>
      <w:r w:rsidR="0084309C" w:rsidRPr="00693019">
        <w:rPr>
          <w:lang w:val="en-US"/>
        </w:rPr>
        <w:t xml:space="preserve">l to ensuring that transgender persons can fully enjoy all human rights, including protection from violence, torture, ill-treatment, </w:t>
      </w:r>
      <w:r w:rsidR="00691772">
        <w:rPr>
          <w:lang w:val="en-US"/>
        </w:rPr>
        <w:t xml:space="preserve">the </w:t>
      </w:r>
      <w:r w:rsidR="0084309C" w:rsidRPr="00693019">
        <w:rPr>
          <w:lang w:val="en-US"/>
        </w:rPr>
        <w:t>right to health, education, employment, housing, access to social security, and freedom of expression and association</w:t>
      </w:r>
      <w:r w:rsidR="00A4294F" w:rsidRPr="00693019">
        <w:rPr>
          <w:lang w:val="en-US"/>
        </w:rPr>
        <w:t xml:space="preserve"> </w:t>
      </w:r>
      <w:r w:rsidR="006C7328" w:rsidRPr="00693019">
        <w:rPr>
          <w:lang w:val="en-US"/>
        </w:rPr>
        <w:t>(</w:t>
      </w:r>
      <w:r w:rsidR="006C7328" w:rsidRPr="00693019">
        <w:rPr>
          <w:i/>
          <w:lang w:val="en-US"/>
        </w:rPr>
        <w:t>supra</w:t>
      </w:r>
      <w:r w:rsidR="006C7328" w:rsidRPr="00693019">
        <w:rPr>
          <w:lang w:val="en-US"/>
        </w:rPr>
        <w:t xml:space="preserve"> </w:t>
      </w:r>
      <w:r w:rsidR="00AD37D0" w:rsidRPr="00693019">
        <w:rPr>
          <w:lang w:val="en-US"/>
        </w:rPr>
        <w:t>para.</w:t>
      </w:r>
      <w:r w:rsidR="006C7328" w:rsidRPr="00693019">
        <w:rPr>
          <w:lang w:val="en-US"/>
        </w:rPr>
        <w:t xml:space="preserve"> </w:t>
      </w:r>
      <w:r w:rsidR="00966AC8" w:rsidRPr="00693019">
        <w:rPr>
          <w:lang w:val="en-US"/>
        </w:rPr>
        <w:t>98</w:t>
      </w:r>
      <w:r w:rsidR="007A4530" w:rsidRPr="00693019">
        <w:rPr>
          <w:lang w:val="en-US"/>
        </w:rPr>
        <w:t>),</w:t>
      </w:r>
      <w:r w:rsidR="003573AD" w:rsidRPr="00693019">
        <w:rPr>
          <w:lang w:val="en-US"/>
        </w:rPr>
        <w:t xml:space="preserve"> and </w:t>
      </w:r>
    </w:p>
    <w:p w14:paraId="73C097A4" w14:textId="3020B822" w:rsidR="00534E0C" w:rsidRPr="00693019" w:rsidRDefault="00C24C10" w:rsidP="00FF4946">
      <w:pPr>
        <w:pStyle w:val="Numberedparagraphs"/>
        <w:numPr>
          <w:ilvl w:val="0"/>
          <w:numId w:val="0"/>
        </w:numPr>
        <w:spacing w:before="120" w:after="120"/>
        <w:ind w:left="567"/>
        <w:rPr>
          <w:lang w:val="en-US"/>
        </w:rPr>
      </w:pPr>
      <w:r w:rsidRPr="00693019">
        <w:rPr>
          <w:lang w:val="en-US"/>
        </w:rPr>
        <w:t xml:space="preserve">j) </w:t>
      </w:r>
      <w:r w:rsidR="0084309C" w:rsidRPr="00693019">
        <w:rPr>
          <w:lang w:val="en-US"/>
        </w:rPr>
        <w:t>The State must ensure that individuals of all sexual orientations and gender identities are able to live with the dignity and respect to which everyone has a right</w:t>
      </w:r>
      <w:r w:rsidR="00691772">
        <w:rPr>
          <w:lang w:val="en-US"/>
        </w:rPr>
        <w:t xml:space="preserve"> to</w:t>
      </w:r>
      <w:r w:rsidR="00340D63" w:rsidRPr="00693019">
        <w:rPr>
          <w:lang w:val="en-US"/>
        </w:rPr>
        <w:t xml:space="preserve"> </w:t>
      </w:r>
      <w:r w:rsidR="006C7328" w:rsidRPr="00693019">
        <w:rPr>
          <w:lang w:val="en-US"/>
        </w:rPr>
        <w:t>(</w:t>
      </w:r>
      <w:r w:rsidR="006C7328" w:rsidRPr="00693019">
        <w:rPr>
          <w:i/>
          <w:lang w:val="en-US"/>
        </w:rPr>
        <w:t>supra</w:t>
      </w:r>
      <w:r w:rsidR="006C7328" w:rsidRPr="00693019">
        <w:rPr>
          <w:lang w:val="en-US"/>
        </w:rPr>
        <w:t xml:space="preserve"> </w:t>
      </w:r>
      <w:r w:rsidR="00AD37D0" w:rsidRPr="00693019">
        <w:rPr>
          <w:lang w:val="en-US"/>
        </w:rPr>
        <w:t>para.</w:t>
      </w:r>
      <w:r w:rsidR="006C7328" w:rsidRPr="00693019">
        <w:rPr>
          <w:lang w:val="en-US"/>
        </w:rPr>
        <w:t xml:space="preserve"> </w:t>
      </w:r>
      <w:r w:rsidR="00966AC8" w:rsidRPr="00693019">
        <w:rPr>
          <w:lang w:val="en-US"/>
        </w:rPr>
        <w:t>100</w:t>
      </w:r>
      <w:r w:rsidR="00E7192F" w:rsidRPr="00693019">
        <w:rPr>
          <w:lang w:val="en-US"/>
        </w:rPr>
        <w:t>).</w:t>
      </w:r>
    </w:p>
    <w:p w14:paraId="3D8B2C7B" w14:textId="7871E966" w:rsidR="005D6D92" w:rsidRPr="00693019" w:rsidRDefault="00D52820" w:rsidP="00D52820">
      <w:pPr>
        <w:pStyle w:val="Ttulo2"/>
        <w:spacing w:before="240" w:after="240"/>
        <w:jc w:val="both"/>
        <w:rPr>
          <w:lang w:val="en-US"/>
        </w:rPr>
      </w:pPr>
      <w:bookmarkStart w:id="93" w:name="_Toc497747493"/>
      <w:bookmarkStart w:id="94" w:name="_Toc508103511"/>
      <w:r w:rsidRPr="00693019">
        <w:rPr>
          <w:lang w:val="en-US"/>
        </w:rPr>
        <w:t xml:space="preserve">B. </w:t>
      </w:r>
      <w:r w:rsidR="00D55E0A" w:rsidRPr="00693019">
        <w:rPr>
          <w:lang w:val="en-US"/>
        </w:rPr>
        <w:t>The right</w:t>
      </w:r>
      <w:r w:rsidR="0084309C" w:rsidRPr="00693019">
        <w:rPr>
          <w:lang w:val="en-US"/>
        </w:rPr>
        <w:t xml:space="preserve"> to recognition of juridical personality,</w:t>
      </w:r>
      <w:r w:rsidR="005D6D92" w:rsidRPr="00693019">
        <w:rPr>
          <w:lang w:val="en-US"/>
        </w:rPr>
        <w:t xml:space="preserve"> </w:t>
      </w:r>
      <w:r w:rsidR="00D55E0A" w:rsidRPr="00693019">
        <w:rPr>
          <w:lang w:val="en-US"/>
        </w:rPr>
        <w:t>the right to a name, and the right to gender</w:t>
      </w:r>
      <w:r w:rsidR="000361FA" w:rsidRPr="00693019">
        <w:rPr>
          <w:lang w:val="en-US"/>
        </w:rPr>
        <w:t xml:space="preserve"> identity</w:t>
      </w:r>
      <w:bookmarkEnd w:id="93"/>
      <w:bookmarkEnd w:id="94"/>
    </w:p>
    <w:p w14:paraId="0AE02238" w14:textId="2FEE082A" w:rsidR="00226839" w:rsidRPr="00693019" w:rsidRDefault="00554DD5" w:rsidP="00FF4946">
      <w:pPr>
        <w:pStyle w:val="Numberedparagraphs"/>
        <w:spacing w:before="120" w:after="120"/>
        <w:rPr>
          <w:lang w:val="en-US"/>
        </w:rPr>
      </w:pPr>
      <w:r w:rsidRPr="00693019">
        <w:rPr>
          <w:lang w:val="en-US"/>
        </w:rPr>
        <w:t xml:space="preserve">In </w:t>
      </w:r>
      <w:r w:rsidR="008434CD" w:rsidRPr="00693019">
        <w:rPr>
          <w:lang w:val="en-US"/>
        </w:rPr>
        <w:t>keeping</w:t>
      </w:r>
      <w:r w:rsidRPr="00693019">
        <w:rPr>
          <w:lang w:val="en-US"/>
        </w:rPr>
        <w:t xml:space="preserve"> with the questions raised in the request for this </w:t>
      </w:r>
      <w:r w:rsidR="00127F9D" w:rsidRPr="00693019">
        <w:rPr>
          <w:lang w:val="en-US"/>
        </w:rPr>
        <w:t>Advisory Opinion</w:t>
      </w:r>
      <w:r w:rsidR="002661B5" w:rsidRPr="00693019">
        <w:rPr>
          <w:lang w:val="en-US"/>
        </w:rPr>
        <w:t xml:space="preserve">, </w:t>
      </w:r>
      <w:r w:rsidRPr="00693019">
        <w:rPr>
          <w:lang w:val="en-US"/>
        </w:rPr>
        <w:t xml:space="preserve">the Court will now </w:t>
      </w:r>
      <w:r w:rsidR="001279CD">
        <w:rPr>
          <w:lang w:val="en-US"/>
        </w:rPr>
        <w:t>examine</w:t>
      </w:r>
      <w:r w:rsidR="001279CD" w:rsidRPr="00693019">
        <w:rPr>
          <w:lang w:val="en-US"/>
        </w:rPr>
        <w:t xml:space="preserve"> </w:t>
      </w:r>
      <w:r w:rsidRPr="00693019">
        <w:rPr>
          <w:lang w:val="en-US"/>
        </w:rPr>
        <w:t xml:space="preserve">specifically the relationship that exists between the recognition of </w:t>
      </w:r>
      <w:r w:rsidR="000361FA" w:rsidRPr="00693019">
        <w:rPr>
          <w:lang w:val="en-US"/>
        </w:rPr>
        <w:t>gender identity</w:t>
      </w:r>
      <w:r w:rsidR="003573AD" w:rsidRPr="00693019">
        <w:rPr>
          <w:lang w:val="en-US"/>
        </w:rPr>
        <w:t xml:space="preserve"> and </w:t>
      </w:r>
      <w:r w:rsidR="0084309C" w:rsidRPr="00693019">
        <w:rPr>
          <w:lang w:val="en-US"/>
        </w:rPr>
        <w:t>the right to a name</w:t>
      </w:r>
      <w:r w:rsidR="002661B5" w:rsidRPr="00693019">
        <w:rPr>
          <w:lang w:val="en-US"/>
        </w:rPr>
        <w:t>, as</w:t>
      </w:r>
      <w:r w:rsidRPr="00693019">
        <w:rPr>
          <w:lang w:val="en-US"/>
        </w:rPr>
        <w:t xml:space="preserve"> well as </w:t>
      </w:r>
      <w:r w:rsidR="001279CD">
        <w:rPr>
          <w:lang w:val="en-US"/>
        </w:rPr>
        <w:t xml:space="preserve">to </w:t>
      </w:r>
      <w:r w:rsidRPr="00693019">
        <w:rPr>
          <w:lang w:val="en-US"/>
        </w:rPr>
        <w:t>the recognition of juridical personality.</w:t>
      </w:r>
      <w:r w:rsidR="00226839" w:rsidRPr="00693019">
        <w:rPr>
          <w:lang w:val="en-US"/>
        </w:rPr>
        <w:t xml:space="preserve"> </w:t>
      </w:r>
    </w:p>
    <w:p w14:paraId="3CA74D2F" w14:textId="2AE7B38E" w:rsidR="00F0594B" w:rsidRPr="00693019" w:rsidRDefault="008434CD" w:rsidP="003D690D">
      <w:pPr>
        <w:pStyle w:val="Numberedparagraphs"/>
        <w:spacing w:before="120" w:after="120"/>
        <w:rPr>
          <w:lang w:val="en-US"/>
        </w:rPr>
      </w:pPr>
      <w:r w:rsidRPr="00693019">
        <w:rPr>
          <w:lang w:val="en-US"/>
        </w:rPr>
        <w:t>Regarding t</w:t>
      </w:r>
      <w:r w:rsidR="00D55E0A" w:rsidRPr="00693019">
        <w:rPr>
          <w:lang w:val="en-US"/>
        </w:rPr>
        <w:t>he right</w:t>
      </w:r>
      <w:r w:rsidR="00554DD5" w:rsidRPr="00693019">
        <w:rPr>
          <w:lang w:val="en-US"/>
        </w:rPr>
        <w:t xml:space="preserve"> to juridical personality protected under</w:t>
      </w:r>
      <w:r w:rsidR="00F0594B" w:rsidRPr="00693019">
        <w:rPr>
          <w:lang w:val="en-US"/>
        </w:rPr>
        <w:t xml:space="preserve"> </w:t>
      </w:r>
      <w:r w:rsidR="003573AD" w:rsidRPr="00693019">
        <w:rPr>
          <w:lang w:val="en-US"/>
        </w:rPr>
        <w:t>Article</w:t>
      </w:r>
      <w:r w:rsidR="00F0594B" w:rsidRPr="00693019">
        <w:rPr>
          <w:lang w:val="en-US"/>
        </w:rPr>
        <w:t xml:space="preserve"> 3</w:t>
      </w:r>
      <w:r w:rsidR="003573AD" w:rsidRPr="00693019">
        <w:rPr>
          <w:lang w:val="en-US"/>
        </w:rPr>
        <w:t xml:space="preserve"> of the American Convention</w:t>
      </w:r>
      <w:r w:rsidR="00F0594B" w:rsidRPr="00693019">
        <w:rPr>
          <w:lang w:val="en-US"/>
        </w:rPr>
        <w:t xml:space="preserve">, </w:t>
      </w:r>
      <w:r w:rsidR="00554DD5" w:rsidRPr="00693019">
        <w:rPr>
          <w:lang w:val="en-US"/>
        </w:rPr>
        <w:t>the Court has indicated that recognition of</w:t>
      </w:r>
      <w:r w:rsidR="00F0594B" w:rsidRPr="00693019">
        <w:rPr>
          <w:lang w:val="en-US"/>
        </w:rPr>
        <w:t xml:space="preserve"> </w:t>
      </w:r>
      <w:r w:rsidR="00554DD5" w:rsidRPr="00693019">
        <w:rPr>
          <w:lang w:val="en-US"/>
        </w:rPr>
        <w:t>this right determines the effective existence of its holders before society and the State</w:t>
      </w:r>
      <w:r w:rsidRPr="00693019">
        <w:rPr>
          <w:lang w:val="en-US"/>
        </w:rPr>
        <w:t>, which</w:t>
      </w:r>
      <w:r w:rsidR="00554DD5" w:rsidRPr="00693019">
        <w:rPr>
          <w:lang w:val="en-US"/>
        </w:rPr>
        <w:t xml:space="preserve"> allows them to enjoy and exercise rights and empowers them to act</w:t>
      </w:r>
      <w:r w:rsidR="0027085B">
        <w:rPr>
          <w:lang w:val="en-US"/>
        </w:rPr>
        <w:t>.</w:t>
      </w:r>
      <w:r w:rsidR="00554DD5" w:rsidRPr="00693019">
        <w:rPr>
          <w:lang w:val="en-US"/>
        </w:rPr>
        <w:t xml:space="preserve"> </w:t>
      </w:r>
      <w:r w:rsidR="0027085B">
        <w:rPr>
          <w:lang w:val="en-US"/>
        </w:rPr>
        <w:t>T</w:t>
      </w:r>
      <w:r w:rsidR="0027085B" w:rsidRPr="00693019">
        <w:rPr>
          <w:lang w:val="en-US"/>
        </w:rPr>
        <w:t xml:space="preserve">his </w:t>
      </w:r>
      <w:r w:rsidR="00554DD5" w:rsidRPr="00693019">
        <w:rPr>
          <w:lang w:val="en-US"/>
        </w:rPr>
        <w:t>constitutes an inherent right of the human being, which, according to the American Convention, can never be derogated by the State.</w:t>
      </w:r>
      <w:r w:rsidR="00F0594B" w:rsidRPr="00693019">
        <w:rPr>
          <w:rStyle w:val="Refdenotaalpie"/>
          <w:lang w:val="en-US"/>
        </w:rPr>
        <w:footnoteReference w:id="237"/>
      </w:r>
      <w:r w:rsidR="00F0594B" w:rsidRPr="00693019">
        <w:rPr>
          <w:lang w:val="en-US"/>
        </w:rPr>
        <w:t xml:space="preserve"> </w:t>
      </w:r>
      <w:r w:rsidR="00554DD5" w:rsidRPr="00693019">
        <w:rPr>
          <w:lang w:val="en-US"/>
        </w:rPr>
        <w:t xml:space="preserve">Consequently, the State must necessarily respect and ensure the legal means and conditions </w:t>
      </w:r>
      <w:r w:rsidR="0031540A" w:rsidRPr="00693019">
        <w:rPr>
          <w:lang w:val="en-US"/>
        </w:rPr>
        <w:t>so that the right to recognition of juridical personality can be exercised freely and fully by its holders.</w:t>
      </w:r>
      <w:r w:rsidR="0031540A" w:rsidRPr="00693019">
        <w:rPr>
          <w:rStyle w:val="Refdenotaalpie"/>
          <w:lang w:val="en-US"/>
        </w:rPr>
        <w:footnoteReference w:id="238"/>
      </w:r>
      <w:r w:rsidR="0031540A" w:rsidRPr="00693019">
        <w:rPr>
          <w:lang w:val="en-US"/>
        </w:rPr>
        <w:t xml:space="preserve"> The </w:t>
      </w:r>
      <w:r w:rsidR="0027085B">
        <w:rPr>
          <w:lang w:val="en-US"/>
        </w:rPr>
        <w:t>lack of</w:t>
      </w:r>
      <w:r w:rsidR="0031540A" w:rsidRPr="00693019">
        <w:rPr>
          <w:lang w:val="en-US"/>
        </w:rPr>
        <w:t xml:space="preserve"> </w:t>
      </w:r>
      <w:r w:rsidR="0027085B" w:rsidRPr="00693019">
        <w:rPr>
          <w:lang w:val="en-US"/>
        </w:rPr>
        <w:t>recogni</w:t>
      </w:r>
      <w:r w:rsidR="0027085B">
        <w:rPr>
          <w:lang w:val="en-US"/>
        </w:rPr>
        <w:t>tion of</w:t>
      </w:r>
      <w:r w:rsidR="0027085B" w:rsidRPr="00693019">
        <w:rPr>
          <w:lang w:val="en-US"/>
        </w:rPr>
        <w:t xml:space="preserve"> </w:t>
      </w:r>
      <w:r w:rsidR="0031540A" w:rsidRPr="00693019">
        <w:rPr>
          <w:lang w:val="en-US"/>
        </w:rPr>
        <w:t>juridical personality harms human dignity because it is an absolute denial of a person’s condition as a subject of rights</w:t>
      </w:r>
      <w:r w:rsidR="00144C9D" w:rsidRPr="00693019">
        <w:rPr>
          <w:lang w:val="en-US"/>
        </w:rPr>
        <w:t>,</w:t>
      </w:r>
      <w:r w:rsidR="0031540A" w:rsidRPr="00693019">
        <w:rPr>
          <w:lang w:val="en-US"/>
        </w:rPr>
        <w:t xml:space="preserve"> and </w:t>
      </w:r>
      <w:r w:rsidRPr="00693019">
        <w:rPr>
          <w:lang w:val="en-US"/>
        </w:rPr>
        <w:t>places</w:t>
      </w:r>
      <w:r w:rsidR="0031540A" w:rsidRPr="00693019">
        <w:rPr>
          <w:lang w:val="en-US"/>
        </w:rPr>
        <w:t xml:space="preserve"> that person </w:t>
      </w:r>
      <w:r w:rsidRPr="00693019">
        <w:rPr>
          <w:lang w:val="en-US"/>
        </w:rPr>
        <w:t xml:space="preserve">in a </w:t>
      </w:r>
      <w:r w:rsidR="0031540A" w:rsidRPr="00693019">
        <w:rPr>
          <w:lang w:val="en-US"/>
        </w:rPr>
        <w:t xml:space="preserve">vulnerable </w:t>
      </w:r>
      <w:r w:rsidRPr="00693019">
        <w:rPr>
          <w:lang w:val="en-US"/>
        </w:rPr>
        <w:t xml:space="preserve">position </w:t>
      </w:r>
      <w:r w:rsidR="0031540A" w:rsidRPr="00693019">
        <w:rPr>
          <w:lang w:val="en-US"/>
        </w:rPr>
        <w:t xml:space="preserve">owing to </w:t>
      </w:r>
      <w:r w:rsidR="002D1BD5">
        <w:rPr>
          <w:lang w:val="en-US"/>
        </w:rPr>
        <w:t xml:space="preserve">the </w:t>
      </w:r>
      <w:r w:rsidR="0031540A" w:rsidRPr="00693019">
        <w:rPr>
          <w:lang w:val="en-US"/>
        </w:rPr>
        <w:t>non-observance of his or her rights by the State or by private individuals.</w:t>
      </w:r>
      <w:r w:rsidR="00F0594B" w:rsidRPr="00693019">
        <w:rPr>
          <w:rStyle w:val="Refdenotaalpie"/>
          <w:lang w:val="en-US"/>
        </w:rPr>
        <w:footnoteReference w:id="239"/>
      </w:r>
      <w:r w:rsidR="0031540A" w:rsidRPr="00693019">
        <w:rPr>
          <w:lang w:val="en-US"/>
        </w:rPr>
        <w:t xml:space="preserve"> Also, </w:t>
      </w:r>
      <w:r w:rsidR="00E575A3">
        <w:rPr>
          <w:lang w:val="en-US"/>
        </w:rPr>
        <w:t>this lack of</w:t>
      </w:r>
      <w:r w:rsidR="0031540A" w:rsidRPr="00693019">
        <w:rPr>
          <w:lang w:val="en-US"/>
        </w:rPr>
        <w:t xml:space="preserve"> </w:t>
      </w:r>
      <w:r w:rsidR="00E575A3" w:rsidRPr="00693019">
        <w:rPr>
          <w:lang w:val="en-US"/>
        </w:rPr>
        <w:t>recogni</w:t>
      </w:r>
      <w:r w:rsidR="00E575A3">
        <w:rPr>
          <w:lang w:val="en-US"/>
        </w:rPr>
        <w:t>tion of</w:t>
      </w:r>
      <w:r w:rsidR="00E575A3" w:rsidRPr="00693019">
        <w:rPr>
          <w:lang w:val="en-US"/>
        </w:rPr>
        <w:t xml:space="preserve"> </w:t>
      </w:r>
      <w:r w:rsidR="0031540A" w:rsidRPr="00693019">
        <w:rPr>
          <w:lang w:val="en-US"/>
        </w:rPr>
        <w:t>juridical personality eliminat</w:t>
      </w:r>
      <w:r w:rsidRPr="00693019">
        <w:rPr>
          <w:lang w:val="en-US"/>
        </w:rPr>
        <w:t>es</w:t>
      </w:r>
      <w:r w:rsidR="0031540A" w:rsidRPr="00693019">
        <w:rPr>
          <w:lang w:val="en-US"/>
        </w:rPr>
        <w:t xml:space="preserve"> the possibility of </w:t>
      </w:r>
      <w:r w:rsidR="00E575A3">
        <w:rPr>
          <w:lang w:val="en-US"/>
        </w:rPr>
        <w:t xml:space="preserve">being a </w:t>
      </w:r>
      <w:r w:rsidR="00E575A3" w:rsidRPr="00693019">
        <w:rPr>
          <w:lang w:val="en-US"/>
        </w:rPr>
        <w:t>hold</w:t>
      </w:r>
      <w:r w:rsidR="00E575A3">
        <w:rPr>
          <w:lang w:val="en-US"/>
        </w:rPr>
        <w:t>er of</w:t>
      </w:r>
      <w:r w:rsidR="00E575A3" w:rsidRPr="00693019">
        <w:rPr>
          <w:lang w:val="en-US"/>
        </w:rPr>
        <w:t xml:space="preserve"> </w:t>
      </w:r>
      <w:r w:rsidR="0031540A" w:rsidRPr="00693019">
        <w:rPr>
          <w:lang w:val="en-US"/>
        </w:rPr>
        <w:t xml:space="preserve">rights, which results in the impossibility of </w:t>
      </w:r>
      <w:r w:rsidR="00E575A3">
        <w:rPr>
          <w:lang w:val="en-US"/>
        </w:rPr>
        <w:t xml:space="preserve">effectively </w:t>
      </w:r>
      <w:r w:rsidR="0031540A" w:rsidRPr="00693019">
        <w:rPr>
          <w:lang w:val="en-US"/>
        </w:rPr>
        <w:t xml:space="preserve">exercising </w:t>
      </w:r>
      <w:r w:rsidR="00E575A3" w:rsidRPr="00693019">
        <w:rPr>
          <w:lang w:val="en-US"/>
        </w:rPr>
        <w:t xml:space="preserve">personally and directly </w:t>
      </w:r>
      <w:r w:rsidR="0031540A" w:rsidRPr="00693019">
        <w:rPr>
          <w:lang w:val="en-US"/>
        </w:rPr>
        <w:t>the subjective rights</w:t>
      </w:r>
      <w:r w:rsidR="00E575A3">
        <w:rPr>
          <w:lang w:val="en-US"/>
        </w:rPr>
        <w:t>,</w:t>
      </w:r>
      <w:r w:rsidR="0031540A" w:rsidRPr="00693019">
        <w:rPr>
          <w:lang w:val="en-US"/>
        </w:rPr>
        <w:t xml:space="preserve"> </w:t>
      </w:r>
      <w:r w:rsidR="00E575A3">
        <w:rPr>
          <w:lang w:val="en-US"/>
        </w:rPr>
        <w:t>as well as</w:t>
      </w:r>
      <w:r w:rsidR="00E575A3" w:rsidRPr="00693019">
        <w:rPr>
          <w:lang w:val="en-US"/>
        </w:rPr>
        <w:t xml:space="preserve"> </w:t>
      </w:r>
      <w:r w:rsidR="0031540A" w:rsidRPr="00693019">
        <w:rPr>
          <w:lang w:val="en-US"/>
        </w:rPr>
        <w:t>fully assuming legal obligations and performing other acts of a personal and patrimonial nature.</w:t>
      </w:r>
      <w:r w:rsidR="00F0594B" w:rsidRPr="00693019">
        <w:rPr>
          <w:rStyle w:val="Refdenotaalpie"/>
          <w:lang w:val="en-US"/>
        </w:rPr>
        <w:footnoteReference w:id="240"/>
      </w:r>
    </w:p>
    <w:p w14:paraId="628ED95B" w14:textId="15E02B6D" w:rsidR="00973ECE" w:rsidRPr="00693019" w:rsidRDefault="0031540A" w:rsidP="00E85E20">
      <w:pPr>
        <w:pStyle w:val="Numberedparagraphs"/>
        <w:spacing w:before="120" w:after="120"/>
        <w:rPr>
          <w:lang w:val="en-US"/>
        </w:rPr>
      </w:pPr>
      <w:r w:rsidRPr="00693019">
        <w:rPr>
          <w:lang w:val="en-US"/>
        </w:rPr>
        <w:t>Regarding</w:t>
      </w:r>
      <w:r w:rsidR="00973ECE" w:rsidRPr="00693019">
        <w:rPr>
          <w:lang w:val="en-US"/>
        </w:rPr>
        <w:t xml:space="preserve"> </w:t>
      </w:r>
      <w:r w:rsidR="000917A6" w:rsidRPr="00693019">
        <w:rPr>
          <w:lang w:val="en-US"/>
        </w:rPr>
        <w:t>gender and sexual identity</w:t>
      </w:r>
      <w:r w:rsidR="00973ECE" w:rsidRPr="00693019">
        <w:rPr>
          <w:lang w:val="en-US"/>
        </w:rPr>
        <w:t xml:space="preserve">, </w:t>
      </w:r>
      <w:r w:rsidRPr="00693019">
        <w:rPr>
          <w:lang w:val="en-US"/>
        </w:rPr>
        <w:t>the foregoing means that individuals, with their divers</w:t>
      </w:r>
      <w:r w:rsidR="008434CD" w:rsidRPr="00693019">
        <w:rPr>
          <w:lang w:val="en-US"/>
        </w:rPr>
        <w:t>e</w:t>
      </w:r>
      <w:r w:rsidRPr="00693019">
        <w:rPr>
          <w:lang w:val="en-US"/>
        </w:rPr>
        <w:t xml:space="preserve"> sexual orientations and gender identities and expressions, should be able to enjoy their </w:t>
      </w:r>
      <w:r w:rsidR="00144C9D" w:rsidRPr="00693019">
        <w:rPr>
          <w:lang w:val="en-US"/>
        </w:rPr>
        <w:t>leg</w:t>
      </w:r>
      <w:r w:rsidRPr="00693019">
        <w:rPr>
          <w:lang w:val="en-US"/>
        </w:rPr>
        <w:t xml:space="preserve">al capacity </w:t>
      </w:r>
      <w:r w:rsidRPr="00693019">
        <w:rPr>
          <w:lang w:val="en-US"/>
        </w:rPr>
        <w:lastRenderedPageBreak/>
        <w:t xml:space="preserve">in all aspects of life. </w:t>
      </w:r>
      <w:r w:rsidR="00D255B3">
        <w:rPr>
          <w:lang w:val="en-US"/>
        </w:rPr>
        <w:t>T</w:t>
      </w:r>
      <w:r w:rsidRPr="00693019">
        <w:rPr>
          <w:lang w:val="en-US"/>
        </w:rPr>
        <w:t>his is</w:t>
      </w:r>
      <w:r w:rsidR="00D255B3">
        <w:rPr>
          <w:lang w:val="en-US"/>
        </w:rPr>
        <w:t xml:space="preserve"> so</w:t>
      </w:r>
      <w:r w:rsidRPr="00693019">
        <w:rPr>
          <w:lang w:val="en-US"/>
        </w:rPr>
        <w:t xml:space="preserve"> because the sexual orientation or gender identity that each person defines for himself or herself is essential for their personality and constitutes one of the fundamental aspects of their self-determination, dignity and liberty.</w:t>
      </w:r>
      <w:r w:rsidR="00973ECE" w:rsidRPr="00693019">
        <w:rPr>
          <w:rStyle w:val="Refdenotaalpie"/>
          <w:lang w:val="en-US"/>
        </w:rPr>
        <w:footnoteReference w:id="241"/>
      </w:r>
      <w:r w:rsidRPr="00693019">
        <w:rPr>
          <w:lang w:val="en-US"/>
        </w:rPr>
        <w:t xml:space="preserve"> However, the</w:t>
      </w:r>
      <w:r w:rsidR="00F0594B" w:rsidRPr="00693019">
        <w:rPr>
          <w:lang w:val="en-US"/>
        </w:rPr>
        <w:t xml:space="preserve"> </w:t>
      </w:r>
      <w:r w:rsidR="00554DD5" w:rsidRPr="00693019">
        <w:rPr>
          <w:lang w:val="en-US"/>
        </w:rPr>
        <w:t>right to juridical personality</w:t>
      </w:r>
      <w:r w:rsidRPr="00693019">
        <w:rPr>
          <w:lang w:val="en-US"/>
        </w:rPr>
        <w:t xml:space="preserve"> is not </w:t>
      </w:r>
      <w:r w:rsidR="00E85E20" w:rsidRPr="00693019">
        <w:rPr>
          <w:lang w:val="en-US"/>
        </w:rPr>
        <w:t xml:space="preserve">merely the capacity of the individual to enter the legal framework and </w:t>
      </w:r>
      <w:r w:rsidR="008434CD" w:rsidRPr="00693019">
        <w:rPr>
          <w:lang w:val="en-US"/>
        </w:rPr>
        <w:t>hold</w:t>
      </w:r>
      <w:r w:rsidR="00E85E20" w:rsidRPr="00693019">
        <w:rPr>
          <w:lang w:val="en-US"/>
        </w:rPr>
        <w:t xml:space="preserve"> rights and obligations, but also includes the possibility of all human beings, based on the mere fact of existing and irrespective of their condition, to possess certain attributes that constitute the essence of their juridical personality and individuality as subjects of law. </w:t>
      </w:r>
      <w:r w:rsidR="00CB43CD" w:rsidRPr="00693019">
        <w:rPr>
          <w:lang w:val="en-US"/>
        </w:rPr>
        <w:t>Consequently</w:t>
      </w:r>
      <w:r w:rsidR="00E85E20" w:rsidRPr="00693019">
        <w:rPr>
          <w:lang w:val="en-US"/>
        </w:rPr>
        <w:t xml:space="preserve">, there is a close relationship between, on the one hand, </w:t>
      </w:r>
      <w:r w:rsidR="00554DD5" w:rsidRPr="00693019">
        <w:rPr>
          <w:lang w:val="en-US"/>
        </w:rPr>
        <w:t>the recognition of</w:t>
      </w:r>
      <w:r w:rsidR="00420153" w:rsidRPr="00693019">
        <w:rPr>
          <w:lang w:val="en-US"/>
        </w:rPr>
        <w:t xml:space="preserve"> </w:t>
      </w:r>
      <w:r w:rsidR="00E85E20" w:rsidRPr="00693019">
        <w:rPr>
          <w:lang w:val="en-US"/>
        </w:rPr>
        <w:t>juridical personality a</w:t>
      </w:r>
      <w:r w:rsidR="003E568A" w:rsidRPr="00693019">
        <w:rPr>
          <w:lang w:val="en-US"/>
        </w:rPr>
        <w:t>n</w:t>
      </w:r>
      <w:r w:rsidR="00E85E20" w:rsidRPr="00693019">
        <w:rPr>
          <w:lang w:val="en-US"/>
        </w:rPr>
        <w:t>d, on the other hand, the legal attributes inherent in all human beings that distinguish, identi</w:t>
      </w:r>
      <w:r w:rsidR="003E568A" w:rsidRPr="00693019">
        <w:rPr>
          <w:lang w:val="en-US"/>
        </w:rPr>
        <w:t>f</w:t>
      </w:r>
      <w:r w:rsidR="00E85E20" w:rsidRPr="00693019">
        <w:rPr>
          <w:lang w:val="en-US"/>
        </w:rPr>
        <w:t>y and individualize them.</w:t>
      </w:r>
      <w:r w:rsidR="00D57A43" w:rsidRPr="00693019">
        <w:rPr>
          <w:rStyle w:val="Refdenotaalpie"/>
          <w:lang w:val="en-US"/>
        </w:rPr>
        <w:footnoteReference w:id="242"/>
      </w:r>
    </w:p>
    <w:p w14:paraId="46C26781" w14:textId="55C2A6CB" w:rsidR="003E568A" w:rsidRPr="00693019" w:rsidRDefault="003E568A" w:rsidP="00FF4946">
      <w:pPr>
        <w:pStyle w:val="Numberedparagraphs"/>
        <w:spacing w:before="120" w:after="120"/>
        <w:rPr>
          <w:rFonts w:eastAsia="Times New Roman" w:cs="BookAntiqua"/>
          <w:lang w:val="en-US" w:bidi="en-US"/>
        </w:rPr>
      </w:pPr>
      <w:r w:rsidRPr="00693019">
        <w:rPr>
          <w:lang w:val="en-US"/>
        </w:rPr>
        <w:t xml:space="preserve">Accordingly, </w:t>
      </w:r>
      <w:r w:rsidR="005972F6" w:rsidRPr="00693019">
        <w:rPr>
          <w:lang w:val="en-US"/>
        </w:rPr>
        <w:t>it is the</w:t>
      </w:r>
      <w:r w:rsidR="003573AD" w:rsidRPr="00693019">
        <w:rPr>
          <w:lang w:val="en-US"/>
        </w:rPr>
        <w:t xml:space="preserve"> Court</w:t>
      </w:r>
      <w:r w:rsidR="005972F6" w:rsidRPr="00693019">
        <w:rPr>
          <w:lang w:val="en-US"/>
        </w:rPr>
        <w:t xml:space="preserve">’s </w:t>
      </w:r>
      <w:r w:rsidRPr="00693019">
        <w:rPr>
          <w:lang w:val="en-US"/>
        </w:rPr>
        <w:t>opin</w:t>
      </w:r>
      <w:r w:rsidR="004E36CA" w:rsidRPr="00693019">
        <w:rPr>
          <w:lang w:val="en-US"/>
        </w:rPr>
        <w:t>ion</w:t>
      </w:r>
      <w:r w:rsidRPr="00693019">
        <w:rPr>
          <w:lang w:val="en-US"/>
        </w:rPr>
        <w:t xml:space="preserve"> that t</w:t>
      </w:r>
      <w:r w:rsidR="00862278" w:rsidRPr="00693019">
        <w:rPr>
          <w:lang w:val="en-US"/>
        </w:rPr>
        <w:t>h</w:t>
      </w:r>
      <w:r w:rsidRPr="00693019">
        <w:rPr>
          <w:lang w:val="en-US"/>
        </w:rPr>
        <w:t xml:space="preserve">e right of individuals to define, autonomously, their own sexual and gender identity is </w:t>
      </w:r>
      <w:r w:rsidR="00862278" w:rsidRPr="00693019">
        <w:rPr>
          <w:lang w:val="en-US"/>
        </w:rPr>
        <w:t xml:space="preserve">made effective by guaranteeing that </w:t>
      </w:r>
      <w:r w:rsidR="00C32EDB">
        <w:rPr>
          <w:lang w:val="en-US"/>
        </w:rPr>
        <w:t>their self-determined identities</w:t>
      </w:r>
      <w:r w:rsidR="00862278" w:rsidRPr="00693019">
        <w:rPr>
          <w:lang w:val="en-US"/>
        </w:rPr>
        <w:t xml:space="preserve"> </w:t>
      </w:r>
      <w:r w:rsidR="00C32EDB">
        <w:rPr>
          <w:lang w:val="en-US"/>
        </w:rPr>
        <w:t>correspond</w:t>
      </w:r>
      <w:r w:rsidR="00C32EDB" w:rsidRPr="00693019">
        <w:rPr>
          <w:lang w:val="en-US"/>
        </w:rPr>
        <w:t xml:space="preserve"> </w:t>
      </w:r>
      <w:r w:rsidR="00862278" w:rsidRPr="00693019">
        <w:rPr>
          <w:lang w:val="en-US"/>
        </w:rPr>
        <w:t xml:space="preserve">with the </w:t>
      </w:r>
      <w:r w:rsidR="009E37EB">
        <w:rPr>
          <w:lang w:val="en-US"/>
        </w:rPr>
        <w:t xml:space="preserve">personal </w:t>
      </w:r>
      <w:r w:rsidR="00862278" w:rsidRPr="00693019">
        <w:rPr>
          <w:lang w:val="en-US"/>
        </w:rPr>
        <w:t xml:space="preserve">identification </w:t>
      </w:r>
      <w:r w:rsidR="009E37EB">
        <w:rPr>
          <w:lang w:val="en-US"/>
        </w:rPr>
        <w:t>information</w:t>
      </w:r>
      <w:r w:rsidR="009E37EB" w:rsidRPr="00693019">
        <w:rPr>
          <w:lang w:val="en-US"/>
        </w:rPr>
        <w:t xml:space="preserve"> </w:t>
      </w:r>
      <w:r w:rsidR="00862278" w:rsidRPr="00693019">
        <w:rPr>
          <w:lang w:val="en-US"/>
        </w:rPr>
        <w:t xml:space="preserve">recorded in the different registers, </w:t>
      </w:r>
      <w:r w:rsidR="009E37EB">
        <w:rPr>
          <w:lang w:val="en-US"/>
        </w:rPr>
        <w:t>as well as</w:t>
      </w:r>
      <w:r w:rsidR="005972F6" w:rsidRPr="00693019">
        <w:rPr>
          <w:lang w:val="en-US"/>
        </w:rPr>
        <w:t xml:space="preserve"> </w:t>
      </w:r>
      <w:r w:rsidR="00862278" w:rsidRPr="00693019">
        <w:rPr>
          <w:lang w:val="en-US"/>
        </w:rPr>
        <w:t xml:space="preserve">in </w:t>
      </w:r>
      <w:r w:rsidR="009E37EB">
        <w:rPr>
          <w:lang w:val="en-US"/>
        </w:rPr>
        <w:t xml:space="preserve">the </w:t>
      </w:r>
      <w:r w:rsidR="00862278" w:rsidRPr="00693019">
        <w:rPr>
          <w:lang w:val="en-US"/>
        </w:rPr>
        <w:t xml:space="preserve">identity documents. This </w:t>
      </w:r>
      <w:r w:rsidR="00666016">
        <w:rPr>
          <w:lang w:val="en-US"/>
        </w:rPr>
        <w:t>implie</w:t>
      </w:r>
      <w:r w:rsidR="00666016" w:rsidRPr="00693019">
        <w:rPr>
          <w:lang w:val="en-US"/>
        </w:rPr>
        <w:t xml:space="preserve">s </w:t>
      </w:r>
      <w:r w:rsidR="00862278" w:rsidRPr="00693019">
        <w:rPr>
          <w:lang w:val="en-US"/>
        </w:rPr>
        <w:t xml:space="preserve">the existence of the right of all individuals to </w:t>
      </w:r>
      <w:r w:rsidR="00666016">
        <w:rPr>
          <w:lang w:val="en-US"/>
        </w:rPr>
        <w:t xml:space="preserve">have </w:t>
      </w:r>
      <w:r w:rsidR="00862278" w:rsidRPr="00693019">
        <w:rPr>
          <w:lang w:val="en-US"/>
        </w:rPr>
        <w:t>the</w:t>
      </w:r>
      <w:r w:rsidR="00C33F9D">
        <w:rPr>
          <w:lang w:val="en-US"/>
        </w:rPr>
        <w:t>ir</w:t>
      </w:r>
      <w:r w:rsidR="00862278" w:rsidRPr="00693019">
        <w:rPr>
          <w:lang w:val="en-US"/>
        </w:rPr>
        <w:t xml:space="preserve"> personal attributes</w:t>
      </w:r>
      <w:r w:rsidR="00C33F9D">
        <w:rPr>
          <w:lang w:val="en-US"/>
        </w:rPr>
        <w:t xml:space="preserve"> and characteristics, which are</w:t>
      </w:r>
      <w:r w:rsidR="00862278" w:rsidRPr="00693019">
        <w:rPr>
          <w:lang w:val="en-US"/>
        </w:rPr>
        <w:t xml:space="preserve"> recorded in these registers and other identification documents</w:t>
      </w:r>
      <w:r w:rsidR="00C33F9D">
        <w:rPr>
          <w:lang w:val="en-US"/>
        </w:rPr>
        <w:t>,</w:t>
      </w:r>
      <w:r w:rsidR="00862278" w:rsidRPr="00693019">
        <w:rPr>
          <w:lang w:val="en-US"/>
        </w:rPr>
        <w:t xml:space="preserve"> </w:t>
      </w:r>
      <w:r w:rsidR="00C33F9D" w:rsidRPr="00693019">
        <w:rPr>
          <w:lang w:val="en-US"/>
        </w:rPr>
        <w:t>coincid</w:t>
      </w:r>
      <w:r w:rsidR="00C33F9D">
        <w:rPr>
          <w:lang w:val="en-US"/>
        </w:rPr>
        <w:t>e</w:t>
      </w:r>
      <w:r w:rsidR="00C33F9D" w:rsidRPr="00693019">
        <w:rPr>
          <w:lang w:val="en-US"/>
        </w:rPr>
        <w:t xml:space="preserve"> </w:t>
      </w:r>
      <w:r w:rsidR="00862278" w:rsidRPr="00693019">
        <w:rPr>
          <w:lang w:val="en-US"/>
        </w:rPr>
        <w:t xml:space="preserve">with their own identity definition and, if this is not </w:t>
      </w:r>
      <w:r w:rsidR="00C33F9D">
        <w:rPr>
          <w:lang w:val="en-US"/>
        </w:rPr>
        <w:t>the case</w:t>
      </w:r>
      <w:r w:rsidR="00862278" w:rsidRPr="00693019">
        <w:rPr>
          <w:lang w:val="en-US"/>
        </w:rPr>
        <w:t xml:space="preserve">, </w:t>
      </w:r>
      <w:r w:rsidR="00C33F9D">
        <w:rPr>
          <w:lang w:val="en-US"/>
        </w:rPr>
        <w:t xml:space="preserve">that </w:t>
      </w:r>
      <w:r w:rsidR="00862278" w:rsidRPr="00693019">
        <w:rPr>
          <w:lang w:val="en-US"/>
        </w:rPr>
        <w:t xml:space="preserve">there should be a </w:t>
      </w:r>
      <w:r w:rsidR="00C33F9D">
        <w:rPr>
          <w:lang w:val="en-US"/>
        </w:rPr>
        <w:t>mechanism</w:t>
      </w:r>
      <w:r w:rsidR="00C33F9D" w:rsidRPr="00693019">
        <w:rPr>
          <w:lang w:val="en-US"/>
        </w:rPr>
        <w:t xml:space="preserve"> </w:t>
      </w:r>
      <w:r w:rsidR="00862278" w:rsidRPr="00693019">
        <w:rPr>
          <w:lang w:val="en-US"/>
        </w:rPr>
        <w:t xml:space="preserve">of amending </w:t>
      </w:r>
      <w:r w:rsidR="00C33F9D" w:rsidRPr="00693019">
        <w:rPr>
          <w:lang w:val="en-US"/>
        </w:rPr>
        <w:t>th</w:t>
      </w:r>
      <w:r w:rsidR="00C33F9D">
        <w:rPr>
          <w:lang w:val="en-US"/>
        </w:rPr>
        <w:t>ose</w:t>
      </w:r>
      <w:r w:rsidR="00C33F9D" w:rsidRPr="00693019">
        <w:rPr>
          <w:lang w:val="en-US"/>
        </w:rPr>
        <w:t xml:space="preserve"> </w:t>
      </w:r>
      <w:r w:rsidR="00862278" w:rsidRPr="00693019">
        <w:rPr>
          <w:lang w:val="en-US"/>
        </w:rPr>
        <w:t>records.</w:t>
      </w:r>
    </w:p>
    <w:p w14:paraId="21829ADC" w14:textId="704C9F06" w:rsidR="00F57B12" w:rsidRPr="00693019" w:rsidRDefault="00862278" w:rsidP="00EB73D3">
      <w:pPr>
        <w:pStyle w:val="Numberedparagraphs"/>
        <w:spacing w:before="120" w:after="120"/>
        <w:rPr>
          <w:rFonts w:eastAsia="Times New Roman" w:cs="BookAntiqua"/>
          <w:lang w:val="en-US" w:bidi="en-US"/>
        </w:rPr>
      </w:pPr>
      <w:r w:rsidRPr="00693019">
        <w:rPr>
          <w:lang w:val="en-US"/>
        </w:rPr>
        <w:t>It has already been mentioned that the free development of the personality and the right to privacy</w:t>
      </w:r>
      <w:r w:rsidR="00E4305D" w:rsidRPr="00693019">
        <w:rPr>
          <w:lang w:val="en-US"/>
        </w:rPr>
        <w:t xml:space="preserve"> </w:t>
      </w:r>
      <w:r w:rsidR="00265907" w:rsidRPr="00693019">
        <w:rPr>
          <w:lang w:val="en-US"/>
        </w:rPr>
        <w:t>impl</w:t>
      </w:r>
      <w:r w:rsidR="00265907">
        <w:rPr>
          <w:lang w:val="en-US"/>
        </w:rPr>
        <w:t>y</w:t>
      </w:r>
      <w:r w:rsidRPr="00693019">
        <w:rPr>
          <w:lang w:val="en-US"/>
        </w:rPr>
        <w:t xml:space="preserve"> </w:t>
      </w:r>
      <w:r w:rsidR="00265907">
        <w:rPr>
          <w:lang w:val="en-US"/>
        </w:rPr>
        <w:t xml:space="preserve">the </w:t>
      </w:r>
      <w:r w:rsidR="00554DD5" w:rsidRPr="00693019">
        <w:rPr>
          <w:lang w:val="en-US"/>
        </w:rPr>
        <w:t>recognition of</w:t>
      </w:r>
      <w:r w:rsidRPr="00693019">
        <w:rPr>
          <w:lang w:val="en-US"/>
        </w:rPr>
        <w:t xml:space="preserve"> the rights to personal, sexual and gender identity, because, </w:t>
      </w:r>
      <w:r w:rsidR="00883893" w:rsidRPr="00693019">
        <w:rPr>
          <w:lang w:val="en-US"/>
        </w:rPr>
        <w:t xml:space="preserve">it is </w:t>
      </w:r>
      <w:r w:rsidRPr="00693019">
        <w:rPr>
          <w:lang w:val="en-US"/>
        </w:rPr>
        <w:t xml:space="preserve">on </w:t>
      </w:r>
      <w:r w:rsidR="00B85EEF">
        <w:rPr>
          <w:lang w:val="en-US"/>
        </w:rPr>
        <w:t>th</w:t>
      </w:r>
      <w:r w:rsidR="00265907">
        <w:rPr>
          <w:lang w:val="en-US"/>
        </w:rPr>
        <w:t>e</w:t>
      </w:r>
      <w:r w:rsidR="00265907" w:rsidRPr="00693019">
        <w:rPr>
          <w:lang w:val="en-US"/>
        </w:rPr>
        <w:t xml:space="preserve"> </w:t>
      </w:r>
      <w:r w:rsidRPr="00693019">
        <w:rPr>
          <w:lang w:val="en-US"/>
        </w:rPr>
        <w:t>basis</w:t>
      </w:r>
      <w:r w:rsidR="00883893" w:rsidRPr="00693019">
        <w:rPr>
          <w:lang w:val="en-US"/>
        </w:rPr>
        <w:t xml:space="preserve"> </w:t>
      </w:r>
      <w:r w:rsidR="00265907">
        <w:rPr>
          <w:lang w:val="en-US"/>
        </w:rPr>
        <w:t xml:space="preserve">of these rights </w:t>
      </w:r>
      <w:r w:rsidR="00883893" w:rsidRPr="00693019">
        <w:rPr>
          <w:lang w:val="en-US"/>
        </w:rPr>
        <w:t>that</w:t>
      </w:r>
      <w:r w:rsidRPr="00693019">
        <w:rPr>
          <w:lang w:val="en-US"/>
        </w:rPr>
        <w:t xml:space="preserve"> individuals</w:t>
      </w:r>
      <w:r w:rsidR="00E4305D" w:rsidRPr="00693019">
        <w:rPr>
          <w:lang w:val="en-US"/>
        </w:rPr>
        <w:t xml:space="preserve"> see themselves and project</w:t>
      </w:r>
      <w:r w:rsidRPr="00693019">
        <w:rPr>
          <w:lang w:val="en-US"/>
        </w:rPr>
        <w:t xml:space="preserve"> themselves </w:t>
      </w:r>
      <w:r w:rsidR="00E4305D" w:rsidRPr="00693019">
        <w:rPr>
          <w:lang w:val="en-US"/>
        </w:rPr>
        <w:t>in</w:t>
      </w:r>
      <w:r w:rsidRPr="00693019">
        <w:rPr>
          <w:lang w:val="en-US"/>
        </w:rPr>
        <w:t xml:space="preserve"> society.</w:t>
      </w:r>
      <w:r w:rsidR="00A10233" w:rsidRPr="00693019">
        <w:rPr>
          <w:rStyle w:val="Refdenotaalpie"/>
          <w:lang w:val="en-US"/>
        </w:rPr>
        <w:footnoteReference w:id="243"/>
      </w:r>
      <w:r w:rsidRPr="00693019">
        <w:rPr>
          <w:lang w:val="en-US"/>
        </w:rPr>
        <w:t xml:space="preserve"> A name, as an attribute of personality, represents an expression of individuality and its </w:t>
      </w:r>
      <w:r w:rsidR="00265907">
        <w:rPr>
          <w:lang w:val="en-US"/>
        </w:rPr>
        <w:t>end</w:t>
      </w:r>
      <w:r w:rsidR="00265907" w:rsidRPr="00693019">
        <w:rPr>
          <w:lang w:val="en-US"/>
        </w:rPr>
        <w:t xml:space="preserve"> </w:t>
      </w:r>
      <w:r w:rsidR="00EB73D3" w:rsidRPr="00693019">
        <w:rPr>
          <w:lang w:val="en-US"/>
        </w:rPr>
        <w:t xml:space="preserve">is to affirm the identity of a person before society and in </w:t>
      </w:r>
      <w:r w:rsidR="00265907">
        <w:rPr>
          <w:lang w:val="en-US"/>
        </w:rPr>
        <w:t>procedures</w:t>
      </w:r>
      <w:r w:rsidR="00265907" w:rsidRPr="00693019">
        <w:rPr>
          <w:lang w:val="en-US"/>
        </w:rPr>
        <w:t xml:space="preserve"> </w:t>
      </w:r>
      <w:r w:rsidR="00EB73D3" w:rsidRPr="00693019">
        <w:rPr>
          <w:lang w:val="en-US"/>
        </w:rPr>
        <w:t>before the State. Its purpose is to ensure that every individual has a unique</w:t>
      </w:r>
      <w:r w:rsidR="00265907">
        <w:rPr>
          <w:lang w:val="en-US"/>
        </w:rPr>
        <w:t xml:space="preserve"> and singular</w:t>
      </w:r>
      <w:r w:rsidR="00EB73D3" w:rsidRPr="00693019">
        <w:rPr>
          <w:lang w:val="en-US"/>
        </w:rPr>
        <w:t xml:space="preserve"> sign that distinguishes him or her from everyone else, by which he or she can be identified and recognized. It is a basic right inherent </w:t>
      </w:r>
      <w:r w:rsidR="00265907">
        <w:rPr>
          <w:lang w:val="en-US"/>
        </w:rPr>
        <w:t>to</w:t>
      </w:r>
      <w:r w:rsidR="00265907" w:rsidRPr="00693019">
        <w:rPr>
          <w:lang w:val="en-US"/>
        </w:rPr>
        <w:t xml:space="preserve"> </w:t>
      </w:r>
      <w:r w:rsidR="00EB73D3" w:rsidRPr="00693019">
        <w:rPr>
          <w:lang w:val="en-US"/>
        </w:rPr>
        <w:t>all persons based merely on their existence.</w:t>
      </w:r>
      <w:r w:rsidR="00EC454E" w:rsidRPr="00693019">
        <w:rPr>
          <w:rStyle w:val="Refdenotaalpie"/>
          <w:lang w:val="en-US"/>
        </w:rPr>
        <w:footnoteReference w:id="244"/>
      </w:r>
      <w:r w:rsidR="00EB73D3" w:rsidRPr="00693019">
        <w:rPr>
          <w:lang w:val="en-US"/>
        </w:rPr>
        <w:t xml:space="preserve"> In addition, the Court has indicated that</w:t>
      </w:r>
      <w:r w:rsidR="00973ECE" w:rsidRPr="00693019">
        <w:rPr>
          <w:lang w:val="en-US"/>
        </w:rPr>
        <w:t xml:space="preserve"> </w:t>
      </w:r>
      <w:r w:rsidR="0084309C" w:rsidRPr="00693019">
        <w:rPr>
          <w:lang w:val="en-US"/>
        </w:rPr>
        <w:t>the right to a name</w:t>
      </w:r>
      <w:r w:rsidR="00973ECE" w:rsidRPr="00693019">
        <w:rPr>
          <w:lang w:val="en-US"/>
        </w:rPr>
        <w:t xml:space="preserve"> reco</w:t>
      </w:r>
      <w:r w:rsidR="00EB73D3" w:rsidRPr="00693019">
        <w:rPr>
          <w:lang w:val="en-US"/>
        </w:rPr>
        <w:t xml:space="preserve">gnized in </w:t>
      </w:r>
      <w:r w:rsidR="003573AD" w:rsidRPr="00693019">
        <w:rPr>
          <w:lang w:val="en-US"/>
        </w:rPr>
        <w:t>Article</w:t>
      </w:r>
      <w:r w:rsidR="00973ECE" w:rsidRPr="00693019">
        <w:rPr>
          <w:lang w:val="en-US"/>
        </w:rPr>
        <w:t xml:space="preserve"> 18</w:t>
      </w:r>
      <w:r w:rsidR="003573AD" w:rsidRPr="00693019">
        <w:rPr>
          <w:lang w:val="en-US"/>
        </w:rPr>
        <w:t xml:space="preserve"> of the Convention </w:t>
      </w:r>
      <w:r w:rsidR="00CB43CD" w:rsidRPr="00693019">
        <w:rPr>
          <w:lang w:val="en-US"/>
        </w:rPr>
        <w:t>and</w:t>
      </w:r>
      <w:r w:rsidR="00EB73D3" w:rsidRPr="00693019">
        <w:rPr>
          <w:lang w:val="en-US"/>
        </w:rPr>
        <w:t xml:space="preserve"> in </w:t>
      </w:r>
      <w:r w:rsidR="00CB43CD" w:rsidRPr="00693019">
        <w:rPr>
          <w:lang w:val="en-US"/>
        </w:rPr>
        <w:t>various</w:t>
      </w:r>
      <w:r w:rsidR="00265907">
        <w:rPr>
          <w:lang w:val="en-US"/>
        </w:rPr>
        <w:t xml:space="preserve"> other</w:t>
      </w:r>
      <w:r w:rsidR="00EB73D3" w:rsidRPr="00693019">
        <w:rPr>
          <w:lang w:val="en-US"/>
        </w:rPr>
        <w:t xml:space="preserve"> international instruments,</w:t>
      </w:r>
      <w:r w:rsidR="00973ECE" w:rsidRPr="00693019">
        <w:rPr>
          <w:rStyle w:val="Refdenotaalpie"/>
          <w:lang w:val="en-US"/>
        </w:rPr>
        <w:footnoteReference w:id="245"/>
      </w:r>
      <w:r w:rsidR="00EB73D3" w:rsidRPr="00693019">
        <w:rPr>
          <w:lang w:val="en-US"/>
        </w:rPr>
        <w:t xml:space="preserve"> constitutes a basic and essential element </w:t>
      </w:r>
      <w:r w:rsidR="00265907">
        <w:rPr>
          <w:lang w:val="en-US"/>
        </w:rPr>
        <w:t>of the</w:t>
      </w:r>
      <w:r w:rsidR="00265907" w:rsidRPr="00693019">
        <w:rPr>
          <w:lang w:val="en-US"/>
        </w:rPr>
        <w:t xml:space="preserve"> </w:t>
      </w:r>
      <w:r w:rsidR="00EB73D3" w:rsidRPr="00693019">
        <w:rPr>
          <w:lang w:val="en-US"/>
        </w:rPr>
        <w:t xml:space="preserve">identify </w:t>
      </w:r>
      <w:r w:rsidR="00265907">
        <w:rPr>
          <w:lang w:val="en-US"/>
        </w:rPr>
        <w:t xml:space="preserve">of </w:t>
      </w:r>
      <w:r w:rsidR="00EB73D3" w:rsidRPr="00693019">
        <w:rPr>
          <w:lang w:val="en-US"/>
        </w:rPr>
        <w:t>each person, without which they cannot be recognized by society or registered by the State.</w:t>
      </w:r>
      <w:r w:rsidR="00973ECE" w:rsidRPr="00693019">
        <w:rPr>
          <w:rStyle w:val="Refdenotaalpie"/>
          <w:lang w:val="en-US"/>
        </w:rPr>
        <w:footnoteReference w:id="246"/>
      </w:r>
      <w:r w:rsidR="00973ECE" w:rsidRPr="00693019">
        <w:rPr>
          <w:lang w:val="en-US"/>
        </w:rPr>
        <w:t xml:space="preserve"> </w:t>
      </w:r>
    </w:p>
    <w:p w14:paraId="12C3F58E" w14:textId="51A929A4" w:rsidR="00EB73D3" w:rsidRPr="00693019" w:rsidRDefault="00EB73D3" w:rsidP="00FF4946">
      <w:pPr>
        <w:pStyle w:val="Numberedparagraphs"/>
        <w:spacing w:before="120" w:after="120"/>
        <w:rPr>
          <w:rFonts w:eastAsia="Times New Roman" w:cs="BookAntiqua"/>
          <w:lang w:val="en-US" w:bidi="en-US"/>
        </w:rPr>
      </w:pPr>
      <w:r w:rsidRPr="00693019">
        <w:rPr>
          <w:lang w:val="en-US"/>
        </w:rPr>
        <w:t xml:space="preserve">The Court has also indicated that, as a result of the foregoing, States are obliged not only to protect </w:t>
      </w:r>
      <w:r w:rsidR="0084309C" w:rsidRPr="00693019">
        <w:rPr>
          <w:lang w:val="en-US"/>
        </w:rPr>
        <w:t>the right to a name</w:t>
      </w:r>
      <w:r w:rsidR="00973ECE" w:rsidRPr="00693019">
        <w:rPr>
          <w:lang w:val="en-US"/>
        </w:rPr>
        <w:t xml:space="preserve">, </w:t>
      </w:r>
      <w:r w:rsidRPr="00693019">
        <w:rPr>
          <w:lang w:val="en-US"/>
        </w:rPr>
        <w:t xml:space="preserve">but also to provide the means required to facilitate </w:t>
      </w:r>
      <w:r w:rsidR="00883893" w:rsidRPr="00693019">
        <w:rPr>
          <w:lang w:val="en-US"/>
        </w:rPr>
        <w:t>a person’s</w:t>
      </w:r>
      <w:r w:rsidRPr="00693019">
        <w:rPr>
          <w:lang w:val="en-US"/>
        </w:rPr>
        <w:t xml:space="preserve"> registration.</w:t>
      </w:r>
      <w:r w:rsidR="00973ECE" w:rsidRPr="00693019">
        <w:rPr>
          <w:rStyle w:val="Refdenotaalpie"/>
          <w:lang w:val="en-US"/>
        </w:rPr>
        <w:footnoteReference w:id="247"/>
      </w:r>
      <w:r w:rsidRPr="00693019">
        <w:rPr>
          <w:lang w:val="en-US"/>
        </w:rPr>
        <w:t xml:space="preserve"> </w:t>
      </w:r>
      <w:r w:rsidR="003376BE">
        <w:rPr>
          <w:lang w:val="en-US"/>
        </w:rPr>
        <w:t>As such</w:t>
      </w:r>
      <w:r w:rsidRPr="00693019">
        <w:rPr>
          <w:lang w:val="en-US"/>
        </w:rPr>
        <w:t xml:space="preserve">, this right </w:t>
      </w:r>
      <w:r w:rsidR="003376BE">
        <w:rPr>
          <w:lang w:val="en-US"/>
        </w:rPr>
        <w:t>implie</w:t>
      </w:r>
      <w:r w:rsidR="003376BE" w:rsidRPr="00693019">
        <w:rPr>
          <w:lang w:val="en-US"/>
        </w:rPr>
        <w:t xml:space="preserve">s </w:t>
      </w:r>
      <w:r w:rsidRPr="00693019">
        <w:rPr>
          <w:lang w:val="en-US"/>
        </w:rPr>
        <w:t>that the State must ensure that individuals are registered with the name chosen by them or their parents</w:t>
      </w:r>
      <w:r w:rsidR="003376BE">
        <w:rPr>
          <w:lang w:val="en-US"/>
        </w:rPr>
        <w:t>,</w:t>
      </w:r>
      <w:r w:rsidRPr="00693019">
        <w:rPr>
          <w:lang w:val="en-US"/>
        </w:rPr>
        <w:t xml:space="preserve"> </w:t>
      </w:r>
      <w:r w:rsidR="003376BE">
        <w:rPr>
          <w:lang w:val="en-US"/>
        </w:rPr>
        <w:t>depending on</w:t>
      </w:r>
      <w:r w:rsidR="003376BE" w:rsidRPr="00693019">
        <w:rPr>
          <w:lang w:val="en-US"/>
        </w:rPr>
        <w:t xml:space="preserve"> </w:t>
      </w:r>
      <w:r w:rsidRPr="00693019">
        <w:rPr>
          <w:lang w:val="en-US"/>
        </w:rPr>
        <w:t xml:space="preserve">the time they are registered, without </w:t>
      </w:r>
      <w:r w:rsidRPr="00693019">
        <w:rPr>
          <w:lang w:val="en-US"/>
        </w:rPr>
        <w:lastRenderedPageBreak/>
        <w:t>any type of restriction or interference in</w:t>
      </w:r>
      <w:r w:rsidR="003376BE">
        <w:rPr>
          <w:lang w:val="en-US"/>
        </w:rPr>
        <w:t xml:space="preserve"> the moment of</w:t>
      </w:r>
      <w:r w:rsidRPr="00693019">
        <w:rPr>
          <w:lang w:val="en-US"/>
        </w:rPr>
        <w:t xml:space="preserve"> the choice of name and, once the person has been registered, that it </w:t>
      </w:r>
      <w:r w:rsidR="003376BE">
        <w:rPr>
          <w:lang w:val="en-US"/>
        </w:rPr>
        <w:t>be</w:t>
      </w:r>
      <w:r w:rsidR="003376BE" w:rsidRPr="00693019">
        <w:rPr>
          <w:lang w:val="en-US"/>
        </w:rPr>
        <w:t xml:space="preserve"> </w:t>
      </w:r>
      <w:r w:rsidRPr="00693019">
        <w:rPr>
          <w:lang w:val="en-US"/>
        </w:rPr>
        <w:t xml:space="preserve">possible to keep and to re-establish the </w:t>
      </w:r>
      <w:r w:rsidR="00E4305D" w:rsidRPr="00693019">
        <w:rPr>
          <w:lang w:val="en-US"/>
        </w:rPr>
        <w:t xml:space="preserve">given </w:t>
      </w:r>
      <w:r w:rsidRPr="00693019">
        <w:rPr>
          <w:lang w:val="en-US"/>
        </w:rPr>
        <w:t xml:space="preserve">name and </w:t>
      </w:r>
      <w:r w:rsidR="00883893" w:rsidRPr="00693019">
        <w:rPr>
          <w:lang w:val="en-US"/>
        </w:rPr>
        <w:t>sur</w:t>
      </w:r>
      <w:r w:rsidRPr="00693019">
        <w:rPr>
          <w:lang w:val="en-US"/>
        </w:rPr>
        <w:t>name.</w:t>
      </w:r>
      <w:r w:rsidR="00973ECE" w:rsidRPr="00693019">
        <w:rPr>
          <w:rStyle w:val="Refdenotaalpie"/>
          <w:lang w:val="en-US"/>
        </w:rPr>
        <w:footnoteReference w:id="248"/>
      </w:r>
    </w:p>
    <w:p w14:paraId="7DCD72EC" w14:textId="36DC1D9C" w:rsidR="005D6D92" w:rsidRPr="00693019" w:rsidRDefault="00973ECE" w:rsidP="00EB73D3">
      <w:pPr>
        <w:pStyle w:val="Numberedparagraphs"/>
        <w:spacing w:before="120" w:after="120"/>
        <w:rPr>
          <w:rFonts w:eastAsia="Times New Roman" w:cs="BookAntiqua"/>
          <w:lang w:val="en-US" w:bidi="en-US"/>
        </w:rPr>
      </w:pPr>
      <w:r w:rsidRPr="00693019">
        <w:rPr>
          <w:rFonts w:eastAsia="Times New Roman" w:cs="BookAntiqua"/>
          <w:lang w:val="en-US" w:bidi="en-US"/>
        </w:rPr>
        <w:t xml:space="preserve"> </w:t>
      </w:r>
      <w:r w:rsidR="00EB73D3" w:rsidRPr="00693019">
        <w:rPr>
          <w:lang w:val="en-US"/>
        </w:rPr>
        <w:t>Moreover</w:t>
      </w:r>
      <w:r w:rsidR="005D6D92" w:rsidRPr="00693019">
        <w:rPr>
          <w:lang w:val="en-US"/>
        </w:rPr>
        <w:t xml:space="preserve">, </w:t>
      </w:r>
      <w:r w:rsidR="00EB73D3" w:rsidRPr="00693019">
        <w:rPr>
          <w:lang w:val="en-US"/>
        </w:rPr>
        <w:t>t</w:t>
      </w:r>
      <w:r w:rsidR="006D7F6A" w:rsidRPr="00693019">
        <w:rPr>
          <w:lang w:val="en-US"/>
        </w:rPr>
        <w:t>he Inter-American Juridical Committee</w:t>
      </w:r>
      <w:r w:rsidR="005D6D92" w:rsidRPr="00693019">
        <w:rPr>
          <w:lang w:val="en-US"/>
        </w:rPr>
        <w:t xml:space="preserve"> </w:t>
      </w:r>
      <w:r w:rsidR="009563EF">
        <w:rPr>
          <w:rFonts w:cs="Arial"/>
          <w:lang w:val="en-US"/>
        </w:rPr>
        <w:t>considered</w:t>
      </w:r>
      <w:r w:rsidR="00EB73D3" w:rsidRPr="00693019">
        <w:rPr>
          <w:rFonts w:cs="Arial"/>
          <w:lang w:val="en-US"/>
        </w:rPr>
        <w:t xml:space="preserve"> that “exercising the right to identi</w:t>
      </w:r>
      <w:r w:rsidR="00E4305D" w:rsidRPr="00693019">
        <w:rPr>
          <w:rFonts w:cs="Arial"/>
          <w:lang w:val="en-US"/>
        </w:rPr>
        <w:t>t</w:t>
      </w:r>
      <w:r w:rsidR="00EB73D3" w:rsidRPr="00693019">
        <w:rPr>
          <w:rFonts w:cs="Arial"/>
          <w:lang w:val="en-US"/>
        </w:rPr>
        <w:t xml:space="preserve">y cannot be dissociated from registration and an effective national system, accessible and universal, that enables people to provide documents that contain the </w:t>
      </w:r>
      <w:r w:rsidR="009563EF">
        <w:rPr>
          <w:rFonts w:cs="Arial"/>
          <w:lang w:val="en-US"/>
        </w:rPr>
        <w:t>information</w:t>
      </w:r>
      <w:r w:rsidR="009563EF" w:rsidRPr="00693019">
        <w:rPr>
          <w:rFonts w:cs="Arial"/>
          <w:lang w:val="en-US"/>
        </w:rPr>
        <w:t xml:space="preserve"> </w:t>
      </w:r>
      <w:r w:rsidR="00EB73D3" w:rsidRPr="00693019">
        <w:rPr>
          <w:rFonts w:cs="Arial"/>
          <w:lang w:val="en-US"/>
        </w:rPr>
        <w:t xml:space="preserve">relating to their identity, bearing in mind particularly that the right to identity is both a right in itself and an essential right </w:t>
      </w:r>
      <w:r w:rsidR="00E4305D" w:rsidRPr="00693019">
        <w:rPr>
          <w:rFonts w:cs="Arial"/>
          <w:lang w:val="en-US"/>
        </w:rPr>
        <w:t>for</w:t>
      </w:r>
      <w:r w:rsidR="00EB73D3" w:rsidRPr="00693019">
        <w:rPr>
          <w:rFonts w:cs="Arial"/>
          <w:lang w:val="en-US"/>
        </w:rPr>
        <w:t xml:space="preserve"> exercis</w:t>
      </w:r>
      <w:r w:rsidR="00E4305D" w:rsidRPr="00693019">
        <w:rPr>
          <w:rFonts w:cs="Arial"/>
          <w:lang w:val="en-US"/>
        </w:rPr>
        <w:t>ing</w:t>
      </w:r>
      <w:r w:rsidR="00EB73D3" w:rsidRPr="00693019">
        <w:rPr>
          <w:rFonts w:cs="Arial"/>
          <w:lang w:val="en-US"/>
        </w:rPr>
        <w:t xml:space="preserve"> other cultural, economic, political and social rights. Consequences of the right to identity are the right to registration </w:t>
      </w:r>
      <w:r w:rsidR="009563EF">
        <w:rPr>
          <w:rFonts w:cs="Arial"/>
          <w:lang w:val="en-US"/>
        </w:rPr>
        <w:t>after</w:t>
      </w:r>
      <w:r w:rsidR="009563EF" w:rsidRPr="00693019">
        <w:rPr>
          <w:rFonts w:cs="Arial"/>
          <w:lang w:val="en-US"/>
        </w:rPr>
        <w:t xml:space="preserve"> </w:t>
      </w:r>
      <w:r w:rsidR="00EB73D3" w:rsidRPr="00693019">
        <w:rPr>
          <w:rFonts w:cs="Arial"/>
          <w:lang w:val="en-US"/>
        </w:rPr>
        <w:t xml:space="preserve">birth and a duty of the State to take the necessary measures for this purpose. </w:t>
      </w:r>
      <w:r w:rsidR="009563EF">
        <w:rPr>
          <w:rFonts w:cs="Arial"/>
          <w:lang w:val="en-US"/>
        </w:rPr>
        <w:t>R</w:t>
      </w:r>
      <w:r w:rsidR="00883893" w:rsidRPr="00693019">
        <w:rPr>
          <w:rFonts w:cs="Arial"/>
          <w:lang w:val="en-US"/>
        </w:rPr>
        <w:t>egistration</w:t>
      </w:r>
      <w:r w:rsidR="009563EF">
        <w:rPr>
          <w:rFonts w:cs="Arial"/>
          <w:lang w:val="en-US"/>
        </w:rPr>
        <w:t xml:space="preserve"> </w:t>
      </w:r>
      <w:r w:rsidR="0032710A">
        <w:rPr>
          <w:rFonts w:cs="Arial"/>
          <w:lang w:val="en-US"/>
        </w:rPr>
        <w:t xml:space="preserve">of </w:t>
      </w:r>
      <w:r w:rsidR="009563EF">
        <w:rPr>
          <w:rFonts w:cs="Arial"/>
          <w:lang w:val="en-US"/>
        </w:rPr>
        <w:t>the birth</w:t>
      </w:r>
      <w:r w:rsidR="00883893" w:rsidRPr="00693019">
        <w:rPr>
          <w:rFonts w:cs="Arial"/>
          <w:lang w:val="en-US"/>
        </w:rPr>
        <w:t xml:space="preserve"> </w:t>
      </w:r>
      <w:r w:rsidR="00EB73D3" w:rsidRPr="00693019">
        <w:rPr>
          <w:rFonts w:cs="Arial"/>
          <w:lang w:val="en-US"/>
        </w:rPr>
        <w:t>is a primary instrument and starting point to exercise the juridical personality before the State and</w:t>
      </w:r>
      <w:r w:rsidR="00E4305D" w:rsidRPr="00693019">
        <w:rPr>
          <w:rFonts w:cs="Arial"/>
          <w:lang w:val="en-US"/>
        </w:rPr>
        <w:t xml:space="preserve"> other</w:t>
      </w:r>
      <w:r w:rsidR="00EB73D3" w:rsidRPr="00693019">
        <w:rPr>
          <w:rFonts w:cs="Arial"/>
          <w:lang w:val="en-US"/>
        </w:rPr>
        <w:t xml:space="preserve"> individuals, and to act in equal conditions before the law.”</w:t>
      </w:r>
      <w:r w:rsidR="005D6D92" w:rsidRPr="00693019">
        <w:rPr>
          <w:rStyle w:val="Refdenotaalpie"/>
          <w:lang w:val="en-US"/>
        </w:rPr>
        <w:footnoteReference w:id="249"/>
      </w:r>
      <w:r w:rsidR="005D6D92" w:rsidRPr="00693019">
        <w:rPr>
          <w:rFonts w:eastAsia="Times New Roman" w:cs="BookAntiqua"/>
          <w:lang w:val="en-US" w:bidi="en-US"/>
        </w:rPr>
        <w:t xml:space="preserve"> </w:t>
      </w:r>
    </w:p>
    <w:p w14:paraId="4DBEB0DC" w14:textId="756FEBF3" w:rsidR="005D6D92" w:rsidRPr="00693019" w:rsidRDefault="00CB43CD" w:rsidP="00395D3F">
      <w:pPr>
        <w:pStyle w:val="Numberedparagraphs"/>
        <w:spacing w:before="120" w:after="120"/>
        <w:rPr>
          <w:rFonts w:eastAsia="Times New Roman" w:cs="BookAntiqua"/>
          <w:lang w:val="en-US" w:bidi="en-US"/>
        </w:rPr>
      </w:pPr>
      <w:r w:rsidRPr="00693019">
        <w:rPr>
          <w:rFonts w:eastAsia="Times New Roman" w:cs="BookAntiqua"/>
          <w:lang w:val="en-US" w:bidi="en-US"/>
        </w:rPr>
        <w:t>Meanwhile</w:t>
      </w:r>
      <w:r w:rsidR="00EB73D3" w:rsidRPr="00693019">
        <w:rPr>
          <w:rFonts w:eastAsia="Times New Roman" w:cs="BookAntiqua"/>
          <w:lang w:val="en-US" w:bidi="en-US"/>
        </w:rPr>
        <w:t>, the</w:t>
      </w:r>
      <w:r w:rsidR="005D6D92" w:rsidRPr="00693019">
        <w:rPr>
          <w:rFonts w:eastAsia="Times New Roman" w:cs="BookAntiqua"/>
          <w:lang w:val="en-US" w:bidi="en-US"/>
        </w:rPr>
        <w:t xml:space="preserve"> </w:t>
      </w:r>
      <w:r w:rsidR="00903216" w:rsidRPr="00693019">
        <w:rPr>
          <w:rFonts w:eastAsia="Times New Roman" w:cs="BookAntiqua"/>
          <w:lang w:val="en-US" w:bidi="en-US"/>
        </w:rPr>
        <w:t>United Nations Human Rights Committee</w:t>
      </w:r>
      <w:r w:rsidR="005D6D92" w:rsidRPr="00693019">
        <w:rPr>
          <w:rFonts w:eastAsia="Times New Roman" w:cs="BookAntiqua"/>
          <w:lang w:val="en-US" w:bidi="en-US"/>
        </w:rPr>
        <w:t xml:space="preserve"> </w:t>
      </w:r>
      <w:r w:rsidR="00EB73D3" w:rsidRPr="00693019">
        <w:rPr>
          <w:rFonts w:eastAsia="Times New Roman" w:cs="BookAntiqua"/>
          <w:lang w:val="en-US" w:bidi="en-US"/>
        </w:rPr>
        <w:t>has maintained</w:t>
      </w:r>
      <w:r w:rsidR="00395D3F" w:rsidRPr="00693019">
        <w:rPr>
          <w:rFonts w:eastAsia="Times New Roman" w:cs="BookAntiqua"/>
          <w:lang w:val="en-US" w:bidi="en-US"/>
        </w:rPr>
        <w:t xml:space="preserve"> </w:t>
      </w:r>
      <w:r w:rsidR="00395D3F" w:rsidRPr="00693019">
        <w:rPr>
          <w:lang w:val="en-US"/>
        </w:rPr>
        <w:t>that a person's surname constitutes an important component of one's identity and that the protection against arbitrary or unlawful interference with one's privacy includes the protection against arbitrary or unlawful interference with the right to choose and change one's own name.</w:t>
      </w:r>
      <w:r w:rsidR="005D6D92" w:rsidRPr="00693019">
        <w:rPr>
          <w:rStyle w:val="Refdenotaalpie"/>
          <w:rFonts w:cs="BookAntiqua"/>
          <w:lang w:val="en-US" w:bidi="en-US"/>
        </w:rPr>
        <w:footnoteReference w:id="250"/>
      </w:r>
    </w:p>
    <w:p w14:paraId="2793BBC5" w14:textId="5564E69C" w:rsidR="005D6D92" w:rsidRPr="00693019" w:rsidRDefault="00395D3F" w:rsidP="00E33571">
      <w:pPr>
        <w:pStyle w:val="Numberedparagraphs"/>
        <w:spacing w:before="120" w:after="120"/>
        <w:rPr>
          <w:rFonts w:eastAsia="Times New Roman" w:cs="BookAntiqua"/>
          <w:lang w:val="en-US" w:bidi="en-US"/>
        </w:rPr>
      </w:pPr>
      <w:r w:rsidRPr="00693019">
        <w:rPr>
          <w:lang w:val="en-US"/>
        </w:rPr>
        <w:t>On</w:t>
      </w:r>
      <w:r w:rsidR="005D6D92" w:rsidRPr="00693019">
        <w:rPr>
          <w:lang w:val="en-US"/>
        </w:rPr>
        <w:t xml:space="preserve"> </w:t>
      </w:r>
      <w:r w:rsidR="0084309C" w:rsidRPr="00693019">
        <w:rPr>
          <w:lang w:val="en-US"/>
        </w:rPr>
        <w:t>the right to a name</w:t>
      </w:r>
      <w:r w:rsidR="005D6D92" w:rsidRPr="00693019">
        <w:rPr>
          <w:lang w:val="en-US"/>
        </w:rPr>
        <w:t xml:space="preserve">, </w:t>
      </w:r>
      <w:r w:rsidRPr="00693019">
        <w:rPr>
          <w:lang w:val="en-US"/>
        </w:rPr>
        <w:t>the ECHR has stated that</w:t>
      </w:r>
      <w:r w:rsidR="00E33571" w:rsidRPr="00693019">
        <w:rPr>
          <w:lang w:val="en-US"/>
        </w:rPr>
        <w:t xml:space="preserve"> although the European Convention does not contain any explicit reference to this </w:t>
      </w:r>
      <w:r w:rsidR="009563EF">
        <w:rPr>
          <w:lang w:val="en-US"/>
        </w:rPr>
        <w:t>matter</w:t>
      </w:r>
      <w:r w:rsidR="00E33571" w:rsidRPr="00693019">
        <w:rPr>
          <w:rFonts w:eastAsia="Times New Roman"/>
          <w:lang w:val="en-US"/>
        </w:rPr>
        <w:t>,</w:t>
      </w:r>
      <w:r w:rsidR="00E33571" w:rsidRPr="00693019">
        <w:rPr>
          <w:lang w:val="en-US"/>
        </w:rPr>
        <w:t xml:space="preserve"> since the name and surname </w:t>
      </w:r>
      <w:r w:rsidR="009563EF">
        <w:rPr>
          <w:lang w:val="en-US"/>
        </w:rPr>
        <w:t xml:space="preserve">are part of the </w:t>
      </w:r>
      <w:r w:rsidR="009563EF" w:rsidRPr="00693019">
        <w:rPr>
          <w:lang w:val="en-US"/>
        </w:rPr>
        <w:t>private and family life</w:t>
      </w:r>
      <w:r w:rsidR="009563EF">
        <w:rPr>
          <w:lang w:val="en-US"/>
        </w:rPr>
        <w:t xml:space="preserve"> of any human being, given that they</w:t>
      </w:r>
      <w:r w:rsidR="009563EF" w:rsidRPr="00693019">
        <w:rPr>
          <w:lang w:val="en-US"/>
        </w:rPr>
        <w:t xml:space="preserve"> </w:t>
      </w:r>
      <w:r w:rsidR="00E33571" w:rsidRPr="00693019">
        <w:rPr>
          <w:lang w:val="en-US"/>
        </w:rPr>
        <w:t xml:space="preserve">constitute a means of personal identification and a link to a family, </w:t>
      </w:r>
      <w:r w:rsidR="009563EF">
        <w:rPr>
          <w:lang w:val="en-US"/>
        </w:rPr>
        <w:t>there</w:t>
      </w:r>
      <w:r w:rsidR="009563EF" w:rsidRPr="00693019">
        <w:rPr>
          <w:lang w:val="en-US"/>
        </w:rPr>
        <w:t xml:space="preserve"> </w:t>
      </w:r>
      <w:r w:rsidR="00E33571" w:rsidRPr="00693019">
        <w:rPr>
          <w:lang w:val="en-US"/>
        </w:rPr>
        <w:t>are protected by Article 8 of that instrument. Similarly, the European Court has stated that private life encompasses aspects of the personal and social identity of the individual</w:t>
      </w:r>
      <w:r w:rsidR="00883893" w:rsidRPr="00693019">
        <w:rPr>
          <w:lang w:val="en-US"/>
        </w:rPr>
        <w:t>,</w:t>
      </w:r>
      <w:r w:rsidR="00E33571" w:rsidRPr="00693019">
        <w:rPr>
          <w:lang w:val="en-US"/>
        </w:rPr>
        <w:t xml:space="preserve"> and the fact that there could be a public interest in regulating the use of names</w:t>
      </w:r>
      <w:r w:rsidR="009563EF">
        <w:rPr>
          <w:lang w:val="en-US"/>
        </w:rPr>
        <w:t>, this</w:t>
      </w:r>
      <w:r w:rsidR="00E33571" w:rsidRPr="00693019">
        <w:rPr>
          <w:lang w:val="en-US"/>
        </w:rPr>
        <w:t xml:space="preserve"> is not a sufficient reason to eliminate the matter from the scope of the right to private and family life contained in Article 8 of the Convention</w:t>
      </w:r>
      <w:r w:rsidR="00E33571" w:rsidRPr="00693019">
        <w:rPr>
          <w:rFonts w:eastAsia="Times New Roman" w:cs="BookAntiqua"/>
          <w:lang w:val="en-US" w:bidi="en-US"/>
        </w:rPr>
        <w:t>.</w:t>
      </w:r>
      <w:r w:rsidR="005D6D92" w:rsidRPr="00693019">
        <w:rPr>
          <w:rStyle w:val="Refdenotaalpie"/>
          <w:lang w:val="en-US"/>
        </w:rPr>
        <w:footnoteReference w:id="251"/>
      </w:r>
      <w:r w:rsidR="001665FA" w:rsidRPr="00693019">
        <w:rPr>
          <w:lang w:val="en-US"/>
        </w:rPr>
        <w:t xml:space="preserve"> </w:t>
      </w:r>
    </w:p>
    <w:p w14:paraId="25DC9F4D" w14:textId="3568B31A" w:rsidR="00A532D1" w:rsidRPr="00693019" w:rsidRDefault="00EE2650" w:rsidP="00310086">
      <w:pPr>
        <w:pStyle w:val="Numberedparagraphs"/>
        <w:spacing w:before="120" w:after="120"/>
        <w:rPr>
          <w:lang w:val="en-US"/>
        </w:rPr>
      </w:pPr>
      <w:r w:rsidRPr="00693019">
        <w:rPr>
          <w:lang w:val="en-US"/>
        </w:rPr>
        <w:t>A</w:t>
      </w:r>
      <w:r w:rsidR="00E33571" w:rsidRPr="00693019">
        <w:rPr>
          <w:lang w:val="en-US"/>
        </w:rPr>
        <w:t>dditionally, this Court</w:t>
      </w:r>
      <w:r w:rsidR="00682169" w:rsidRPr="00693019">
        <w:rPr>
          <w:lang w:val="en-US"/>
        </w:rPr>
        <w:t xml:space="preserve"> maintains</w:t>
      </w:r>
      <w:r w:rsidR="00E33571" w:rsidRPr="00693019">
        <w:rPr>
          <w:lang w:val="en-US"/>
        </w:rPr>
        <w:t xml:space="preserve"> that the establishment of the name, as a</w:t>
      </w:r>
      <w:r w:rsidR="00310086" w:rsidRPr="00693019">
        <w:rPr>
          <w:lang w:val="en-US"/>
        </w:rPr>
        <w:t>n</w:t>
      </w:r>
      <w:r w:rsidR="00E33571" w:rsidRPr="00693019">
        <w:rPr>
          <w:lang w:val="en-US"/>
        </w:rPr>
        <w:t xml:space="preserve"> attribute of the personality, is determinant for the free development of the choices that give meaning to each person’s existence, as well as to the realization </w:t>
      </w:r>
      <w:r w:rsidR="003846E6" w:rsidRPr="00693019">
        <w:rPr>
          <w:lang w:val="en-US"/>
        </w:rPr>
        <w:t xml:space="preserve">of the </w:t>
      </w:r>
      <w:r w:rsidR="002A5011" w:rsidRPr="00693019">
        <w:rPr>
          <w:lang w:val="en-US"/>
        </w:rPr>
        <w:t>right to identity</w:t>
      </w:r>
      <w:r w:rsidR="00E33571" w:rsidRPr="00693019">
        <w:rPr>
          <w:lang w:val="en-US"/>
        </w:rPr>
        <w:t>.</w:t>
      </w:r>
      <w:r w:rsidR="00981A76" w:rsidRPr="00693019">
        <w:rPr>
          <w:rStyle w:val="Refdenotaalpie"/>
          <w:lang w:val="en-US"/>
        </w:rPr>
        <w:footnoteReference w:id="252"/>
      </w:r>
      <w:r w:rsidRPr="00693019">
        <w:rPr>
          <w:lang w:val="en-US"/>
        </w:rPr>
        <w:t xml:space="preserve"> </w:t>
      </w:r>
      <w:r w:rsidR="00E33571" w:rsidRPr="00693019">
        <w:rPr>
          <w:lang w:val="en-US"/>
        </w:rPr>
        <w:t>It is not</w:t>
      </w:r>
      <w:r w:rsidR="00682169" w:rsidRPr="00693019">
        <w:rPr>
          <w:lang w:val="en-US"/>
        </w:rPr>
        <w:t xml:space="preserve"> </w:t>
      </w:r>
      <w:r w:rsidR="00E33571" w:rsidRPr="00693019">
        <w:rPr>
          <w:lang w:val="en-US"/>
        </w:rPr>
        <w:t>a</w:t>
      </w:r>
      <w:r w:rsidR="00682169" w:rsidRPr="00693019">
        <w:rPr>
          <w:lang w:val="en-US"/>
        </w:rPr>
        <w:t xml:space="preserve"> means of standardiz</w:t>
      </w:r>
      <w:r w:rsidR="00883893" w:rsidRPr="00693019">
        <w:rPr>
          <w:lang w:val="en-US"/>
        </w:rPr>
        <w:t>ing</w:t>
      </w:r>
      <w:r w:rsidR="00E33571" w:rsidRPr="00693019">
        <w:rPr>
          <w:lang w:val="en-US"/>
        </w:rPr>
        <w:t xml:space="preserve"> human beings</w:t>
      </w:r>
      <w:r w:rsidR="00682169" w:rsidRPr="00693019">
        <w:rPr>
          <w:lang w:val="en-US"/>
        </w:rPr>
        <w:t>; rather</w:t>
      </w:r>
      <w:r w:rsidR="00E33571" w:rsidRPr="00693019">
        <w:rPr>
          <w:lang w:val="en-US"/>
        </w:rPr>
        <w:t>, to the contrary</w:t>
      </w:r>
      <w:r w:rsidR="0032710A">
        <w:rPr>
          <w:lang w:val="en-US"/>
        </w:rPr>
        <w:t>,</w:t>
      </w:r>
      <w:r w:rsidR="00E33571" w:rsidRPr="00693019">
        <w:rPr>
          <w:lang w:val="en-US"/>
        </w:rPr>
        <w:t xml:space="preserve"> it is a factor </w:t>
      </w:r>
      <w:r w:rsidR="0070102D">
        <w:rPr>
          <w:lang w:val="en-US"/>
        </w:rPr>
        <w:t>of distinction between</w:t>
      </w:r>
      <w:r w:rsidR="00E33571" w:rsidRPr="00693019">
        <w:rPr>
          <w:lang w:val="en-US"/>
        </w:rPr>
        <w:t xml:space="preserve"> them.</w:t>
      </w:r>
      <w:r w:rsidR="00853A0B" w:rsidRPr="00693019">
        <w:rPr>
          <w:rStyle w:val="Refdenotaalpie"/>
          <w:lang w:val="en-US"/>
        </w:rPr>
        <w:footnoteReference w:id="253"/>
      </w:r>
      <w:r w:rsidR="00E33571" w:rsidRPr="00693019">
        <w:rPr>
          <w:lang w:val="en-US"/>
        </w:rPr>
        <w:t xml:space="preserve"> Thus</w:t>
      </w:r>
      <w:r w:rsidR="0070102D">
        <w:rPr>
          <w:lang w:val="en-US"/>
        </w:rPr>
        <w:t xml:space="preserve"> why</w:t>
      </w:r>
      <w:r w:rsidR="00E33571" w:rsidRPr="00693019">
        <w:rPr>
          <w:lang w:val="en-US"/>
        </w:rPr>
        <w:t xml:space="preserve"> everyone should be able to choose</w:t>
      </w:r>
      <w:r w:rsidR="00682169" w:rsidRPr="00693019">
        <w:rPr>
          <w:lang w:val="en-US"/>
        </w:rPr>
        <w:t xml:space="preserve"> their name</w:t>
      </w:r>
      <w:r w:rsidR="00E33571" w:rsidRPr="00693019">
        <w:rPr>
          <w:lang w:val="en-US"/>
        </w:rPr>
        <w:t xml:space="preserve"> freely and change their name as they wish</w:t>
      </w:r>
      <w:r w:rsidR="000F5BA9">
        <w:rPr>
          <w:lang w:val="en-US"/>
        </w:rPr>
        <w:t>.</w:t>
      </w:r>
      <w:r w:rsidR="00E33571" w:rsidRPr="00693019">
        <w:rPr>
          <w:lang w:val="en-US"/>
        </w:rPr>
        <w:t xml:space="preserve"> </w:t>
      </w:r>
      <w:r w:rsidR="000F5BA9">
        <w:rPr>
          <w:lang w:val="en-US"/>
        </w:rPr>
        <w:t>In this way, the lack of</w:t>
      </w:r>
      <w:r w:rsidR="00E33571" w:rsidRPr="00693019">
        <w:rPr>
          <w:lang w:val="en-US"/>
        </w:rPr>
        <w:t xml:space="preserve"> </w:t>
      </w:r>
      <w:r w:rsidR="000F5BA9" w:rsidRPr="00693019">
        <w:rPr>
          <w:lang w:val="en-US"/>
        </w:rPr>
        <w:t>recogni</w:t>
      </w:r>
      <w:r w:rsidR="000F5BA9">
        <w:rPr>
          <w:lang w:val="en-US"/>
        </w:rPr>
        <w:t xml:space="preserve">tion of </w:t>
      </w:r>
      <w:r w:rsidR="00E33571" w:rsidRPr="00693019">
        <w:rPr>
          <w:lang w:val="en-US"/>
        </w:rPr>
        <w:t xml:space="preserve">a change of name in accordance with the self-perceived identity means that the individual loses, totally or partially, the ownership of those rights and that, although </w:t>
      </w:r>
      <w:r w:rsidR="00682169" w:rsidRPr="00693019">
        <w:rPr>
          <w:lang w:val="en-US"/>
        </w:rPr>
        <w:t>that individual</w:t>
      </w:r>
      <w:r w:rsidR="00E33571" w:rsidRPr="00693019">
        <w:rPr>
          <w:lang w:val="en-US"/>
        </w:rPr>
        <w:t xml:space="preserve"> exist</w:t>
      </w:r>
      <w:r w:rsidR="00682169" w:rsidRPr="00693019">
        <w:rPr>
          <w:lang w:val="en-US"/>
        </w:rPr>
        <w:t>s</w:t>
      </w:r>
      <w:r w:rsidR="00E33571" w:rsidRPr="00693019">
        <w:rPr>
          <w:lang w:val="en-US"/>
        </w:rPr>
        <w:t xml:space="preserve"> and may find </w:t>
      </w:r>
      <w:r w:rsidR="00682169" w:rsidRPr="00693019">
        <w:rPr>
          <w:lang w:val="en-US"/>
        </w:rPr>
        <w:t>himself or herself</w:t>
      </w:r>
      <w:r w:rsidR="00E33571" w:rsidRPr="00693019">
        <w:rPr>
          <w:lang w:val="en-US"/>
        </w:rPr>
        <w:t xml:space="preserve"> in a determined social context within the State, </w:t>
      </w:r>
      <w:r w:rsidR="00E33571" w:rsidRPr="00693019">
        <w:rPr>
          <w:lang w:val="en-US"/>
        </w:rPr>
        <w:lastRenderedPageBreak/>
        <w:t>their very existence</w:t>
      </w:r>
      <w:r w:rsidR="000F5BA9" w:rsidRPr="000F5BA9">
        <w:rPr>
          <w:lang w:val="en-US"/>
        </w:rPr>
        <w:t xml:space="preserve"> </w:t>
      </w:r>
      <w:r w:rsidR="000F5BA9" w:rsidRPr="00693019">
        <w:rPr>
          <w:lang w:val="en-US"/>
        </w:rPr>
        <w:t>is not legally recognized</w:t>
      </w:r>
      <w:r w:rsidR="00E33571" w:rsidRPr="00693019">
        <w:rPr>
          <w:lang w:val="en-US"/>
        </w:rPr>
        <w:t xml:space="preserve"> </w:t>
      </w:r>
      <w:r w:rsidR="00310086" w:rsidRPr="00693019">
        <w:rPr>
          <w:lang w:val="en-US"/>
        </w:rPr>
        <w:t xml:space="preserve">in accordance with an </w:t>
      </w:r>
      <w:r w:rsidR="00CB43CD" w:rsidRPr="00693019">
        <w:rPr>
          <w:lang w:val="en-US"/>
        </w:rPr>
        <w:t>essential</w:t>
      </w:r>
      <w:r w:rsidR="00310086" w:rsidRPr="00693019">
        <w:rPr>
          <w:lang w:val="en-US"/>
        </w:rPr>
        <w:t xml:space="preserve"> component of their identity.</w:t>
      </w:r>
      <w:r w:rsidRPr="00693019">
        <w:rPr>
          <w:rStyle w:val="Refdenotaalpie"/>
          <w:lang w:val="en-US"/>
        </w:rPr>
        <w:footnoteReference w:id="254"/>
      </w:r>
      <w:r w:rsidR="00310086" w:rsidRPr="00693019">
        <w:rPr>
          <w:lang w:val="en-US"/>
        </w:rPr>
        <w:t xml:space="preserve"> Under these circumstances, the right to </w:t>
      </w:r>
      <w:r w:rsidR="000F5BA9">
        <w:rPr>
          <w:lang w:val="en-US"/>
        </w:rPr>
        <w:t xml:space="preserve">the </w:t>
      </w:r>
      <w:r w:rsidR="00CB43CD" w:rsidRPr="00693019">
        <w:rPr>
          <w:lang w:val="en-US"/>
        </w:rPr>
        <w:t>recognition</w:t>
      </w:r>
      <w:r w:rsidR="00310086" w:rsidRPr="00693019">
        <w:rPr>
          <w:lang w:val="en-US"/>
        </w:rPr>
        <w:t xml:space="preserve"> of juridical personality and the right to </w:t>
      </w:r>
      <w:r w:rsidR="000361FA" w:rsidRPr="00693019">
        <w:rPr>
          <w:lang w:val="en-US"/>
        </w:rPr>
        <w:t>gender identity</w:t>
      </w:r>
      <w:r w:rsidR="00310086" w:rsidRPr="00693019">
        <w:rPr>
          <w:lang w:val="en-US"/>
        </w:rPr>
        <w:t xml:space="preserve"> are</w:t>
      </w:r>
      <w:r w:rsidR="000F5BA9">
        <w:rPr>
          <w:lang w:val="en-US"/>
        </w:rPr>
        <w:t xml:space="preserve"> also</w:t>
      </w:r>
      <w:r w:rsidR="00310086" w:rsidRPr="00693019">
        <w:rPr>
          <w:lang w:val="en-US"/>
        </w:rPr>
        <w:t xml:space="preserve"> </w:t>
      </w:r>
      <w:r w:rsidR="0004622C" w:rsidRPr="00693019">
        <w:rPr>
          <w:lang w:val="en-US"/>
        </w:rPr>
        <w:t>compromised</w:t>
      </w:r>
      <w:r w:rsidR="00310086" w:rsidRPr="00693019">
        <w:rPr>
          <w:lang w:val="en-US"/>
        </w:rPr>
        <w:t>.</w:t>
      </w:r>
    </w:p>
    <w:p w14:paraId="71DDE798" w14:textId="6D2D8D79" w:rsidR="001665FA" w:rsidRPr="00693019" w:rsidRDefault="008021C3" w:rsidP="00B376AD">
      <w:pPr>
        <w:pStyle w:val="Numberedparagraphs"/>
        <w:spacing w:before="120" w:after="120"/>
        <w:rPr>
          <w:lang w:val="en-US"/>
        </w:rPr>
      </w:pPr>
      <w:r>
        <w:rPr>
          <w:rFonts w:cs="Cambria"/>
          <w:lang w:val="en-US"/>
        </w:rPr>
        <w:t xml:space="preserve">In </w:t>
      </w:r>
      <w:r w:rsidRPr="00693019">
        <w:rPr>
          <w:rFonts w:cs="Cambria"/>
          <w:lang w:val="en-US"/>
        </w:rPr>
        <w:t>t</w:t>
      </w:r>
      <w:r>
        <w:rPr>
          <w:rFonts w:cs="Cambria"/>
          <w:lang w:val="en-US"/>
        </w:rPr>
        <w:t>his way, it</w:t>
      </w:r>
      <w:r w:rsidRPr="00693019">
        <w:rPr>
          <w:rFonts w:cs="Cambria"/>
          <w:lang w:val="en-US"/>
        </w:rPr>
        <w:t xml:space="preserve"> </w:t>
      </w:r>
      <w:r w:rsidR="00B376AD" w:rsidRPr="00693019">
        <w:rPr>
          <w:lang w:val="en-US"/>
        </w:rPr>
        <w:t xml:space="preserve">can </w:t>
      </w:r>
      <w:r w:rsidR="00883893" w:rsidRPr="00693019">
        <w:rPr>
          <w:lang w:val="en-US"/>
        </w:rPr>
        <w:t xml:space="preserve">also </w:t>
      </w:r>
      <w:r w:rsidR="00B376AD" w:rsidRPr="00693019">
        <w:rPr>
          <w:lang w:val="en-US"/>
        </w:rPr>
        <w:t>be inferred that the right to recognition of</w:t>
      </w:r>
      <w:r w:rsidR="00A532D1" w:rsidRPr="00693019">
        <w:rPr>
          <w:lang w:val="en-US"/>
        </w:rPr>
        <w:t xml:space="preserve"> </w:t>
      </w:r>
      <w:r w:rsidR="000361FA" w:rsidRPr="00693019">
        <w:rPr>
          <w:lang w:val="en-US"/>
        </w:rPr>
        <w:t>gender identity</w:t>
      </w:r>
      <w:r w:rsidR="00A532D1" w:rsidRPr="00693019">
        <w:rPr>
          <w:lang w:val="en-US"/>
        </w:rPr>
        <w:t xml:space="preserve"> </w:t>
      </w:r>
      <w:r w:rsidR="00682169" w:rsidRPr="00693019">
        <w:rPr>
          <w:lang w:val="en-US"/>
        </w:rPr>
        <w:t>necessarily</w:t>
      </w:r>
      <w:r w:rsidR="00B376AD" w:rsidRPr="00693019">
        <w:rPr>
          <w:lang w:val="en-US"/>
        </w:rPr>
        <w:t xml:space="preserve"> </w:t>
      </w:r>
      <w:r w:rsidR="00682169" w:rsidRPr="00693019">
        <w:rPr>
          <w:lang w:val="en-US"/>
        </w:rPr>
        <w:t>in</w:t>
      </w:r>
      <w:r w:rsidR="00883893" w:rsidRPr="00693019">
        <w:rPr>
          <w:lang w:val="en-US"/>
        </w:rPr>
        <w:t>cludes</w:t>
      </w:r>
      <w:r w:rsidR="00B376AD" w:rsidRPr="00693019">
        <w:rPr>
          <w:lang w:val="en-US"/>
        </w:rPr>
        <w:t xml:space="preserve"> the right that the </w:t>
      </w:r>
      <w:r w:rsidR="00A75DC0">
        <w:rPr>
          <w:lang w:val="en-US"/>
        </w:rPr>
        <w:t>personal information</w:t>
      </w:r>
      <w:r w:rsidR="00A75DC0" w:rsidRPr="00693019">
        <w:rPr>
          <w:lang w:val="en-US"/>
        </w:rPr>
        <w:t xml:space="preserve"> </w:t>
      </w:r>
      <w:r w:rsidR="00B376AD" w:rsidRPr="00693019">
        <w:rPr>
          <w:lang w:val="en-US"/>
        </w:rPr>
        <w:t>in records and</w:t>
      </w:r>
      <w:r w:rsidR="00682169" w:rsidRPr="00693019">
        <w:rPr>
          <w:lang w:val="en-US"/>
        </w:rPr>
        <w:t xml:space="preserve"> on</w:t>
      </w:r>
      <w:r w:rsidR="00B376AD" w:rsidRPr="00693019">
        <w:rPr>
          <w:lang w:val="en-US"/>
        </w:rPr>
        <w:t xml:space="preserve"> identity documents should correspond to the sexual and gender identity assumed by transgender persons. Thus, the Yogyakarta Principles establish the obligation of States </w:t>
      </w:r>
      <w:r w:rsidR="00883893" w:rsidRPr="00693019">
        <w:rPr>
          <w:lang w:val="en-US"/>
        </w:rPr>
        <w:t>“</w:t>
      </w:r>
      <w:r w:rsidR="00B376AD" w:rsidRPr="00693019">
        <w:rPr>
          <w:lang w:val="en-US"/>
        </w:rPr>
        <w:t xml:space="preserve">to </w:t>
      </w:r>
      <w:r w:rsidR="00917BE6" w:rsidRPr="00693019">
        <w:rPr>
          <w:lang w:val="en-US"/>
        </w:rPr>
        <w:t xml:space="preserve">take all necessary </w:t>
      </w:r>
      <w:r w:rsidR="00B376AD" w:rsidRPr="00693019">
        <w:rPr>
          <w:lang w:val="en-US"/>
        </w:rPr>
        <w:t>legislative, administrative and other measure</w:t>
      </w:r>
      <w:r w:rsidR="00917BE6" w:rsidRPr="00693019">
        <w:rPr>
          <w:lang w:val="en-US"/>
        </w:rPr>
        <w:t xml:space="preserve">s to fully respect and legally </w:t>
      </w:r>
      <w:r w:rsidR="00682169" w:rsidRPr="00693019">
        <w:rPr>
          <w:lang w:val="en-US"/>
        </w:rPr>
        <w:t>r</w:t>
      </w:r>
      <w:r w:rsidR="00917BE6" w:rsidRPr="00693019">
        <w:rPr>
          <w:lang w:val="en-US"/>
        </w:rPr>
        <w:t>ecognize each person’s self-defined gender identity,</w:t>
      </w:r>
      <w:r w:rsidR="00215186" w:rsidRPr="00693019">
        <w:rPr>
          <w:lang w:val="en-US"/>
        </w:rPr>
        <w:t>”</w:t>
      </w:r>
      <w:r w:rsidR="00917BE6" w:rsidRPr="00693019">
        <w:rPr>
          <w:lang w:val="en-US"/>
        </w:rPr>
        <w:t xml:space="preserve"> and</w:t>
      </w:r>
      <w:r w:rsidR="007E3B3E" w:rsidRPr="00693019">
        <w:rPr>
          <w:lang w:val="en-US"/>
        </w:rPr>
        <w:t xml:space="preserve"> to ensure that “procedures exist whereby all State-issued identity papers which indicate a person’s gender/sex – including birth certificates, passports, electoral records and other documents – reflect the person’s profound self-defined gender identity.</w:t>
      </w:r>
      <w:r w:rsidR="00215186" w:rsidRPr="00693019">
        <w:rPr>
          <w:lang w:val="en-US"/>
        </w:rPr>
        <w:t>”</w:t>
      </w:r>
      <w:r w:rsidR="0070046E" w:rsidRPr="00693019">
        <w:rPr>
          <w:rStyle w:val="Refdenotaalpie"/>
          <w:lang w:val="en-US"/>
        </w:rPr>
        <w:footnoteReference w:id="255"/>
      </w:r>
    </w:p>
    <w:p w14:paraId="6ABEE725" w14:textId="0DC454B7" w:rsidR="006B54E6" w:rsidRPr="00693019" w:rsidRDefault="00B376AD" w:rsidP="004C6DB4">
      <w:pPr>
        <w:pStyle w:val="Numberedparagraphs"/>
        <w:spacing w:before="120" w:after="120"/>
        <w:rPr>
          <w:lang w:val="en-US"/>
        </w:rPr>
      </w:pPr>
      <w:r w:rsidRPr="00693019">
        <w:rPr>
          <w:lang w:val="en-US"/>
        </w:rPr>
        <w:t>In this regard, it should be recalled that the ECHR</w:t>
      </w:r>
      <w:r w:rsidR="001665FA" w:rsidRPr="00693019">
        <w:rPr>
          <w:rStyle w:val="Refdenotaalpie"/>
          <w:rFonts w:cs="Cambria"/>
          <w:lang w:val="en-US"/>
        </w:rPr>
        <w:footnoteReference w:id="256"/>
      </w:r>
      <w:r w:rsidR="001665FA" w:rsidRPr="00693019">
        <w:rPr>
          <w:lang w:val="en-US"/>
        </w:rPr>
        <w:t xml:space="preserve"> ha</w:t>
      </w:r>
      <w:r w:rsidRPr="00693019">
        <w:rPr>
          <w:lang w:val="en-US"/>
        </w:rPr>
        <w:t xml:space="preserve">s established that the failure to recognize the identity of a transgender person may constitute interference in their private life. Also, the United Nations High Commissioner for Human Rights has recommended that States </w:t>
      </w:r>
      <w:r w:rsidR="003A1A30" w:rsidRPr="00693019">
        <w:rPr>
          <w:lang w:val="en-US"/>
        </w:rPr>
        <w:t>“</w:t>
      </w:r>
      <w:r w:rsidRPr="00693019">
        <w:rPr>
          <w:lang w:val="en-US"/>
        </w:rPr>
        <w:t>issue legal identity documents, upon request, that reflect the preferred gender of the person concerned</w:t>
      </w:r>
      <w:r w:rsidR="0006072F" w:rsidRPr="00693019">
        <w:rPr>
          <w:lang w:val="en-US"/>
        </w:rPr>
        <w:t>,</w:t>
      </w:r>
      <w:r w:rsidR="003A1A30" w:rsidRPr="00693019">
        <w:rPr>
          <w:lang w:val="en-US"/>
        </w:rPr>
        <w:t>”</w:t>
      </w:r>
      <w:r w:rsidR="00A07D3E" w:rsidRPr="00693019">
        <w:rPr>
          <w:rStyle w:val="Refdenotaalpie"/>
          <w:lang w:val="en-US"/>
        </w:rPr>
        <w:footnoteReference w:id="257"/>
      </w:r>
      <w:r w:rsidRPr="00693019">
        <w:rPr>
          <w:lang w:val="en-US"/>
        </w:rPr>
        <w:t xml:space="preserve"> </w:t>
      </w:r>
      <w:r w:rsidR="003A1A30" w:rsidRPr="00693019">
        <w:rPr>
          <w:lang w:val="en-US"/>
        </w:rPr>
        <w:t xml:space="preserve">and </w:t>
      </w:r>
      <w:r w:rsidRPr="00693019">
        <w:rPr>
          <w:lang w:val="en-US"/>
        </w:rPr>
        <w:t>also</w:t>
      </w:r>
      <w:r w:rsidR="00917BE6" w:rsidRPr="00693019">
        <w:rPr>
          <w:lang w:val="en-US"/>
        </w:rPr>
        <w:t xml:space="preserve"> </w:t>
      </w:r>
      <w:r w:rsidR="003A1A30" w:rsidRPr="00693019">
        <w:rPr>
          <w:lang w:val="en-US"/>
        </w:rPr>
        <w:t>“</w:t>
      </w:r>
      <w:r w:rsidR="00917BE6" w:rsidRPr="00693019">
        <w:rPr>
          <w:lang w:val="en-US"/>
        </w:rPr>
        <w:t>facilitate</w:t>
      </w:r>
      <w:r w:rsidRPr="00693019">
        <w:rPr>
          <w:lang w:val="en-US"/>
        </w:rPr>
        <w:t xml:space="preserve"> legal recognition of the </w:t>
      </w:r>
      <w:r w:rsidR="00917BE6" w:rsidRPr="00693019">
        <w:rPr>
          <w:lang w:val="en-US"/>
        </w:rPr>
        <w:t xml:space="preserve">preferred </w:t>
      </w:r>
      <w:r w:rsidRPr="00693019">
        <w:rPr>
          <w:lang w:val="en-US"/>
        </w:rPr>
        <w:t xml:space="preserve">gender </w:t>
      </w:r>
      <w:r w:rsidR="00917BE6" w:rsidRPr="00693019">
        <w:rPr>
          <w:lang w:val="en-US"/>
        </w:rPr>
        <w:t>of</w:t>
      </w:r>
      <w:r w:rsidRPr="00693019">
        <w:rPr>
          <w:lang w:val="en-US"/>
        </w:rPr>
        <w:t xml:space="preserve"> trans</w:t>
      </w:r>
      <w:r w:rsidR="00917BE6" w:rsidRPr="00693019">
        <w:rPr>
          <w:lang w:val="en-US"/>
        </w:rPr>
        <w:t>gender</w:t>
      </w:r>
      <w:r w:rsidRPr="00693019">
        <w:rPr>
          <w:lang w:val="en-US"/>
        </w:rPr>
        <w:t xml:space="preserve"> persons and </w:t>
      </w:r>
      <w:r w:rsidR="00917BE6" w:rsidRPr="00693019">
        <w:rPr>
          <w:lang w:val="en-US"/>
        </w:rPr>
        <w:t>establish arrangements to permit relevant</w:t>
      </w:r>
      <w:r w:rsidRPr="00693019">
        <w:rPr>
          <w:lang w:val="en-US"/>
        </w:rPr>
        <w:t xml:space="preserve"> </w:t>
      </w:r>
      <w:r w:rsidR="004C6DB4" w:rsidRPr="00693019">
        <w:rPr>
          <w:lang w:val="en-US"/>
        </w:rPr>
        <w:t xml:space="preserve">identity documents </w:t>
      </w:r>
      <w:r w:rsidR="00917BE6" w:rsidRPr="00693019">
        <w:rPr>
          <w:lang w:val="en-US"/>
        </w:rPr>
        <w:t>to be</w:t>
      </w:r>
      <w:r w:rsidR="004C6DB4" w:rsidRPr="00693019">
        <w:rPr>
          <w:lang w:val="en-US"/>
        </w:rPr>
        <w:t xml:space="preserve"> reissued </w:t>
      </w:r>
      <w:r w:rsidR="00917BE6" w:rsidRPr="00693019">
        <w:rPr>
          <w:lang w:val="en-US"/>
        </w:rPr>
        <w:t>reflecting</w:t>
      </w:r>
      <w:r w:rsidR="004C6DB4" w:rsidRPr="00693019">
        <w:rPr>
          <w:lang w:val="en-US"/>
        </w:rPr>
        <w:t xml:space="preserve"> </w:t>
      </w:r>
      <w:r w:rsidR="002E4083">
        <w:rPr>
          <w:lang w:val="en-US"/>
        </w:rPr>
        <w:t xml:space="preserve">the </w:t>
      </w:r>
      <w:r w:rsidR="004C6DB4" w:rsidRPr="00693019">
        <w:rPr>
          <w:lang w:val="en-US"/>
        </w:rPr>
        <w:t xml:space="preserve">preferred gender and name, </w:t>
      </w:r>
      <w:r w:rsidR="00CB43CD" w:rsidRPr="00693019">
        <w:rPr>
          <w:lang w:val="en-US"/>
        </w:rPr>
        <w:t>without</w:t>
      </w:r>
      <w:r w:rsidR="004C6DB4" w:rsidRPr="00693019">
        <w:rPr>
          <w:lang w:val="en-US"/>
        </w:rPr>
        <w:t xml:space="preserve"> </w:t>
      </w:r>
      <w:r w:rsidR="00917BE6" w:rsidRPr="00693019">
        <w:rPr>
          <w:lang w:val="en-US"/>
        </w:rPr>
        <w:t>infring</w:t>
      </w:r>
      <w:r w:rsidR="00CB43CD" w:rsidRPr="00693019">
        <w:rPr>
          <w:lang w:val="en-US"/>
        </w:rPr>
        <w:t>ing</w:t>
      </w:r>
      <w:r w:rsidR="004C6DB4" w:rsidRPr="00693019">
        <w:rPr>
          <w:lang w:val="en-US"/>
        </w:rPr>
        <w:t xml:space="preserve"> other human rights.</w:t>
      </w:r>
      <w:r w:rsidR="003A1A30" w:rsidRPr="00693019">
        <w:rPr>
          <w:lang w:val="en-US"/>
        </w:rPr>
        <w:t>”</w:t>
      </w:r>
      <w:r w:rsidR="00E90C70" w:rsidRPr="00693019">
        <w:rPr>
          <w:rStyle w:val="Refdenotaalpie"/>
          <w:lang w:val="en-US"/>
        </w:rPr>
        <w:footnoteReference w:id="258"/>
      </w:r>
      <w:r w:rsidRPr="00693019">
        <w:rPr>
          <w:lang w:val="en-US"/>
        </w:rPr>
        <w:t xml:space="preserve"> </w:t>
      </w:r>
      <w:r w:rsidR="004C6DB4" w:rsidRPr="00693019">
        <w:rPr>
          <w:lang w:val="en-US"/>
        </w:rPr>
        <w:t>A</w:t>
      </w:r>
      <w:r w:rsidR="00AF4721">
        <w:rPr>
          <w:lang w:val="en-US"/>
        </w:rPr>
        <w:t>s well, the</w:t>
      </w:r>
      <w:r w:rsidR="004C6DB4" w:rsidRPr="00693019">
        <w:rPr>
          <w:lang w:val="en-US"/>
        </w:rPr>
        <w:t xml:space="preserve"> difference between the sexual and gender identity assumed by a person and the one that appears </w:t>
      </w:r>
      <w:r w:rsidR="003A1A30" w:rsidRPr="00693019">
        <w:rPr>
          <w:lang w:val="en-US"/>
        </w:rPr>
        <w:t>o</w:t>
      </w:r>
      <w:r w:rsidR="004C6DB4" w:rsidRPr="00693019">
        <w:rPr>
          <w:lang w:val="en-US"/>
        </w:rPr>
        <w:t xml:space="preserve">n </w:t>
      </w:r>
      <w:r w:rsidR="00917BE6" w:rsidRPr="00693019">
        <w:rPr>
          <w:lang w:val="en-US"/>
        </w:rPr>
        <w:t>the</w:t>
      </w:r>
      <w:r w:rsidR="004C6DB4" w:rsidRPr="00693019">
        <w:rPr>
          <w:lang w:val="en-US"/>
        </w:rPr>
        <w:t xml:space="preserve"> identity documents signifies the denial of a </w:t>
      </w:r>
      <w:r w:rsidR="00AF4721">
        <w:rPr>
          <w:lang w:val="en-US"/>
        </w:rPr>
        <w:t xml:space="preserve">constitutive </w:t>
      </w:r>
      <w:r w:rsidR="004C6DB4" w:rsidRPr="00693019">
        <w:rPr>
          <w:lang w:val="en-US"/>
        </w:rPr>
        <w:t xml:space="preserve">dimension </w:t>
      </w:r>
      <w:r w:rsidR="00AF4721">
        <w:rPr>
          <w:lang w:val="en-US"/>
        </w:rPr>
        <w:t>of</w:t>
      </w:r>
      <w:r w:rsidR="004C6DB4" w:rsidRPr="00693019">
        <w:rPr>
          <w:lang w:val="en-US"/>
        </w:rPr>
        <w:t xml:space="preserve"> personal autonomy – the right to live as one wants – which, in turn, can result in rejection and discrimination by others – the right to live without humiliation – and </w:t>
      </w:r>
      <w:r w:rsidR="003A1A30" w:rsidRPr="00693019">
        <w:rPr>
          <w:lang w:val="en-US"/>
        </w:rPr>
        <w:t>complicates</w:t>
      </w:r>
      <w:r w:rsidR="004C6DB4" w:rsidRPr="00693019">
        <w:rPr>
          <w:lang w:val="en-US"/>
        </w:rPr>
        <w:t xml:space="preserve"> the </w:t>
      </w:r>
      <w:r w:rsidR="00CB43CD" w:rsidRPr="00693019">
        <w:rPr>
          <w:lang w:val="en-US"/>
        </w:rPr>
        <w:t>employment</w:t>
      </w:r>
      <w:r w:rsidR="004C6DB4" w:rsidRPr="00693019">
        <w:rPr>
          <w:lang w:val="en-US"/>
        </w:rPr>
        <w:t xml:space="preserve"> opportunities that allow the person to obtain the material conditions required for a decent existence.</w:t>
      </w:r>
      <w:r w:rsidR="00600EA8" w:rsidRPr="00693019">
        <w:rPr>
          <w:rStyle w:val="Refdenotaalpie"/>
          <w:lang w:val="en-US"/>
        </w:rPr>
        <w:footnoteReference w:id="259"/>
      </w:r>
      <w:r w:rsidR="003C0366" w:rsidRPr="00693019">
        <w:rPr>
          <w:lang w:val="en-US"/>
        </w:rPr>
        <w:t xml:space="preserve"> </w:t>
      </w:r>
    </w:p>
    <w:p w14:paraId="23FEE79E" w14:textId="005E6915" w:rsidR="00451160" w:rsidRPr="00693019" w:rsidRDefault="00917BE6" w:rsidP="00917BE6">
      <w:pPr>
        <w:pStyle w:val="Numberedparagraphs"/>
        <w:spacing w:before="120" w:after="120"/>
        <w:rPr>
          <w:lang w:val="en-US"/>
        </w:rPr>
      </w:pPr>
      <w:r w:rsidRPr="00693019">
        <w:rPr>
          <w:lang w:val="en-US"/>
        </w:rPr>
        <w:t>Furthermore, as already mentioned, States must ensure</w:t>
      </w:r>
      <w:r w:rsidR="00554DD5" w:rsidRPr="00693019">
        <w:rPr>
          <w:lang w:val="en-US"/>
        </w:rPr>
        <w:t xml:space="preserve"> </w:t>
      </w:r>
      <w:r w:rsidR="00D470BE">
        <w:rPr>
          <w:lang w:val="en-US"/>
        </w:rPr>
        <w:t xml:space="preserve">the </w:t>
      </w:r>
      <w:r w:rsidR="00554DD5" w:rsidRPr="00693019">
        <w:rPr>
          <w:lang w:val="en-US"/>
        </w:rPr>
        <w:t>recognition of</w:t>
      </w:r>
      <w:r w:rsidR="006B54E6" w:rsidRPr="00693019">
        <w:rPr>
          <w:lang w:val="en-US"/>
        </w:rPr>
        <w:t xml:space="preserve"> </w:t>
      </w:r>
      <w:r w:rsidRPr="00693019">
        <w:rPr>
          <w:lang w:val="en-US"/>
        </w:rPr>
        <w:t xml:space="preserve">the </w:t>
      </w:r>
      <w:r w:rsidR="000361FA" w:rsidRPr="00693019">
        <w:rPr>
          <w:lang w:val="en-US"/>
        </w:rPr>
        <w:t>gender identity</w:t>
      </w:r>
      <w:r w:rsidR="006B54E6" w:rsidRPr="00693019">
        <w:rPr>
          <w:lang w:val="en-US"/>
        </w:rPr>
        <w:t xml:space="preserve"> </w:t>
      </w:r>
      <w:r w:rsidRPr="00693019">
        <w:rPr>
          <w:lang w:val="en-US"/>
        </w:rPr>
        <w:t xml:space="preserve">of the individual, </w:t>
      </w:r>
      <w:r w:rsidR="00CB43CD" w:rsidRPr="00693019">
        <w:rPr>
          <w:lang w:val="en-US"/>
        </w:rPr>
        <w:t>because</w:t>
      </w:r>
      <w:r w:rsidRPr="00693019">
        <w:rPr>
          <w:lang w:val="en-US"/>
        </w:rPr>
        <w:t xml:space="preserve"> this is critical for the full enjoyment of other human rights</w:t>
      </w:r>
      <w:r w:rsidR="00EB7850" w:rsidRPr="00693019">
        <w:rPr>
          <w:rStyle w:val="Refdenotaalpie"/>
          <w:lang w:val="en-US"/>
        </w:rPr>
        <w:footnoteReference w:id="260"/>
      </w:r>
      <w:r w:rsidR="009D0F70" w:rsidRPr="00693019">
        <w:rPr>
          <w:lang w:val="en-US"/>
        </w:rPr>
        <w:t xml:space="preserve"> (</w:t>
      </w:r>
      <w:r w:rsidR="009D0F70" w:rsidRPr="00693019">
        <w:rPr>
          <w:i/>
          <w:lang w:val="en-US"/>
        </w:rPr>
        <w:t>supra</w:t>
      </w:r>
      <w:r w:rsidR="009D0F70" w:rsidRPr="00693019">
        <w:rPr>
          <w:lang w:val="en-US"/>
        </w:rPr>
        <w:t xml:space="preserve"> </w:t>
      </w:r>
      <w:r w:rsidR="00AD37D0" w:rsidRPr="00693019">
        <w:rPr>
          <w:lang w:val="en-US"/>
        </w:rPr>
        <w:t>para.</w:t>
      </w:r>
      <w:r w:rsidR="009D0F70" w:rsidRPr="00693019">
        <w:rPr>
          <w:lang w:val="en-US"/>
        </w:rPr>
        <w:t xml:space="preserve"> </w:t>
      </w:r>
      <w:r w:rsidR="00966AC8" w:rsidRPr="00693019">
        <w:rPr>
          <w:lang w:val="en-US"/>
        </w:rPr>
        <w:t>113</w:t>
      </w:r>
      <w:r w:rsidR="00AE1BFB" w:rsidRPr="00693019">
        <w:rPr>
          <w:lang w:val="en-US"/>
        </w:rPr>
        <w:t>)</w:t>
      </w:r>
      <w:r w:rsidR="009D0F70" w:rsidRPr="00693019">
        <w:rPr>
          <w:lang w:val="en-US"/>
        </w:rPr>
        <w:t xml:space="preserve">. </w:t>
      </w:r>
      <w:r w:rsidRPr="00693019">
        <w:rPr>
          <w:lang w:val="en-US"/>
        </w:rPr>
        <w:t xml:space="preserve">Likewise, the Court notes that the failure to recognize </w:t>
      </w:r>
      <w:r w:rsidR="003A1A30" w:rsidRPr="00693019">
        <w:rPr>
          <w:lang w:val="en-US"/>
        </w:rPr>
        <w:t>t</w:t>
      </w:r>
      <w:r w:rsidRPr="00693019">
        <w:rPr>
          <w:lang w:val="en-US"/>
        </w:rPr>
        <w:t>his right may also impede the exercise of other fundamental rights and, consequently, have an important differential impact on transgender persons, wh</w:t>
      </w:r>
      <w:r w:rsidR="003A1A30" w:rsidRPr="00693019">
        <w:rPr>
          <w:lang w:val="en-US"/>
        </w:rPr>
        <w:t>o</w:t>
      </w:r>
      <w:r w:rsidRPr="00693019">
        <w:rPr>
          <w:lang w:val="en-US"/>
        </w:rPr>
        <w:t>, as we have seen, generally find themselves in a situation of vulnerability (</w:t>
      </w:r>
      <w:r w:rsidRPr="00693019">
        <w:rPr>
          <w:i/>
          <w:lang w:val="en-US"/>
        </w:rPr>
        <w:t>supra</w:t>
      </w:r>
      <w:r w:rsidRPr="00693019">
        <w:rPr>
          <w:lang w:val="en-US"/>
        </w:rPr>
        <w:t xml:space="preserve"> paras. 33 to 51). </w:t>
      </w:r>
      <w:r w:rsidR="003A1A30" w:rsidRPr="00693019">
        <w:rPr>
          <w:lang w:val="en-US"/>
        </w:rPr>
        <w:t>T</w:t>
      </w:r>
      <w:r w:rsidRPr="00693019">
        <w:rPr>
          <w:lang w:val="en-US"/>
        </w:rPr>
        <w:t xml:space="preserve">he lack of recognition of gender identity </w:t>
      </w:r>
      <w:r w:rsidR="003A1A30" w:rsidRPr="00693019">
        <w:rPr>
          <w:lang w:val="en-US"/>
        </w:rPr>
        <w:t xml:space="preserve">also </w:t>
      </w:r>
      <w:r w:rsidRPr="00693019">
        <w:rPr>
          <w:lang w:val="en-US"/>
        </w:rPr>
        <w:t xml:space="preserve">constitutes a determinant factor in the reinforcement of acts of discrimination against </w:t>
      </w:r>
      <w:r w:rsidR="007E3B3E" w:rsidRPr="00693019">
        <w:rPr>
          <w:lang w:val="en-US"/>
        </w:rPr>
        <w:t>such persons</w:t>
      </w:r>
      <w:r w:rsidRPr="00693019">
        <w:rPr>
          <w:lang w:val="en-US"/>
        </w:rPr>
        <w:t xml:space="preserve"> and may also become a major obstacle for the full enjoyment of all the rights recognized by international law, such as the right to a decent </w:t>
      </w:r>
      <w:r w:rsidRPr="00693019">
        <w:rPr>
          <w:lang w:val="en-US"/>
        </w:rPr>
        <w:lastRenderedPageBreak/>
        <w:t>life, freedom of movement, freedom of expression, civil and political rights, personal integrity, health, education, and all the other rights.</w:t>
      </w:r>
      <w:r w:rsidR="00932633" w:rsidRPr="00693019">
        <w:rPr>
          <w:rStyle w:val="Refdenotaalpie"/>
          <w:lang w:val="en-US"/>
        </w:rPr>
        <w:footnoteReference w:id="261"/>
      </w:r>
      <w:r w:rsidR="00932633" w:rsidRPr="00693019">
        <w:rPr>
          <w:lang w:val="en-US"/>
        </w:rPr>
        <w:t xml:space="preserve"> </w:t>
      </w:r>
    </w:p>
    <w:p w14:paraId="75D93A55" w14:textId="63DDB3A3" w:rsidR="00E412A2" w:rsidRPr="00693019" w:rsidRDefault="007E3B3E" w:rsidP="007E3B3E">
      <w:pPr>
        <w:pStyle w:val="Numberedparagraphs"/>
        <w:spacing w:before="120" w:after="120"/>
        <w:rPr>
          <w:lang w:val="en-US"/>
        </w:rPr>
      </w:pPr>
      <w:r w:rsidRPr="00693019">
        <w:rPr>
          <w:lang w:val="en-US"/>
        </w:rPr>
        <w:t xml:space="preserve">Consequently, it can be concluded that the right of each person to define his or her sexual and gender identity autonomously and that the </w:t>
      </w:r>
      <w:r w:rsidR="005E7B65">
        <w:rPr>
          <w:lang w:val="en-US"/>
        </w:rPr>
        <w:t>personal information</w:t>
      </w:r>
      <w:r w:rsidR="005E7B65" w:rsidRPr="00693019">
        <w:rPr>
          <w:lang w:val="en-US"/>
        </w:rPr>
        <w:t xml:space="preserve"> </w:t>
      </w:r>
      <w:r w:rsidRPr="00693019">
        <w:rPr>
          <w:lang w:val="en-US"/>
        </w:rPr>
        <w:t>in records</w:t>
      </w:r>
      <w:r w:rsidR="0006072F" w:rsidRPr="00693019">
        <w:rPr>
          <w:lang w:val="en-US"/>
        </w:rPr>
        <w:t xml:space="preserve"> and </w:t>
      </w:r>
      <w:r w:rsidRPr="00693019">
        <w:rPr>
          <w:lang w:val="en-US"/>
        </w:rPr>
        <w:t xml:space="preserve">on identity documents </w:t>
      </w:r>
      <w:r w:rsidR="003A1A30" w:rsidRPr="00693019">
        <w:rPr>
          <w:lang w:val="en-US"/>
        </w:rPr>
        <w:t xml:space="preserve">should </w:t>
      </w:r>
      <w:r w:rsidRPr="00693019">
        <w:rPr>
          <w:lang w:val="en-US"/>
        </w:rPr>
        <w:t>correspond to</w:t>
      </w:r>
      <w:r w:rsidR="005E7B65">
        <w:rPr>
          <w:lang w:val="en-US"/>
        </w:rPr>
        <w:t xml:space="preserve"> and coincide with</w:t>
      </w:r>
      <w:r w:rsidRPr="00693019">
        <w:rPr>
          <w:lang w:val="en-US"/>
        </w:rPr>
        <w:t xml:space="preserve"> their self-defined identity is protected by </w:t>
      </w:r>
      <w:r w:rsidR="003573AD" w:rsidRPr="00693019">
        <w:rPr>
          <w:lang w:val="en-US"/>
        </w:rPr>
        <w:t>the American Convention</w:t>
      </w:r>
      <w:r w:rsidR="00E412A2" w:rsidRPr="00693019">
        <w:rPr>
          <w:lang w:val="en-US"/>
        </w:rPr>
        <w:t xml:space="preserve"> </w:t>
      </w:r>
      <w:r w:rsidRPr="00693019">
        <w:rPr>
          <w:lang w:val="en-US"/>
        </w:rPr>
        <w:t xml:space="preserve">under the provisions that ensure the free development of the personality </w:t>
      </w:r>
      <w:r w:rsidR="00E412A2" w:rsidRPr="00693019">
        <w:rPr>
          <w:lang w:val="en-US"/>
        </w:rPr>
        <w:t>(</w:t>
      </w:r>
      <w:r w:rsidR="007251AB" w:rsidRPr="00693019">
        <w:rPr>
          <w:lang w:val="en-US"/>
        </w:rPr>
        <w:t>Article</w:t>
      </w:r>
      <w:r w:rsidR="00E412A2" w:rsidRPr="00693019">
        <w:rPr>
          <w:lang w:val="en-US"/>
        </w:rPr>
        <w:t>s 7</w:t>
      </w:r>
      <w:r w:rsidR="003573AD" w:rsidRPr="00693019">
        <w:rPr>
          <w:lang w:val="en-US"/>
        </w:rPr>
        <w:t xml:space="preserve"> and 11(2)</w:t>
      </w:r>
      <w:r w:rsidR="00E412A2" w:rsidRPr="00693019">
        <w:rPr>
          <w:lang w:val="en-US"/>
        </w:rPr>
        <w:t>),</w:t>
      </w:r>
      <w:r w:rsidRPr="00693019">
        <w:rPr>
          <w:lang w:val="en-US"/>
        </w:rPr>
        <w:t xml:space="preserve"> the right to privacy</w:t>
      </w:r>
      <w:r w:rsidR="00E412A2" w:rsidRPr="00693019">
        <w:rPr>
          <w:lang w:val="en-US"/>
        </w:rPr>
        <w:t xml:space="preserve"> (</w:t>
      </w:r>
      <w:r w:rsidR="007251AB" w:rsidRPr="00693019">
        <w:rPr>
          <w:lang w:val="en-US"/>
        </w:rPr>
        <w:t>Article</w:t>
      </w:r>
      <w:r w:rsidR="00E412A2" w:rsidRPr="00693019">
        <w:rPr>
          <w:lang w:val="en-US"/>
        </w:rPr>
        <w:t xml:space="preserve"> </w:t>
      </w:r>
      <w:r w:rsidR="003573AD" w:rsidRPr="00693019">
        <w:rPr>
          <w:lang w:val="en-US"/>
        </w:rPr>
        <w:t>11(2)</w:t>
      </w:r>
      <w:r w:rsidR="00E412A2" w:rsidRPr="00693019">
        <w:rPr>
          <w:lang w:val="en-US"/>
        </w:rPr>
        <w:t xml:space="preserve">), </w:t>
      </w:r>
      <w:r w:rsidR="00554DD5" w:rsidRPr="00693019">
        <w:rPr>
          <w:lang w:val="en-US"/>
        </w:rPr>
        <w:t>the recognition of</w:t>
      </w:r>
      <w:r w:rsidR="00E412A2" w:rsidRPr="00693019">
        <w:rPr>
          <w:lang w:val="en-US"/>
        </w:rPr>
        <w:t xml:space="preserve"> </w:t>
      </w:r>
      <w:r w:rsidRPr="00693019">
        <w:rPr>
          <w:lang w:val="en-US"/>
        </w:rPr>
        <w:t xml:space="preserve">juridical personality </w:t>
      </w:r>
      <w:r w:rsidR="00E412A2" w:rsidRPr="00693019">
        <w:rPr>
          <w:lang w:val="en-US"/>
        </w:rPr>
        <w:t>(</w:t>
      </w:r>
      <w:r w:rsidR="007251AB" w:rsidRPr="00693019">
        <w:rPr>
          <w:lang w:val="en-US"/>
        </w:rPr>
        <w:t>Article</w:t>
      </w:r>
      <w:r w:rsidR="00E412A2" w:rsidRPr="00693019">
        <w:rPr>
          <w:lang w:val="en-US"/>
        </w:rPr>
        <w:t xml:space="preserve"> 3),</w:t>
      </w:r>
      <w:r w:rsidR="003573AD" w:rsidRPr="00693019">
        <w:rPr>
          <w:lang w:val="en-US"/>
        </w:rPr>
        <w:t xml:space="preserve"> and </w:t>
      </w:r>
      <w:r w:rsidR="0084309C" w:rsidRPr="00693019">
        <w:rPr>
          <w:lang w:val="en-US"/>
        </w:rPr>
        <w:t>the right to a name</w:t>
      </w:r>
      <w:r w:rsidR="00E412A2" w:rsidRPr="00693019">
        <w:rPr>
          <w:lang w:val="en-US"/>
        </w:rPr>
        <w:t xml:space="preserve"> (</w:t>
      </w:r>
      <w:r w:rsidR="007251AB" w:rsidRPr="00693019">
        <w:rPr>
          <w:lang w:val="en-US"/>
        </w:rPr>
        <w:t>Article</w:t>
      </w:r>
      <w:r w:rsidR="00E412A2" w:rsidRPr="00693019">
        <w:rPr>
          <w:lang w:val="en-US"/>
        </w:rPr>
        <w:t xml:space="preserve"> 18). </w:t>
      </w:r>
      <w:r w:rsidR="003A1A30" w:rsidRPr="00693019">
        <w:rPr>
          <w:lang w:val="en-US"/>
        </w:rPr>
        <w:t>Thus,</w:t>
      </w:r>
      <w:r w:rsidRPr="00693019">
        <w:rPr>
          <w:lang w:val="en-US"/>
        </w:rPr>
        <w:t xml:space="preserve"> St</w:t>
      </w:r>
      <w:r w:rsidR="003A1A30" w:rsidRPr="00693019">
        <w:rPr>
          <w:lang w:val="en-US"/>
        </w:rPr>
        <w:t>a</w:t>
      </w:r>
      <w:r w:rsidRPr="00693019">
        <w:rPr>
          <w:lang w:val="en-US"/>
        </w:rPr>
        <w:t xml:space="preserve">tes must respect and ensure to everyone the possibility of registering and/or changing, rectifying or </w:t>
      </w:r>
      <w:r w:rsidR="00DF6FB6" w:rsidRPr="00693019">
        <w:rPr>
          <w:lang w:val="en-US"/>
        </w:rPr>
        <w:t>a</w:t>
      </w:r>
      <w:r w:rsidR="0006072F" w:rsidRPr="00693019">
        <w:rPr>
          <w:lang w:val="en-US"/>
        </w:rPr>
        <w:t>mend</w:t>
      </w:r>
      <w:r w:rsidR="00DF6FB6" w:rsidRPr="00693019">
        <w:rPr>
          <w:lang w:val="en-US"/>
        </w:rPr>
        <w:t>ing</w:t>
      </w:r>
      <w:r w:rsidRPr="00693019">
        <w:rPr>
          <w:lang w:val="en-US"/>
        </w:rPr>
        <w:t xml:space="preserve"> their name and the other essential components of their identity such as the </w:t>
      </w:r>
      <w:r w:rsidR="00E43318">
        <w:rPr>
          <w:lang w:val="en-US"/>
        </w:rPr>
        <w:t>image</w:t>
      </w:r>
      <w:r w:rsidRPr="00693019">
        <w:rPr>
          <w:lang w:val="en-US"/>
        </w:rPr>
        <w:t>, or the reference to sex or gender, without interference by the public authorities or by third parties</w:t>
      </w:r>
      <w:r w:rsidR="00E412A2" w:rsidRPr="00693019">
        <w:rPr>
          <w:lang w:val="en-US"/>
        </w:rPr>
        <w:t xml:space="preserve">. </w:t>
      </w:r>
      <w:r w:rsidR="00212CF8" w:rsidRPr="00693019">
        <w:rPr>
          <w:lang w:val="en-US"/>
        </w:rPr>
        <w:t xml:space="preserve">This necessarily means that those who identify themselves with diverse gender identities must be recognized as such. Moreover, the State must ensure that they can exercise their rights and contract obligations based on that </w:t>
      </w:r>
      <w:r w:rsidR="00DF6FB6" w:rsidRPr="00693019">
        <w:rPr>
          <w:lang w:val="en-US"/>
        </w:rPr>
        <w:t xml:space="preserve">same </w:t>
      </w:r>
      <w:r w:rsidR="00212CF8" w:rsidRPr="00693019">
        <w:rPr>
          <w:lang w:val="en-US"/>
        </w:rPr>
        <w:t xml:space="preserve">identity, without being obliged to </w:t>
      </w:r>
      <w:r w:rsidR="00E43318">
        <w:rPr>
          <w:lang w:val="en-US"/>
        </w:rPr>
        <w:t>purport</w:t>
      </w:r>
      <w:r w:rsidR="00E43318" w:rsidRPr="00693019">
        <w:rPr>
          <w:lang w:val="en-US"/>
        </w:rPr>
        <w:t xml:space="preserve"> </w:t>
      </w:r>
      <w:r w:rsidR="00212CF8" w:rsidRPr="00693019">
        <w:rPr>
          <w:lang w:val="en-US"/>
        </w:rPr>
        <w:t xml:space="preserve">another identity that does not represent their individuality, especially </w:t>
      </w:r>
      <w:r w:rsidR="00E43318">
        <w:rPr>
          <w:lang w:val="en-US"/>
        </w:rPr>
        <w:t xml:space="preserve">so </w:t>
      </w:r>
      <w:r w:rsidR="00212CF8" w:rsidRPr="00693019">
        <w:rPr>
          <w:lang w:val="en-US"/>
        </w:rPr>
        <w:t xml:space="preserve">when this involves a continuous exposure to the social questioning of that same identity, thus affecting the exercise and </w:t>
      </w:r>
      <w:r w:rsidR="00CB43CD" w:rsidRPr="00693019">
        <w:rPr>
          <w:lang w:val="en-US"/>
        </w:rPr>
        <w:t>enjoyment</w:t>
      </w:r>
      <w:r w:rsidR="00212CF8" w:rsidRPr="00693019">
        <w:rPr>
          <w:lang w:val="en-US"/>
        </w:rPr>
        <w:t xml:space="preserve"> of the rights recognized by </w:t>
      </w:r>
      <w:r w:rsidR="00CB43CD" w:rsidRPr="00693019">
        <w:rPr>
          <w:lang w:val="en-US"/>
        </w:rPr>
        <w:t>domestic</w:t>
      </w:r>
      <w:r w:rsidR="00212CF8" w:rsidRPr="00693019">
        <w:rPr>
          <w:lang w:val="en-US"/>
        </w:rPr>
        <w:t xml:space="preserve"> and international law.</w:t>
      </w:r>
    </w:p>
    <w:p w14:paraId="491FB9D9" w14:textId="74C5394B" w:rsidR="00101842" w:rsidRPr="00693019" w:rsidRDefault="00EC026F" w:rsidP="00FF4946">
      <w:pPr>
        <w:pStyle w:val="Numberedparagraphs"/>
        <w:spacing w:before="120" w:after="120"/>
        <w:rPr>
          <w:b/>
          <w:lang w:val="en-US"/>
        </w:rPr>
      </w:pPr>
      <w:r w:rsidRPr="00693019">
        <w:rPr>
          <w:lang w:val="en-US"/>
        </w:rPr>
        <w:t>Based on the above</w:t>
      </w:r>
      <w:r w:rsidR="00101842" w:rsidRPr="00693019">
        <w:rPr>
          <w:lang w:val="en-US"/>
        </w:rPr>
        <w:t>,</w:t>
      </w:r>
      <w:r w:rsidRPr="00693019">
        <w:rPr>
          <w:lang w:val="en-US"/>
        </w:rPr>
        <w:t xml:space="preserve"> the answer to the first questio</w:t>
      </w:r>
      <w:r w:rsidR="00DF6FB6" w:rsidRPr="00693019">
        <w:rPr>
          <w:lang w:val="en-US"/>
        </w:rPr>
        <w:t>n</w:t>
      </w:r>
      <w:r w:rsidRPr="00693019">
        <w:rPr>
          <w:lang w:val="en-US"/>
        </w:rPr>
        <w:t xml:space="preserve"> </w:t>
      </w:r>
      <w:r w:rsidR="003300C1" w:rsidRPr="00693019">
        <w:rPr>
          <w:lang w:val="en-US"/>
        </w:rPr>
        <w:t>raised</w:t>
      </w:r>
      <w:r w:rsidRPr="00693019">
        <w:rPr>
          <w:lang w:val="en-US"/>
        </w:rPr>
        <w:t xml:space="preserve"> by</w:t>
      </w:r>
      <w:r w:rsidR="00101842" w:rsidRPr="00693019">
        <w:rPr>
          <w:lang w:val="en-US"/>
        </w:rPr>
        <w:t xml:space="preserve"> Costa Rica </w:t>
      </w:r>
      <w:r w:rsidRPr="00693019">
        <w:rPr>
          <w:lang w:val="en-US"/>
        </w:rPr>
        <w:t>concerning the protection provided to the recognition of gender identity by</w:t>
      </w:r>
      <w:r w:rsidR="00101842" w:rsidRPr="00693019">
        <w:rPr>
          <w:lang w:val="en-US"/>
        </w:rPr>
        <w:t xml:space="preserve"> </w:t>
      </w:r>
      <w:r w:rsidR="003573AD" w:rsidRPr="00693019">
        <w:rPr>
          <w:lang w:val="en-US"/>
        </w:rPr>
        <w:t>Articles</w:t>
      </w:r>
      <w:r w:rsidR="00101842" w:rsidRPr="00693019">
        <w:rPr>
          <w:lang w:val="en-US"/>
        </w:rPr>
        <w:t xml:space="preserve"> </w:t>
      </w:r>
      <w:r w:rsidR="003573AD" w:rsidRPr="00693019">
        <w:rPr>
          <w:lang w:val="en-US"/>
        </w:rPr>
        <w:t>11(2)</w:t>
      </w:r>
      <w:r w:rsidR="00101842" w:rsidRPr="00693019">
        <w:rPr>
          <w:lang w:val="en-US"/>
        </w:rPr>
        <w:t>, 18</w:t>
      </w:r>
      <w:r w:rsidR="003573AD" w:rsidRPr="00693019">
        <w:rPr>
          <w:lang w:val="en-US"/>
        </w:rPr>
        <w:t xml:space="preserve"> and </w:t>
      </w:r>
      <w:r w:rsidR="00101842" w:rsidRPr="00693019">
        <w:rPr>
          <w:lang w:val="en-US"/>
        </w:rPr>
        <w:t>24</w:t>
      </w:r>
      <w:r w:rsidRPr="00693019">
        <w:rPr>
          <w:lang w:val="en-US"/>
        </w:rPr>
        <w:t>,</w:t>
      </w:r>
      <w:r w:rsidR="00101842" w:rsidRPr="00693019">
        <w:rPr>
          <w:lang w:val="en-US"/>
        </w:rPr>
        <w:t xml:space="preserve"> </w:t>
      </w:r>
      <w:r w:rsidR="003573AD" w:rsidRPr="00693019">
        <w:rPr>
          <w:lang w:val="en-US"/>
        </w:rPr>
        <w:t xml:space="preserve">in relation to </w:t>
      </w:r>
      <w:r w:rsidR="00A750F7" w:rsidRPr="00693019">
        <w:rPr>
          <w:lang w:val="en-US"/>
        </w:rPr>
        <w:t>Article 1(1)</w:t>
      </w:r>
      <w:r w:rsidR="003573AD" w:rsidRPr="00693019">
        <w:rPr>
          <w:lang w:val="en-US"/>
        </w:rPr>
        <w:t xml:space="preserve"> of the Convention</w:t>
      </w:r>
      <w:r w:rsidRPr="00693019">
        <w:rPr>
          <w:lang w:val="en-US"/>
        </w:rPr>
        <w:t>,</w:t>
      </w:r>
      <w:r w:rsidR="00101842" w:rsidRPr="00693019">
        <w:rPr>
          <w:lang w:val="en-US"/>
        </w:rPr>
        <w:t xml:space="preserve"> </w:t>
      </w:r>
      <w:r w:rsidRPr="00693019">
        <w:rPr>
          <w:lang w:val="en-US"/>
        </w:rPr>
        <w:t>is as follows</w:t>
      </w:r>
      <w:r w:rsidR="00101842" w:rsidRPr="00693019">
        <w:rPr>
          <w:lang w:val="en-US"/>
        </w:rPr>
        <w:t xml:space="preserve">: </w:t>
      </w:r>
    </w:p>
    <w:p w14:paraId="61299C5C" w14:textId="5948F6B3" w:rsidR="00101842" w:rsidRPr="00693019" w:rsidRDefault="00EC026F" w:rsidP="00EC026F">
      <w:pPr>
        <w:pStyle w:val="Numberedparagraphs"/>
        <w:numPr>
          <w:ilvl w:val="0"/>
          <w:numId w:val="0"/>
        </w:numPr>
        <w:spacing w:before="120" w:after="120"/>
        <w:ind w:left="567" w:right="560"/>
        <w:rPr>
          <w:b/>
          <w:lang w:val="en-US"/>
        </w:rPr>
      </w:pPr>
      <w:r w:rsidRPr="00693019">
        <w:rPr>
          <w:b/>
          <w:lang w:val="en-US"/>
        </w:rPr>
        <w:t xml:space="preserve">The change of name, the </w:t>
      </w:r>
      <w:r w:rsidR="004A4B5A">
        <w:rPr>
          <w:b/>
          <w:lang w:val="en-US"/>
        </w:rPr>
        <w:t>rectification</w:t>
      </w:r>
      <w:r w:rsidR="004A4B5A" w:rsidRPr="00693019">
        <w:rPr>
          <w:b/>
          <w:lang w:val="en-US"/>
        </w:rPr>
        <w:t xml:space="preserve"> </w:t>
      </w:r>
      <w:r w:rsidRPr="00693019">
        <w:rPr>
          <w:b/>
          <w:lang w:val="en-US"/>
        </w:rPr>
        <w:t xml:space="preserve">of </w:t>
      </w:r>
      <w:r w:rsidR="001E2DEB" w:rsidRPr="00693019">
        <w:rPr>
          <w:b/>
          <w:lang w:val="en-US"/>
        </w:rPr>
        <w:t xml:space="preserve">the </w:t>
      </w:r>
      <w:r w:rsidR="004A4B5A">
        <w:rPr>
          <w:b/>
          <w:lang w:val="en-US"/>
        </w:rPr>
        <w:t>image</w:t>
      </w:r>
      <w:r w:rsidRPr="00693019">
        <w:rPr>
          <w:b/>
          <w:lang w:val="en-US"/>
        </w:rPr>
        <w:t xml:space="preserve"> </w:t>
      </w:r>
      <w:r w:rsidR="00DF6FB6" w:rsidRPr="00693019">
        <w:rPr>
          <w:b/>
          <w:lang w:val="en-US"/>
        </w:rPr>
        <w:t>and</w:t>
      </w:r>
      <w:r w:rsidRPr="00693019">
        <w:rPr>
          <w:b/>
          <w:lang w:val="en-US"/>
        </w:rPr>
        <w:t xml:space="preserve"> the rectification of the sex or gender in </w:t>
      </w:r>
      <w:r w:rsidR="004A4B5A">
        <w:rPr>
          <w:b/>
          <w:lang w:val="en-US"/>
        </w:rPr>
        <w:t xml:space="preserve">the </w:t>
      </w:r>
      <w:r w:rsidR="00F20FB4" w:rsidRPr="00693019">
        <w:rPr>
          <w:b/>
          <w:lang w:val="en-US"/>
        </w:rPr>
        <w:t xml:space="preserve">public </w:t>
      </w:r>
      <w:r w:rsidRPr="00693019">
        <w:rPr>
          <w:b/>
          <w:lang w:val="en-US"/>
        </w:rPr>
        <w:t xml:space="preserve">records and identity documents, so that they correspond to the self-perceived gender identity is a right protected by </w:t>
      </w:r>
      <w:r w:rsidR="003573AD" w:rsidRPr="00693019">
        <w:rPr>
          <w:b/>
          <w:lang w:val="en-US"/>
        </w:rPr>
        <w:t>Article</w:t>
      </w:r>
      <w:r w:rsidR="00101842" w:rsidRPr="00693019">
        <w:rPr>
          <w:b/>
          <w:lang w:val="en-US"/>
        </w:rPr>
        <w:t xml:space="preserve"> 18 (</w:t>
      </w:r>
      <w:r w:rsidRPr="00693019">
        <w:rPr>
          <w:b/>
          <w:lang w:val="en-US"/>
        </w:rPr>
        <w:t>Right to a Name</w:t>
      </w:r>
      <w:r w:rsidR="00101842" w:rsidRPr="00693019">
        <w:rPr>
          <w:b/>
          <w:lang w:val="en-US"/>
        </w:rPr>
        <w:t xml:space="preserve">), </w:t>
      </w:r>
      <w:r w:rsidRPr="00693019">
        <w:rPr>
          <w:b/>
          <w:lang w:val="en-US"/>
        </w:rPr>
        <w:t>but also by</w:t>
      </w:r>
      <w:r w:rsidR="00101842" w:rsidRPr="00693019">
        <w:rPr>
          <w:b/>
          <w:lang w:val="en-US"/>
        </w:rPr>
        <w:t xml:space="preserve"> </w:t>
      </w:r>
      <w:r w:rsidR="003573AD" w:rsidRPr="00693019">
        <w:rPr>
          <w:b/>
          <w:lang w:val="en-US"/>
        </w:rPr>
        <w:t>Articles</w:t>
      </w:r>
      <w:r w:rsidR="00101842" w:rsidRPr="00693019">
        <w:rPr>
          <w:b/>
          <w:lang w:val="en-US"/>
        </w:rPr>
        <w:t xml:space="preserve"> 3 (</w:t>
      </w:r>
      <w:r w:rsidRPr="00693019">
        <w:rPr>
          <w:b/>
          <w:lang w:val="en-US"/>
        </w:rPr>
        <w:t>Right to Recognition of Juridical Personality</w:t>
      </w:r>
      <w:r w:rsidR="00101842" w:rsidRPr="00693019">
        <w:rPr>
          <w:b/>
          <w:lang w:val="en-US"/>
        </w:rPr>
        <w:t xml:space="preserve">), </w:t>
      </w:r>
      <w:r w:rsidR="007B73C9" w:rsidRPr="00693019">
        <w:rPr>
          <w:b/>
          <w:lang w:val="en-US"/>
        </w:rPr>
        <w:t>7(1)</w:t>
      </w:r>
      <w:r w:rsidR="00101842" w:rsidRPr="00693019">
        <w:rPr>
          <w:b/>
          <w:lang w:val="en-US"/>
        </w:rPr>
        <w:t xml:space="preserve"> (</w:t>
      </w:r>
      <w:r w:rsidRPr="00693019">
        <w:rPr>
          <w:b/>
          <w:lang w:val="en-US"/>
        </w:rPr>
        <w:t>Right to Personal Liberty</w:t>
      </w:r>
      <w:r w:rsidR="00101842" w:rsidRPr="00693019">
        <w:rPr>
          <w:b/>
          <w:lang w:val="en-US"/>
        </w:rPr>
        <w:t xml:space="preserve">), </w:t>
      </w:r>
      <w:r w:rsidR="004A4B5A">
        <w:rPr>
          <w:b/>
          <w:lang w:val="en-US"/>
        </w:rPr>
        <w:t xml:space="preserve">and </w:t>
      </w:r>
      <w:r w:rsidR="003573AD" w:rsidRPr="00693019">
        <w:rPr>
          <w:b/>
          <w:lang w:val="en-US"/>
        </w:rPr>
        <w:t>11(2)</w:t>
      </w:r>
      <w:r w:rsidR="00101842" w:rsidRPr="00693019">
        <w:rPr>
          <w:b/>
          <w:lang w:val="en-US"/>
        </w:rPr>
        <w:t xml:space="preserve"> (</w:t>
      </w:r>
      <w:r w:rsidRPr="00693019">
        <w:rPr>
          <w:b/>
          <w:lang w:val="en-US"/>
        </w:rPr>
        <w:t>Right to Privacy</w:t>
      </w:r>
      <w:r w:rsidR="00101842" w:rsidRPr="00693019">
        <w:rPr>
          <w:b/>
          <w:lang w:val="en-US"/>
        </w:rPr>
        <w:t>)</w:t>
      </w:r>
      <w:r w:rsidR="003573AD" w:rsidRPr="00693019">
        <w:rPr>
          <w:b/>
          <w:lang w:val="en-US"/>
        </w:rPr>
        <w:t xml:space="preserve"> of the American Convention</w:t>
      </w:r>
      <w:r w:rsidR="00101842" w:rsidRPr="00693019">
        <w:rPr>
          <w:b/>
          <w:lang w:val="en-US"/>
        </w:rPr>
        <w:t>. Co</w:t>
      </w:r>
      <w:r w:rsidRPr="00693019">
        <w:rPr>
          <w:b/>
          <w:lang w:val="en-US"/>
        </w:rPr>
        <w:t>nsequently, pursuant to the obligation to respect and ensure rights without any discrimination</w:t>
      </w:r>
      <w:r w:rsidR="00101842" w:rsidRPr="00693019">
        <w:rPr>
          <w:b/>
          <w:lang w:val="en-US"/>
        </w:rPr>
        <w:t xml:space="preserve"> (</w:t>
      </w:r>
      <w:r w:rsidR="00881693" w:rsidRPr="00693019">
        <w:rPr>
          <w:b/>
          <w:lang w:val="en-US"/>
        </w:rPr>
        <w:t>Articles 1(1)</w:t>
      </w:r>
      <w:r w:rsidR="003573AD" w:rsidRPr="00693019">
        <w:rPr>
          <w:b/>
          <w:lang w:val="en-US"/>
        </w:rPr>
        <w:t xml:space="preserve"> and </w:t>
      </w:r>
      <w:r w:rsidR="00101842" w:rsidRPr="00693019">
        <w:rPr>
          <w:b/>
          <w:lang w:val="en-US"/>
        </w:rPr>
        <w:t>24</w:t>
      </w:r>
      <w:r w:rsidR="003573AD" w:rsidRPr="00693019">
        <w:rPr>
          <w:b/>
          <w:lang w:val="en-US"/>
        </w:rPr>
        <w:t xml:space="preserve"> of the Convention</w:t>
      </w:r>
      <w:r w:rsidR="00101842" w:rsidRPr="00693019">
        <w:rPr>
          <w:b/>
          <w:lang w:val="en-US"/>
        </w:rPr>
        <w:t>),</w:t>
      </w:r>
      <w:r w:rsidR="003573AD" w:rsidRPr="00693019">
        <w:rPr>
          <w:b/>
          <w:lang w:val="en-US"/>
        </w:rPr>
        <w:t xml:space="preserve"> and </w:t>
      </w:r>
      <w:r w:rsidRPr="00693019">
        <w:rPr>
          <w:b/>
          <w:lang w:val="en-US"/>
        </w:rPr>
        <w:t xml:space="preserve">the obligation to adopt domestic legal provisions </w:t>
      </w:r>
      <w:r w:rsidR="00101842" w:rsidRPr="00693019">
        <w:rPr>
          <w:b/>
          <w:lang w:val="en-US"/>
        </w:rPr>
        <w:t>(</w:t>
      </w:r>
      <w:r w:rsidR="007251AB" w:rsidRPr="00693019">
        <w:rPr>
          <w:b/>
          <w:lang w:val="en-US"/>
        </w:rPr>
        <w:t>Article</w:t>
      </w:r>
      <w:r w:rsidR="00101842" w:rsidRPr="00693019">
        <w:rPr>
          <w:b/>
          <w:lang w:val="en-US"/>
        </w:rPr>
        <w:t xml:space="preserve"> 2</w:t>
      </w:r>
      <w:r w:rsidR="003573AD" w:rsidRPr="00693019">
        <w:rPr>
          <w:b/>
          <w:lang w:val="en-US"/>
        </w:rPr>
        <w:t xml:space="preserve"> of the Convention</w:t>
      </w:r>
      <w:r w:rsidR="00101842" w:rsidRPr="00693019">
        <w:rPr>
          <w:b/>
          <w:lang w:val="en-US"/>
        </w:rPr>
        <w:t xml:space="preserve">), </w:t>
      </w:r>
      <w:r w:rsidRPr="00693019">
        <w:rPr>
          <w:b/>
          <w:lang w:val="en-US"/>
        </w:rPr>
        <w:t xml:space="preserve">States are obliged to recognize, regulate and establish the appropriate procedure to this end. </w:t>
      </w:r>
    </w:p>
    <w:p w14:paraId="5973B427" w14:textId="5302B905" w:rsidR="005D6D92" w:rsidRPr="00693019" w:rsidRDefault="00FC4E3F" w:rsidP="00FC4E3F">
      <w:pPr>
        <w:pStyle w:val="Ttulo2"/>
        <w:spacing w:before="240" w:after="240"/>
        <w:jc w:val="both"/>
        <w:rPr>
          <w:lang w:val="en-US"/>
        </w:rPr>
      </w:pPr>
      <w:bookmarkStart w:id="95" w:name="_Toc497747494"/>
      <w:bookmarkStart w:id="96" w:name="_Toc508103512"/>
      <w:r w:rsidRPr="00693019">
        <w:rPr>
          <w:lang w:val="en-US"/>
        </w:rPr>
        <w:t xml:space="preserve">C. </w:t>
      </w:r>
      <w:r w:rsidR="00D55E0A" w:rsidRPr="00693019">
        <w:rPr>
          <w:lang w:val="en-US"/>
        </w:rPr>
        <w:t>The procedure</w:t>
      </w:r>
      <w:r w:rsidR="00EC026F" w:rsidRPr="00693019">
        <w:rPr>
          <w:lang w:val="en-US"/>
        </w:rPr>
        <w:t xml:space="preserve"> for requesting </w:t>
      </w:r>
      <w:r w:rsidR="009527F0">
        <w:rPr>
          <w:lang w:val="en-US"/>
        </w:rPr>
        <w:t>the</w:t>
      </w:r>
      <w:r w:rsidR="001F7580">
        <w:rPr>
          <w:lang w:val="en-US"/>
        </w:rPr>
        <w:t xml:space="preserve"> rectification</w:t>
      </w:r>
      <w:r w:rsidR="001F7580" w:rsidRPr="00693019">
        <w:rPr>
          <w:lang w:val="en-US"/>
        </w:rPr>
        <w:t xml:space="preserve"> </w:t>
      </w:r>
      <w:r w:rsidR="0014721B" w:rsidRPr="00693019">
        <w:rPr>
          <w:lang w:val="en-US"/>
        </w:rPr>
        <w:t>of identity data</w:t>
      </w:r>
      <w:r w:rsidR="00EC026F" w:rsidRPr="00693019">
        <w:rPr>
          <w:lang w:val="en-US"/>
        </w:rPr>
        <w:t xml:space="preserve"> </w:t>
      </w:r>
      <w:bookmarkEnd w:id="95"/>
      <w:r w:rsidR="00D55E0A" w:rsidRPr="00693019">
        <w:rPr>
          <w:lang w:val="en-US"/>
        </w:rPr>
        <w:t xml:space="preserve">to conform </w:t>
      </w:r>
      <w:r w:rsidR="001F7580">
        <w:rPr>
          <w:lang w:val="en-US"/>
        </w:rPr>
        <w:t>with</w:t>
      </w:r>
      <w:r w:rsidR="001F7580" w:rsidRPr="00693019">
        <w:rPr>
          <w:lang w:val="en-US"/>
        </w:rPr>
        <w:t xml:space="preserve"> </w:t>
      </w:r>
      <w:r w:rsidR="00EC026F" w:rsidRPr="00693019">
        <w:rPr>
          <w:lang w:val="en-US"/>
        </w:rPr>
        <w:t>the self-perceived gender identity</w:t>
      </w:r>
      <w:bookmarkEnd w:id="96"/>
    </w:p>
    <w:p w14:paraId="46D31A81" w14:textId="4EAC965E" w:rsidR="005D6D92" w:rsidRPr="00693019" w:rsidRDefault="00825A40" w:rsidP="005D6D92">
      <w:pPr>
        <w:pStyle w:val="Numberedparagraphs"/>
        <w:spacing w:before="120" w:after="120"/>
        <w:rPr>
          <w:rFonts w:cs="Cambria"/>
          <w:lang w:val="en-US"/>
        </w:rPr>
      </w:pPr>
      <w:r>
        <w:rPr>
          <w:rFonts w:cs="Cambria"/>
          <w:lang w:val="en-US"/>
        </w:rPr>
        <w:t xml:space="preserve">In order to ensure that </w:t>
      </w:r>
      <w:r w:rsidR="00F20FB4" w:rsidRPr="00693019">
        <w:rPr>
          <w:rFonts w:cs="Cambria"/>
          <w:lang w:val="en-US"/>
        </w:rPr>
        <w:t xml:space="preserve">the interested persons </w:t>
      </w:r>
      <w:r>
        <w:rPr>
          <w:rFonts w:cs="Cambria"/>
          <w:lang w:val="en-US"/>
        </w:rPr>
        <w:t>are</w:t>
      </w:r>
      <w:r w:rsidR="00F20FB4" w:rsidRPr="00693019">
        <w:rPr>
          <w:rFonts w:cs="Cambria"/>
          <w:lang w:val="en-US"/>
        </w:rPr>
        <w:t xml:space="preserve"> able to </w:t>
      </w:r>
      <w:r w:rsidR="00C01A70" w:rsidRPr="00693019">
        <w:rPr>
          <w:rFonts w:cs="Cambria"/>
          <w:lang w:val="en-US"/>
        </w:rPr>
        <w:t>amend</w:t>
      </w:r>
      <w:r w:rsidR="00F20FB4" w:rsidRPr="00693019">
        <w:rPr>
          <w:rFonts w:cs="Cambria"/>
          <w:lang w:val="en-US"/>
        </w:rPr>
        <w:t xml:space="preserve"> public records and identity documents so that </w:t>
      </w:r>
      <w:r w:rsidRPr="00693019">
        <w:rPr>
          <w:rFonts w:cs="Cambria"/>
          <w:lang w:val="en-US"/>
        </w:rPr>
        <w:t>the</w:t>
      </w:r>
      <w:r>
        <w:rPr>
          <w:rFonts w:cs="Cambria"/>
          <w:lang w:val="en-US"/>
        </w:rPr>
        <w:t>se</w:t>
      </w:r>
      <w:r w:rsidRPr="00693019">
        <w:rPr>
          <w:rFonts w:cs="Cambria"/>
          <w:lang w:val="en-US"/>
        </w:rPr>
        <w:t xml:space="preserve"> </w:t>
      </w:r>
      <w:r w:rsidR="00F20FB4" w:rsidRPr="00693019">
        <w:rPr>
          <w:rFonts w:cs="Cambria"/>
          <w:lang w:val="en-US"/>
        </w:rPr>
        <w:t xml:space="preserve">correspond to their self-perceived </w:t>
      </w:r>
      <w:r w:rsidR="003573AD" w:rsidRPr="00693019">
        <w:rPr>
          <w:rFonts w:cs="Cambria"/>
          <w:lang w:val="en-US"/>
        </w:rPr>
        <w:t>gender identity</w:t>
      </w:r>
      <w:r w:rsidR="00F20FB4" w:rsidRPr="00693019">
        <w:rPr>
          <w:rFonts w:cs="Cambria"/>
          <w:lang w:val="en-US"/>
        </w:rPr>
        <w:t>, the procedure</w:t>
      </w:r>
      <w:r>
        <w:rPr>
          <w:rFonts w:cs="Cambria"/>
          <w:lang w:val="en-US"/>
        </w:rPr>
        <w:t>s</w:t>
      </w:r>
      <w:r w:rsidR="00F20FB4" w:rsidRPr="00693019">
        <w:rPr>
          <w:rFonts w:cs="Cambria"/>
          <w:lang w:val="en-US"/>
        </w:rPr>
        <w:t xml:space="preserve"> </w:t>
      </w:r>
      <w:r w:rsidR="00C01A70" w:rsidRPr="00693019">
        <w:rPr>
          <w:rFonts w:cs="Cambria"/>
          <w:lang w:val="en-US"/>
        </w:rPr>
        <w:t>s</w:t>
      </w:r>
      <w:r w:rsidR="00F20FB4" w:rsidRPr="00693019">
        <w:rPr>
          <w:rFonts w:cs="Cambria"/>
          <w:lang w:val="en-US"/>
        </w:rPr>
        <w:t xml:space="preserve">hould be regulated and implemented in </w:t>
      </w:r>
      <w:r w:rsidR="0006072F" w:rsidRPr="00693019">
        <w:rPr>
          <w:rFonts w:cs="Cambria"/>
          <w:lang w:val="en-US"/>
        </w:rPr>
        <w:t xml:space="preserve">accordance </w:t>
      </w:r>
      <w:r w:rsidR="00F20FB4" w:rsidRPr="00693019">
        <w:rPr>
          <w:rFonts w:cs="Cambria"/>
          <w:lang w:val="en-US"/>
        </w:rPr>
        <w:t xml:space="preserve">with certain basic characteristics, so that this right is truly protected, and </w:t>
      </w:r>
      <w:r>
        <w:rPr>
          <w:rFonts w:cs="Cambria"/>
          <w:lang w:val="en-US"/>
        </w:rPr>
        <w:t xml:space="preserve">so that </w:t>
      </w:r>
      <w:r w:rsidR="00C01A70" w:rsidRPr="00693019">
        <w:rPr>
          <w:rFonts w:cs="Cambria"/>
          <w:lang w:val="en-US"/>
        </w:rPr>
        <w:t>the pro</w:t>
      </w:r>
      <w:r w:rsidR="008C0ECE" w:rsidRPr="00693019">
        <w:rPr>
          <w:rFonts w:cs="Cambria"/>
          <w:lang w:val="en-US"/>
        </w:rPr>
        <w:t>c</w:t>
      </w:r>
      <w:r w:rsidR="00C01A70" w:rsidRPr="00693019">
        <w:rPr>
          <w:rFonts w:cs="Cambria"/>
          <w:lang w:val="en-US"/>
        </w:rPr>
        <w:t>edure</w:t>
      </w:r>
      <w:r>
        <w:rPr>
          <w:rFonts w:cs="Cambria"/>
          <w:lang w:val="en-US"/>
        </w:rPr>
        <w:t>s</w:t>
      </w:r>
      <w:r w:rsidR="00C01A70" w:rsidRPr="00693019">
        <w:rPr>
          <w:rFonts w:cs="Cambria"/>
          <w:lang w:val="en-US"/>
        </w:rPr>
        <w:t xml:space="preserve"> do not violate </w:t>
      </w:r>
      <w:r w:rsidR="00F20FB4" w:rsidRPr="00693019">
        <w:rPr>
          <w:rFonts w:cs="Cambria"/>
          <w:lang w:val="en-US"/>
        </w:rPr>
        <w:t>the rights of third p</w:t>
      </w:r>
      <w:r w:rsidR="0006072F" w:rsidRPr="00693019">
        <w:rPr>
          <w:rFonts w:cs="Cambria"/>
          <w:lang w:val="en-US"/>
        </w:rPr>
        <w:t>arties</w:t>
      </w:r>
      <w:r w:rsidR="00C01A70" w:rsidRPr="00693019">
        <w:rPr>
          <w:rFonts w:cs="Cambria"/>
          <w:lang w:val="en-US"/>
        </w:rPr>
        <w:t xml:space="preserve"> </w:t>
      </w:r>
      <w:r>
        <w:rPr>
          <w:rFonts w:cs="Cambria"/>
          <w:lang w:val="en-US"/>
        </w:rPr>
        <w:t>protected by</w:t>
      </w:r>
      <w:r w:rsidR="00C01A70" w:rsidRPr="00693019">
        <w:rPr>
          <w:rFonts w:cs="Cambria"/>
          <w:lang w:val="en-US"/>
        </w:rPr>
        <w:t xml:space="preserve"> the Convention</w:t>
      </w:r>
      <w:r w:rsidR="005D6D92" w:rsidRPr="00693019">
        <w:rPr>
          <w:rFonts w:cs="Cambria"/>
          <w:lang w:val="en-US"/>
        </w:rPr>
        <w:t>.</w:t>
      </w:r>
    </w:p>
    <w:p w14:paraId="348595D0" w14:textId="4545C1AA" w:rsidR="004053C9" w:rsidRPr="00693019" w:rsidRDefault="00F244BC" w:rsidP="00F20FB4">
      <w:pPr>
        <w:pStyle w:val="Numberedparagraphs"/>
        <w:spacing w:before="120" w:after="120"/>
        <w:rPr>
          <w:rFonts w:cs="Cambria"/>
          <w:lang w:val="en-US"/>
        </w:rPr>
      </w:pPr>
      <w:r w:rsidRPr="00693019">
        <w:rPr>
          <w:rFonts w:cs="Cambria"/>
          <w:lang w:val="en-US"/>
        </w:rPr>
        <w:t>The</w:t>
      </w:r>
      <w:r w:rsidR="00F20FB4" w:rsidRPr="00693019">
        <w:rPr>
          <w:rFonts w:cs="Cambria"/>
          <w:lang w:val="en-US"/>
        </w:rPr>
        <w:t xml:space="preserve"> Court </w:t>
      </w:r>
      <w:r w:rsidRPr="00693019">
        <w:rPr>
          <w:rFonts w:cs="Cambria"/>
          <w:lang w:val="en-US"/>
        </w:rPr>
        <w:t xml:space="preserve">also </w:t>
      </w:r>
      <w:r w:rsidR="00F20FB4" w:rsidRPr="00693019">
        <w:rPr>
          <w:rFonts w:cs="Cambria"/>
          <w:lang w:val="en-US"/>
        </w:rPr>
        <w:t>notes that the measures implement</w:t>
      </w:r>
      <w:r w:rsidR="00A1286A">
        <w:rPr>
          <w:rFonts w:cs="Cambria"/>
          <w:lang w:val="en-US"/>
        </w:rPr>
        <w:t>ed to make effective</w:t>
      </w:r>
      <w:r w:rsidR="00F20FB4" w:rsidRPr="00693019">
        <w:rPr>
          <w:rFonts w:cs="Cambria"/>
          <w:lang w:val="en-US"/>
        </w:rPr>
        <w:t xml:space="preserve"> the right to identity should not </w:t>
      </w:r>
      <w:r w:rsidR="00A1286A">
        <w:rPr>
          <w:rFonts w:cs="Cambria"/>
          <w:lang w:val="en-US"/>
        </w:rPr>
        <w:t xml:space="preserve">hinder </w:t>
      </w:r>
      <w:r w:rsidR="00F20FB4" w:rsidRPr="00693019">
        <w:rPr>
          <w:rFonts w:cs="Cambria"/>
          <w:lang w:val="en-US"/>
        </w:rPr>
        <w:t xml:space="preserve">the principle of legal certainty. </w:t>
      </w:r>
      <w:r w:rsidR="00611B23">
        <w:rPr>
          <w:rFonts w:cs="Cambria"/>
          <w:lang w:val="en-US"/>
        </w:rPr>
        <w:t>T</w:t>
      </w:r>
      <w:r w:rsidR="00611B23" w:rsidRPr="00693019">
        <w:rPr>
          <w:rFonts w:cs="Cambria"/>
          <w:lang w:val="en-US"/>
        </w:rPr>
        <w:t>his principle guarantees</w:t>
      </w:r>
      <w:r w:rsidR="00611B23">
        <w:rPr>
          <w:rFonts w:cs="Cambria"/>
          <w:lang w:val="en-US"/>
        </w:rPr>
        <w:t>,</w:t>
      </w:r>
      <w:r w:rsidR="00611B23" w:rsidRPr="00693019">
        <w:rPr>
          <w:rFonts w:cs="Cambria"/>
          <w:lang w:val="en-US"/>
        </w:rPr>
        <w:t xml:space="preserve"> </w:t>
      </w:r>
      <w:r w:rsidR="00611B23">
        <w:rPr>
          <w:rFonts w:cs="Cambria"/>
          <w:lang w:val="en-US"/>
        </w:rPr>
        <w:t>a</w:t>
      </w:r>
      <w:r w:rsidR="00F20FB4" w:rsidRPr="00693019">
        <w:rPr>
          <w:rFonts w:cs="Cambria"/>
          <w:lang w:val="en-US"/>
        </w:rPr>
        <w:t xml:space="preserve">mong other </w:t>
      </w:r>
      <w:r w:rsidR="00611B23">
        <w:rPr>
          <w:rFonts w:cs="Cambria"/>
          <w:lang w:val="en-US"/>
        </w:rPr>
        <w:t>things</w:t>
      </w:r>
      <w:r w:rsidR="00F20FB4" w:rsidRPr="00693019">
        <w:rPr>
          <w:rFonts w:cs="Cambria"/>
          <w:lang w:val="en-US"/>
        </w:rPr>
        <w:t xml:space="preserve">, </w:t>
      </w:r>
      <w:r w:rsidR="00F20FB4" w:rsidRPr="00693019">
        <w:rPr>
          <w:rFonts w:cs="Cambria"/>
          <w:lang w:val="en-US"/>
        </w:rPr>
        <w:lastRenderedPageBreak/>
        <w:t xml:space="preserve">stability in legal situations and is an essential component of the trust that the </w:t>
      </w:r>
      <w:r w:rsidR="008C0ECE" w:rsidRPr="00693019">
        <w:rPr>
          <w:rFonts w:cs="Cambria"/>
          <w:lang w:val="en-US"/>
        </w:rPr>
        <w:t>people</w:t>
      </w:r>
      <w:r w:rsidR="00F20FB4" w:rsidRPr="00693019">
        <w:rPr>
          <w:rFonts w:cs="Cambria"/>
          <w:lang w:val="en-US"/>
        </w:rPr>
        <w:t xml:space="preserve"> place in the democratic institutional framework. This principle is implicit in all the articles </w:t>
      </w:r>
      <w:r w:rsidR="003573AD" w:rsidRPr="00693019">
        <w:rPr>
          <w:lang w:val="en-US"/>
        </w:rPr>
        <w:t>of the Convention</w:t>
      </w:r>
      <w:r w:rsidR="00F20FB4" w:rsidRPr="00693019">
        <w:rPr>
          <w:lang w:val="en-US"/>
        </w:rPr>
        <w:t>.</w:t>
      </w:r>
      <w:r w:rsidR="009831D5" w:rsidRPr="00693019">
        <w:rPr>
          <w:rStyle w:val="Refdenotaalpie"/>
          <w:lang w:val="en-US"/>
        </w:rPr>
        <w:footnoteReference w:id="262"/>
      </w:r>
      <w:r w:rsidR="00F20FB4" w:rsidRPr="00693019">
        <w:rPr>
          <w:lang w:val="en-US"/>
        </w:rPr>
        <w:t xml:space="preserve"> The absence of legal certainty may stem from legal or administrative aspects or from state practices</w:t>
      </w:r>
      <w:r w:rsidR="00D44C9B" w:rsidRPr="00693019">
        <w:rPr>
          <w:rStyle w:val="Refdenotaalpie"/>
          <w:lang w:val="en-US"/>
        </w:rPr>
        <w:footnoteReference w:id="263"/>
      </w:r>
      <w:r w:rsidR="00D44C9B" w:rsidRPr="00693019">
        <w:rPr>
          <w:lang w:val="en-US"/>
        </w:rPr>
        <w:t xml:space="preserve"> </w:t>
      </w:r>
      <w:r w:rsidR="00F20FB4" w:rsidRPr="00693019">
        <w:rPr>
          <w:lang w:val="en-US"/>
        </w:rPr>
        <w:t xml:space="preserve">that decrease public trust in the institutions (judicial, legislative and executive) or </w:t>
      </w:r>
      <w:r w:rsidR="00611B23">
        <w:rPr>
          <w:lang w:val="en-US"/>
        </w:rPr>
        <w:t xml:space="preserve">in </w:t>
      </w:r>
      <w:r w:rsidR="00F20FB4" w:rsidRPr="00693019">
        <w:rPr>
          <w:lang w:val="en-US"/>
        </w:rPr>
        <w:t xml:space="preserve">the enjoyment of the rights and obligations recognized by </w:t>
      </w:r>
      <w:r w:rsidR="00611B23" w:rsidRPr="00693019">
        <w:rPr>
          <w:lang w:val="en-US"/>
        </w:rPr>
        <w:t>the</w:t>
      </w:r>
      <w:r w:rsidR="00611B23">
        <w:rPr>
          <w:lang w:val="en-US"/>
        </w:rPr>
        <w:t>se institutions</w:t>
      </w:r>
      <w:r w:rsidR="00F20FB4" w:rsidRPr="00693019">
        <w:rPr>
          <w:lang w:val="en-US"/>
        </w:rPr>
        <w:t xml:space="preserve">, and </w:t>
      </w:r>
      <w:r w:rsidR="00611B23">
        <w:rPr>
          <w:lang w:val="en-US"/>
        </w:rPr>
        <w:t>produce</w:t>
      </w:r>
      <w:r w:rsidR="00611B23" w:rsidRPr="00693019">
        <w:rPr>
          <w:lang w:val="en-US"/>
        </w:rPr>
        <w:t xml:space="preserve"> </w:t>
      </w:r>
      <w:r w:rsidR="00F20FB4" w:rsidRPr="00693019">
        <w:rPr>
          <w:lang w:val="en-US"/>
        </w:rPr>
        <w:t xml:space="preserve">instability in relation to the exercise of </w:t>
      </w:r>
      <w:r w:rsidR="00BF60F2" w:rsidRPr="00693019">
        <w:rPr>
          <w:lang w:val="en-US"/>
        </w:rPr>
        <w:t>basic</w:t>
      </w:r>
      <w:r w:rsidR="00F20FB4" w:rsidRPr="00693019">
        <w:rPr>
          <w:lang w:val="en-US"/>
        </w:rPr>
        <w:t xml:space="preserve"> rights, and legal situations in general. </w:t>
      </w:r>
    </w:p>
    <w:p w14:paraId="12F1C342" w14:textId="17726042" w:rsidR="00E01D4C" w:rsidRPr="00693019" w:rsidRDefault="00C01A70" w:rsidP="00DA5EBE">
      <w:pPr>
        <w:pStyle w:val="Numberedparagraphs"/>
        <w:spacing w:before="120" w:after="120"/>
        <w:rPr>
          <w:rFonts w:cs="Cambria"/>
          <w:lang w:val="en-US"/>
        </w:rPr>
      </w:pPr>
      <w:r w:rsidRPr="00693019">
        <w:rPr>
          <w:lang w:val="en-US"/>
        </w:rPr>
        <w:t xml:space="preserve">Thus, the Court considers that legal certainty is guaranteed, </w:t>
      </w:r>
      <w:r w:rsidRPr="00693019">
        <w:rPr>
          <w:i/>
          <w:lang w:val="en-US"/>
        </w:rPr>
        <w:t>inter alia</w:t>
      </w:r>
      <w:r w:rsidRPr="00693019">
        <w:rPr>
          <w:lang w:val="en-US"/>
        </w:rPr>
        <w:t xml:space="preserve">, </w:t>
      </w:r>
      <w:r w:rsidR="00490EA5">
        <w:rPr>
          <w:lang w:val="en-US"/>
        </w:rPr>
        <w:t>as long as ther</w:t>
      </w:r>
      <w:r w:rsidR="00B85EEF">
        <w:rPr>
          <w:lang w:val="en-US"/>
        </w:rPr>
        <w:t>e</w:t>
      </w:r>
      <w:r w:rsidR="00490EA5">
        <w:rPr>
          <w:lang w:val="en-US"/>
        </w:rPr>
        <w:t xml:space="preserve"> is</w:t>
      </w:r>
      <w:r w:rsidRPr="00693019">
        <w:rPr>
          <w:lang w:val="en-US"/>
        </w:rPr>
        <w:t xml:space="preserve"> confidence that the fundamental rights and freedoms of everyone subject </w:t>
      </w:r>
      <w:r w:rsidR="00BF60F2" w:rsidRPr="00693019">
        <w:rPr>
          <w:lang w:val="en-US"/>
        </w:rPr>
        <w:t>to</w:t>
      </w:r>
      <w:r w:rsidRPr="00693019">
        <w:rPr>
          <w:lang w:val="en-US"/>
        </w:rPr>
        <w:t xml:space="preserve"> the jurisdiction of a State Party to </w:t>
      </w:r>
      <w:r w:rsidR="003573AD" w:rsidRPr="00693019">
        <w:rPr>
          <w:lang w:val="en-US"/>
        </w:rPr>
        <w:t>the American Convention</w:t>
      </w:r>
      <w:r w:rsidR="002A3058" w:rsidRPr="00693019">
        <w:rPr>
          <w:lang w:val="en-US"/>
        </w:rPr>
        <w:t xml:space="preserve"> </w:t>
      </w:r>
      <w:r w:rsidRPr="00693019">
        <w:rPr>
          <w:lang w:val="en-US"/>
        </w:rPr>
        <w:t>will be fully respected. For the Court, this means that the implementation of the procedure</w:t>
      </w:r>
      <w:r w:rsidR="008814DC">
        <w:rPr>
          <w:lang w:val="en-US"/>
        </w:rPr>
        <w:t>s</w:t>
      </w:r>
      <w:r w:rsidRPr="00693019">
        <w:rPr>
          <w:lang w:val="en-US"/>
        </w:rPr>
        <w:t xml:space="preserve"> described below must ensure that the rights and obligations </w:t>
      </w:r>
      <w:r w:rsidR="00BF60F2" w:rsidRPr="00693019">
        <w:rPr>
          <w:lang w:val="en-US"/>
        </w:rPr>
        <w:t>of</w:t>
      </w:r>
      <w:r w:rsidRPr="00693019">
        <w:rPr>
          <w:lang w:val="en-US"/>
        </w:rPr>
        <w:t xml:space="preserve"> third parties are effectively protected, without this entailing </w:t>
      </w:r>
      <w:r w:rsidR="008814DC">
        <w:rPr>
          <w:lang w:val="en-US"/>
        </w:rPr>
        <w:t>hindrance</w:t>
      </w:r>
      <w:r w:rsidR="008814DC" w:rsidRPr="00693019">
        <w:rPr>
          <w:lang w:val="en-US"/>
        </w:rPr>
        <w:t xml:space="preserve"> </w:t>
      </w:r>
      <w:r w:rsidRPr="00693019">
        <w:rPr>
          <w:lang w:val="en-US"/>
        </w:rPr>
        <w:t xml:space="preserve">to the </w:t>
      </w:r>
      <w:r w:rsidR="008814DC">
        <w:rPr>
          <w:lang w:val="en-US"/>
        </w:rPr>
        <w:t>full</w:t>
      </w:r>
      <w:r w:rsidR="008814DC" w:rsidRPr="00693019">
        <w:rPr>
          <w:lang w:val="en-US"/>
        </w:rPr>
        <w:t xml:space="preserve"> </w:t>
      </w:r>
      <w:r w:rsidR="008814DC">
        <w:rPr>
          <w:lang w:val="en-US"/>
        </w:rPr>
        <w:t>protection</w:t>
      </w:r>
      <w:r w:rsidR="008814DC" w:rsidRPr="00693019">
        <w:rPr>
          <w:lang w:val="en-US"/>
        </w:rPr>
        <w:t xml:space="preserve"> </w:t>
      </w:r>
      <w:r w:rsidRPr="00693019">
        <w:rPr>
          <w:lang w:val="en-US"/>
        </w:rPr>
        <w:t xml:space="preserve">of the right to </w:t>
      </w:r>
      <w:r w:rsidR="000361FA" w:rsidRPr="00693019">
        <w:rPr>
          <w:lang w:val="en-US"/>
        </w:rPr>
        <w:t>gender identity</w:t>
      </w:r>
      <w:r w:rsidR="005809F2" w:rsidRPr="00693019">
        <w:rPr>
          <w:lang w:val="en-US"/>
        </w:rPr>
        <w:t xml:space="preserve">. </w:t>
      </w:r>
      <w:r w:rsidRPr="00693019">
        <w:rPr>
          <w:lang w:val="en-US"/>
        </w:rPr>
        <w:t>Thus, althoug</w:t>
      </w:r>
      <w:r w:rsidR="00BF60F2" w:rsidRPr="00693019">
        <w:rPr>
          <w:lang w:val="en-US"/>
        </w:rPr>
        <w:t>h</w:t>
      </w:r>
      <w:r w:rsidRPr="00693019">
        <w:rPr>
          <w:lang w:val="en-US"/>
        </w:rPr>
        <w:t xml:space="preserve"> the</w:t>
      </w:r>
      <w:r w:rsidR="00BF60F2" w:rsidRPr="00693019">
        <w:rPr>
          <w:lang w:val="en-US"/>
        </w:rPr>
        <w:t xml:space="preserve"> effects </w:t>
      </w:r>
      <w:r w:rsidRPr="00693019">
        <w:rPr>
          <w:lang w:val="en-US"/>
        </w:rPr>
        <w:t>of the</w:t>
      </w:r>
      <w:r w:rsidR="0042673D">
        <w:rPr>
          <w:lang w:val="en-US"/>
        </w:rPr>
        <w:t>se</w:t>
      </w:r>
      <w:r w:rsidRPr="00693019">
        <w:rPr>
          <w:lang w:val="en-US"/>
        </w:rPr>
        <w:t xml:space="preserve"> procedure</w:t>
      </w:r>
      <w:r w:rsidR="0042673D">
        <w:rPr>
          <w:lang w:val="en-US"/>
        </w:rPr>
        <w:t>s</w:t>
      </w:r>
      <w:r w:rsidR="00BF60F2" w:rsidRPr="00693019">
        <w:rPr>
          <w:lang w:val="en-US"/>
        </w:rPr>
        <w:t xml:space="preserve"> </w:t>
      </w:r>
      <w:r w:rsidR="0042673D">
        <w:rPr>
          <w:lang w:val="en-US"/>
        </w:rPr>
        <w:t xml:space="preserve">are opposable to </w:t>
      </w:r>
      <w:r w:rsidRPr="00693019">
        <w:rPr>
          <w:lang w:val="en-US"/>
        </w:rPr>
        <w:t>third</w:t>
      </w:r>
      <w:r w:rsidR="00BF60F2" w:rsidRPr="00693019">
        <w:rPr>
          <w:lang w:val="en-US"/>
        </w:rPr>
        <w:t xml:space="preserve"> </w:t>
      </w:r>
      <w:r w:rsidR="0042673D" w:rsidRPr="00693019">
        <w:rPr>
          <w:lang w:val="en-US"/>
        </w:rPr>
        <w:t>part</w:t>
      </w:r>
      <w:r w:rsidR="0042673D">
        <w:rPr>
          <w:lang w:val="en-US"/>
        </w:rPr>
        <w:t>ies</w:t>
      </w:r>
      <w:r w:rsidRPr="00693019">
        <w:rPr>
          <w:lang w:val="en-US"/>
        </w:rPr>
        <w:t xml:space="preserve">, </w:t>
      </w:r>
      <w:r w:rsidR="0042673D">
        <w:rPr>
          <w:lang w:val="en-US"/>
        </w:rPr>
        <w:t>the</w:t>
      </w:r>
      <w:r w:rsidR="0042673D" w:rsidRPr="00693019">
        <w:rPr>
          <w:lang w:val="en-US"/>
        </w:rPr>
        <w:t xml:space="preserve"> </w:t>
      </w:r>
      <w:r w:rsidRPr="00693019">
        <w:rPr>
          <w:lang w:val="en-US"/>
        </w:rPr>
        <w:t xml:space="preserve">changes, amendments or rectifications </w:t>
      </w:r>
      <w:r w:rsidR="0042673D">
        <w:rPr>
          <w:lang w:val="en-US"/>
        </w:rPr>
        <w:t xml:space="preserve">made </w:t>
      </w:r>
      <w:r w:rsidRPr="00693019">
        <w:rPr>
          <w:lang w:val="en-US"/>
        </w:rPr>
        <w:t xml:space="preserve">in accordance with </w:t>
      </w:r>
      <w:r w:rsidR="000361FA" w:rsidRPr="00693019">
        <w:rPr>
          <w:lang w:val="en-US"/>
        </w:rPr>
        <w:t>gender identity</w:t>
      </w:r>
      <w:r w:rsidR="000E72E5" w:rsidRPr="00693019">
        <w:rPr>
          <w:lang w:val="en-US"/>
        </w:rPr>
        <w:t xml:space="preserve"> </w:t>
      </w:r>
      <w:r w:rsidRPr="00693019">
        <w:rPr>
          <w:lang w:val="en-US"/>
        </w:rPr>
        <w:t>should not alter the ownership of legal rights and obligations</w:t>
      </w:r>
      <w:r w:rsidR="000E72E5" w:rsidRPr="00693019">
        <w:rPr>
          <w:lang w:val="en-US"/>
        </w:rPr>
        <w:t>.</w:t>
      </w:r>
    </w:p>
    <w:p w14:paraId="45FCBC9E" w14:textId="527E002A" w:rsidR="007509A4" w:rsidRPr="00693019" w:rsidRDefault="00C01A70" w:rsidP="00787CF6">
      <w:pPr>
        <w:pStyle w:val="Numberedparagraphs"/>
        <w:spacing w:before="120" w:after="120"/>
        <w:rPr>
          <w:lang w:val="en-US"/>
        </w:rPr>
      </w:pPr>
      <w:r w:rsidRPr="00693019">
        <w:rPr>
          <w:lang w:val="en-US"/>
        </w:rPr>
        <w:t xml:space="preserve">Accordingly, </w:t>
      </w:r>
      <w:r w:rsidR="00F244BC" w:rsidRPr="00693019">
        <w:rPr>
          <w:lang w:val="en-US"/>
        </w:rPr>
        <w:t>in relation to</w:t>
      </w:r>
      <w:r w:rsidRPr="00693019">
        <w:rPr>
          <w:lang w:val="en-US"/>
        </w:rPr>
        <w:t xml:space="preserve"> the effects of the procedure for recognition of</w:t>
      </w:r>
      <w:r w:rsidR="001B39E9" w:rsidRPr="00693019">
        <w:rPr>
          <w:lang w:val="en-US"/>
        </w:rPr>
        <w:t xml:space="preserve"> </w:t>
      </w:r>
      <w:r w:rsidR="003573AD" w:rsidRPr="00693019">
        <w:rPr>
          <w:lang w:val="en-US"/>
        </w:rPr>
        <w:t>gender identity</w:t>
      </w:r>
      <w:r w:rsidR="001B39E9" w:rsidRPr="00693019">
        <w:rPr>
          <w:lang w:val="en-US"/>
        </w:rPr>
        <w:t xml:space="preserve">, </w:t>
      </w:r>
      <w:r w:rsidR="003573AD" w:rsidRPr="00693019">
        <w:rPr>
          <w:lang w:val="en-US"/>
        </w:rPr>
        <w:t>the Court</w:t>
      </w:r>
      <w:r w:rsidR="001B39E9" w:rsidRPr="00693019">
        <w:rPr>
          <w:lang w:val="en-US"/>
        </w:rPr>
        <w:t xml:space="preserve"> rec</w:t>
      </w:r>
      <w:r w:rsidRPr="00693019">
        <w:rPr>
          <w:lang w:val="en-US"/>
        </w:rPr>
        <w:t xml:space="preserve">alls that </w:t>
      </w:r>
      <w:r w:rsidR="00F244BC" w:rsidRPr="00693019">
        <w:rPr>
          <w:lang w:val="en-US"/>
        </w:rPr>
        <w:t>it</w:t>
      </w:r>
      <w:r w:rsidRPr="00693019">
        <w:rPr>
          <w:lang w:val="en-US"/>
        </w:rPr>
        <w:t xml:space="preserve"> must not </w:t>
      </w:r>
      <w:r w:rsidR="00F244BC" w:rsidRPr="00693019">
        <w:rPr>
          <w:lang w:val="en-US"/>
        </w:rPr>
        <w:t>change</w:t>
      </w:r>
      <w:r w:rsidRPr="00693019">
        <w:rPr>
          <w:lang w:val="en-US"/>
        </w:rPr>
        <w:t xml:space="preserve"> the ownership of the legal rights and obligations that may correspond to the person prior to</w:t>
      </w:r>
      <w:r w:rsidR="00160A11">
        <w:rPr>
          <w:lang w:val="en-US"/>
        </w:rPr>
        <w:t xml:space="preserve"> the</w:t>
      </w:r>
      <w:r w:rsidRPr="00693019">
        <w:rPr>
          <w:lang w:val="en-US"/>
        </w:rPr>
        <w:t xml:space="preserve"> registration of the change, nor those arising from</w:t>
      </w:r>
      <w:r w:rsidR="001B39E9" w:rsidRPr="00693019">
        <w:rPr>
          <w:lang w:val="en-US"/>
        </w:rPr>
        <w:t xml:space="preserve"> </w:t>
      </w:r>
      <w:r w:rsidR="00787CF6" w:rsidRPr="00693019">
        <w:rPr>
          <w:lang w:val="en-US"/>
        </w:rPr>
        <w:t xml:space="preserve">relationships under family law </w:t>
      </w:r>
      <w:r w:rsidR="00160A11">
        <w:rPr>
          <w:lang w:val="en-US"/>
        </w:rPr>
        <w:t>in</w:t>
      </w:r>
      <w:r w:rsidR="00160A11" w:rsidRPr="00693019">
        <w:rPr>
          <w:lang w:val="en-US"/>
        </w:rPr>
        <w:t xml:space="preserve"> </w:t>
      </w:r>
      <w:r w:rsidR="00787CF6" w:rsidRPr="00693019">
        <w:rPr>
          <w:lang w:val="en-US"/>
        </w:rPr>
        <w:t xml:space="preserve">all its </w:t>
      </w:r>
      <w:r w:rsidR="00160A11">
        <w:rPr>
          <w:lang w:val="en-US"/>
        </w:rPr>
        <w:t>varying</w:t>
      </w:r>
      <w:r w:rsidR="00787CF6" w:rsidRPr="00693019">
        <w:rPr>
          <w:lang w:val="en-US"/>
        </w:rPr>
        <w:t xml:space="preserve"> degrees.</w:t>
      </w:r>
      <w:r w:rsidR="003B6FC1" w:rsidRPr="00693019">
        <w:rPr>
          <w:rStyle w:val="Refdenotaalpie"/>
          <w:lang w:val="en-US"/>
        </w:rPr>
        <w:footnoteReference w:id="264"/>
      </w:r>
      <w:r w:rsidR="00485B68" w:rsidRPr="00693019">
        <w:rPr>
          <w:lang w:val="en-US"/>
        </w:rPr>
        <w:t xml:space="preserve"> </w:t>
      </w:r>
      <w:r w:rsidR="00787CF6" w:rsidRPr="00693019">
        <w:rPr>
          <w:lang w:val="en-US"/>
        </w:rPr>
        <w:t xml:space="preserve">This means that all those </w:t>
      </w:r>
      <w:r w:rsidR="002A5CD6" w:rsidRPr="00693019">
        <w:rPr>
          <w:lang w:val="en-US"/>
        </w:rPr>
        <w:t>act</w:t>
      </w:r>
      <w:r w:rsidR="002A5CD6">
        <w:rPr>
          <w:lang w:val="en-US"/>
        </w:rPr>
        <w:t>s</w:t>
      </w:r>
      <w:r w:rsidR="002A5CD6" w:rsidRPr="00693019">
        <w:rPr>
          <w:lang w:val="en-US"/>
        </w:rPr>
        <w:t xml:space="preserve"> </w:t>
      </w:r>
      <w:r w:rsidR="00DC6EB2" w:rsidRPr="00693019">
        <w:rPr>
          <w:lang w:val="en-US"/>
        </w:rPr>
        <w:t>executed</w:t>
      </w:r>
      <w:r w:rsidR="00787CF6" w:rsidRPr="00693019">
        <w:rPr>
          <w:lang w:val="en-US"/>
        </w:rPr>
        <w:t xml:space="preserve"> by a person before the procedure to amend </w:t>
      </w:r>
      <w:r w:rsidR="00DC6EB2" w:rsidRPr="00693019">
        <w:rPr>
          <w:lang w:val="en-US"/>
        </w:rPr>
        <w:t>the</w:t>
      </w:r>
      <w:r w:rsidR="00787CF6" w:rsidRPr="00693019">
        <w:rPr>
          <w:lang w:val="en-US"/>
        </w:rPr>
        <w:t xml:space="preserve"> identity data </w:t>
      </w:r>
      <w:r w:rsidR="00DC6EB2" w:rsidRPr="00693019">
        <w:rPr>
          <w:lang w:val="en-US"/>
        </w:rPr>
        <w:t xml:space="preserve">– in </w:t>
      </w:r>
      <w:r w:rsidR="00787CF6" w:rsidRPr="00693019">
        <w:rPr>
          <w:lang w:val="en-US"/>
        </w:rPr>
        <w:t>accordance with his or her self-perceived gender identity</w:t>
      </w:r>
      <w:r w:rsidR="00DC6EB2" w:rsidRPr="00693019">
        <w:rPr>
          <w:lang w:val="en-US"/>
        </w:rPr>
        <w:t xml:space="preserve"> – that</w:t>
      </w:r>
      <w:r w:rsidR="00787CF6" w:rsidRPr="00693019">
        <w:rPr>
          <w:lang w:val="en-US"/>
        </w:rPr>
        <w:t xml:space="preserve"> had legal effe</w:t>
      </w:r>
      <w:r w:rsidR="00DC6EB2" w:rsidRPr="00693019">
        <w:rPr>
          <w:lang w:val="en-US"/>
        </w:rPr>
        <w:t>c</w:t>
      </w:r>
      <w:r w:rsidR="00787CF6" w:rsidRPr="00693019">
        <w:rPr>
          <w:lang w:val="en-US"/>
        </w:rPr>
        <w:t>ts continue to produce these</w:t>
      </w:r>
      <w:r w:rsidR="00DC6EB2" w:rsidRPr="00693019">
        <w:rPr>
          <w:lang w:val="en-US"/>
        </w:rPr>
        <w:t xml:space="preserve"> effects</w:t>
      </w:r>
      <w:r w:rsidR="00787CF6" w:rsidRPr="00693019">
        <w:rPr>
          <w:lang w:val="en-US"/>
        </w:rPr>
        <w:t xml:space="preserve"> </w:t>
      </w:r>
      <w:r w:rsidR="00C758ED">
        <w:rPr>
          <w:lang w:val="en-US"/>
        </w:rPr>
        <w:t>and</w:t>
      </w:r>
      <w:r w:rsidR="00C758ED" w:rsidRPr="00693019">
        <w:rPr>
          <w:lang w:val="en-US"/>
        </w:rPr>
        <w:t xml:space="preserve"> </w:t>
      </w:r>
      <w:r w:rsidR="00787CF6" w:rsidRPr="00693019">
        <w:rPr>
          <w:lang w:val="en-US"/>
        </w:rPr>
        <w:t>are enforceable, except in cases in which the law itself determines their extinction or modification.</w:t>
      </w:r>
      <w:r w:rsidR="00D950BE" w:rsidRPr="00693019">
        <w:rPr>
          <w:rStyle w:val="Refdenotaalpie"/>
          <w:lang w:val="en-US"/>
        </w:rPr>
        <w:footnoteReference w:id="265"/>
      </w:r>
    </w:p>
    <w:p w14:paraId="16CF1FE3" w14:textId="1A93670A" w:rsidR="005D6D92" w:rsidRPr="00693019" w:rsidRDefault="00962207" w:rsidP="005E3A36">
      <w:pPr>
        <w:pStyle w:val="Numberedparagraphs"/>
        <w:numPr>
          <w:ilvl w:val="0"/>
          <w:numId w:val="6"/>
        </w:numPr>
        <w:spacing w:before="240" w:after="240"/>
        <w:ind w:left="714" w:hanging="357"/>
        <w:outlineLvl w:val="2"/>
        <w:rPr>
          <w:rFonts w:cs="Cambria"/>
          <w:i/>
          <w:lang w:val="en-US"/>
        </w:rPr>
      </w:pPr>
      <w:bookmarkStart w:id="97" w:name="_Toc497747495"/>
      <w:bookmarkStart w:id="98" w:name="_Toc508103513"/>
      <w:r w:rsidRPr="00693019">
        <w:rPr>
          <w:rFonts w:cs="Cambria"/>
          <w:i/>
          <w:lang w:val="en-US"/>
        </w:rPr>
        <w:t xml:space="preserve">The procedure for </w:t>
      </w:r>
      <w:r w:rsidR="00BC0CD8">
        <w:rPr>
          <w:rFonts w:cs="Cambria"/>
          <w:i/>
          <w:lang w:val="en-US"/>
        </w:rPr>
        <w:t>the</w:t>
      </w:r>
      <w:r w:rsidR="00E25140">
        <w:rPr>
          <w:rFonts w:cs="Cambria"/>
          <w:i/>
          <w:lang w:val="en-US"/>
        </w:rPr>
        <w:t xml:space="preserve"> </w:t>
      </w:r>
      <w:r w:rsidR="0014721B" w:rsidRPr="00693019">
        <w:rPr>
          <w:rFonts w:cs="Cambria"/>
          <w:i/>
          <w:lang w:val="en-US"/>
        </w:rPr>
        <w:t xml:space="preserve">complete </w:t>
      </w:r>
      <w:r w:rsidR="00E86B33">
        <w:rPr>
          <w:rFonts w:cs="Cambria"/>
          <w:i/>
          <w:lang w:val="en-US"/>
        </w:rPr>
        <w:t>rectification</w:t>
      </w:r>
      <w:r w:rsidR="00E86B33" w:rsidRPr="00693019">
        <w:rPr>
          <w:rFonts w:cs="Cambria"/>
          <w:i/>
          <w:lang w:val="en-US"/>
        </w:rPr>
        <w:t xml:space="preserve"> </w:t>
      </w:r>
      <w:r w:rsidR="00FC0B69">
        <w:rPr>
          <w:rFonts w:cs="Cambria"/>
          <w:i/>
          <w:lang w:val="en-US"/>
        </w:rPr>
        <w:t>of</w:t>
      </w:r>
      <w:r w:rsidR="00FC0B69" w:rsidRPr="00693019">
        <w:rPr>
          <w:rFonts w:cs="Cambria"/>
          <w:i/>
          <w:lang w:val="en-US"/>
        </w:rPr>
        <w:t xml:space="preserve"> </w:t>
      </w:r>
      <w:r w:rsidRPr="00693019">
        <w:rPr>
          <w:rFonts w:cs="Cambria"/>
          <w:i/>
          <w:lang w:val="en-US"/>
        </w:rPr>
        <w:t>the</w:t>
      </w:r>
      <w:r w:rsidR="001B39E9" w:rsidRPr="00693019">
        <w:rPr>
          <w:rFonts w:cs="Cambria"/>
          <w:i/>
          <w:lang w:val="en-US"/>
        </w:rPr>
        <w:t xml:space="preserve"> </w:t>
      </w:r>
      <w:r w:rsidR="00787CF6" w:rsidRPr="00693019">
        <w:rPr>
          <w:rFonts w:cs="Cambria"/>
          <w:i/>
          <w:lang w:val="en-US"/>
        </w:rPr>
        <w:t>self-perceived gender identity</w:t>
      </w:r>
      <w:bookmarkEnd w:id="97"/>
      <w:bookmarkEnd w:id="98"/>
    </w:p>
    <w:p w14:paraId="6DBFEE0D" w14:textId="463F97D1" w:rsidR="00962207" w:rsidRPr="00693019" w:rsidRDefault="00962207" w:rsidP="005D6D92">
      <w:pPr>
        <w:pStyle w:val="Numberedparagraphs"/>
        <w:spacing w:before="120" w:after="120"/>
        <w:rPr>
          <w:rFonts w:cs="Cambria"/>
          <w:lang w:val="en-US"/>
        </w:rPr>
      </w:pPr>
      <w:r w:rsidRPr="00693019">
        <w:rPr>
          <w:rFonts w:cs="Cambria"/>
          <w:lang w:val="en-US"/>
        </w:rPr>
        <w:t xml:space="preserve">First, and as indicated in the previous section, in addition to the name, which is just one element of the identity, </w:t>
      </w:r>
      <w:r w:rsidR="00F244BC" w:rsidRPr="00693019">
        <w:rPr>
          <w:rFonts w:cs="Cambria"/>
          <w:lang w:val="en-US"/>
        </w:rPr>
        <w:t>this</w:t>
      </w:r>
      <w:r w:rsidRPr="00693019">
        <w:rPr>
          <w:rFonts w:cs="Cambria"/>
          <w:lang w:val="en-US"/>
        </w:rPr>
        <w:t xml:space="preserve"> procedure should be designed to </w:t>
      </w:r>
      <w:r w:rsidR="00691FC8">
        <w:rPr>
          <w:rFonts w:cs="Cambria"/>
          <w:lang w:val="en-US"/>
        </w:rPr>
        <w:t>rectify</w:t>
      </w:r>
      <w:r w:rsidR="00691FC8" w:rsidRPr="00693019">
        <w:rPr>
          <w:rFonts w:cs="Cambria"/>
          <w:lang w:val="en-US"/>
        </w:rPr>
        <w:t xml:space="preserve"> </w:t>
      </w:r>
      <w:r w:rsidRPr="00693019">
        <w:rPr>
          <w:rFonts w:cs="Cambria"/>
          <w:lang w:val="en-US"/>
        </w:rPr>
        <w:t xml:space="preserve">– comprehensively – other components of the identity so that it </w:t>
      </w:r>
      <w:r w:rsidR="00691FC8">
        <w:rPr>
          <w:rFonts w:cs="Cambria"/>
          <w:lang w:val="en-US"/>
        </w:rPr>
        <w:t xml:space="preserve">can </w:t>
      </w:r>
      <w:r w:rsidRPr="00693019">
        <w:rPr>
          <w:rFonts w:cs="Cambria"/>
          <w:lang w:val="en-US"/>
        </w:rPr>
        <w:t xml:space="preserve">conform to the self-perceived gender identity of the person concerned. Therefore, the procedure should allow changes in the registration of the </w:t>
      </w:r>
      <w:r w:rsidR="005D755F" w:rsidRPr="00693019">
        <w:rPr>
          <w:rFonts w:cs="Cambria"/>
          <w:lang w:val="en-US"/>
        </w:rPr>
        <w:t>given name</w:t>
      </w:r>
      <w:r w:rsidRPr="00693019">
        <w:rPr>
          <w:rFonts w:cs="Cambria"/>
          <w:lang w:val="en-US"/>
        </w:rPr>
        <w:t xml:space="preserve"> and, if applicable, </w:t>
      </w:r>
      <w:r w:rsidR="00691FC8">
        <w:rPr>
          <w:rFonts w:cs="Cambria"/>
          <w:lang w:val="en-US"/>
        </w:rPr>
        <w:t>a change</w:t>
      </w:r>
      <w:r w:rsidR="00691FC8" w:rsidRPr="00693019">
        <w:rPr>
          <w:rFonts w:cs="Cambria"/>
          <w:lang w:val="en-US"/>
        </w:rPr>
        <w:t xml:space="preserve"> </w:t>
      </w:r>
      <w:r w:rsidR="00691FC8">
        <w:rPr>
          <w:rFonts w:cs="Cambria"/>
          <w:lang w:val="en-US"/>
        </w:rPr>
        <w:t xml:space="preserve">of </w:t>
      </w:r>
      <w:r w:rsidRPr="00693019">
        <w:rPr>
          <w:rFonts w:cs="Cambria"/>
          <w:lang w:val="en-US"/>
        </w:rPr>
        <w:t>the p</w:t>
      </w:r>
      <w:r w:rsidR="00F244BC" w:rsidRPr="00693019">
        <w:rPr>
          <w:rFonts w:cs="Cambria"/>
          <w:lang w:val="en-US"/>
        </w:rPr>
        <w:t>hotograph</w:t>
      </w:r>
      <w:r w:rsidRPr="00693019">
        <w:rPr>
          <w:rFonts w:cs="Cambria"/>
          <w:lang w:val="en-US"/>
        </w:rPr>
        <w:t xml:space="preserve">, as well as </w:t>
      </w:r>
      <w:r w:rsidR="00691FC8">
        <w:rPr>
          <w:rFonts w:cs="Cambria"/>
          <w:lang w:val="en-US"/>
        </w:rPr>
        <w:t xml:space="preserve">the </w:t>
      </w:r>
      <w:r w:rsidR="00691FC8" w:rsidRPr="00693019">
        <w:rPr>
          <w:rFonts w:cs="Cambria"/>
          <w:lang w:val="en-US"/>
        </w:rPr>
        <w:t>rectif</w:t>
      </w:r>
      <w:r w:rsidR="00691FC8">
        <w:rPr>
          <w:rFonts w:cs="Cambria"/>
          <w:lang w:val="en-US"/>
        </w:rPr>
        <w:t>ication of</w:t>
      </w:r>
      <w:r w:rsidR="00691FC8" w:rsidRPr="00693019">
        <w:rPr>
          <w:rFonts w:cs="Cambria"/>
          <w:lang w:val="en-US"/>
        </w:rPr>
        <w:t xml:space="preserve"> </w:t>
      </w:r>
      <w:r w:rsidRPr="00693019">
        <w:rPr>
          <w:rFonts w:cs="Cambria"/>
          <w:lang w:val="en-US"/>
        </w:rPr>
        <w:t>the record</w:t>
      </w:r>
      <w:r w:rsidR="00691FC8">
        <w:rPr>
          <w:rFonts w:cs="Cambria"/>
          <w:lang w:val="en-US"/>
        </w:rPr>
        <w:t>ed</w:t>
      </w:r>
      <w:r w:rsidRPr="00693019">
        <w:rPr>
          <w:rFonts w:cs="Cambria"/>
          <w:lang w:val="en-US"/>
        </w:rPr>
        <w:t xml:space="preserve"> gender or sex, on the identity documents and in </w:t>
      </w:r>
      <w:r w:rsidR="006334CE">
        <w:rPr>
          <w:rFonts w:cs="Cambria"/>
          <w:lang w:val="en-US"/>
        </w:rPr>
        <w:t xml:space="preserve">all </w:t>
      </w:r>
      <w:r w:rsidRPr="00693019">
        <w:rPr>
          <w:rFonts w:cs="Cambria"/>
          <w:lang w:val="en-US"/>
        </w:rPr>
        <w:t>the relevant records required for the interested parties to exercise their subjective rights.</w:t>
      </w:r>
    </w:p>
    <w:p w14:paraId="1577FDF3" w14:textId="36625955" w:rsidR="00981A76" w:rsidRPr="00693019" w:rsidRDefault="00962207" w:rsidP="00FB2D7F">
      <w:pPr>
        <w:pStyle w:val="Numberedparagraphs"/>
        <w:spacing w:before="120" w:after="120"/>
        <w:rPr>
          <w:rFonts w:cs="Cambria"/>
          <w:lang w:val="en-US"/>
        </w:rPr>
      </w:pPr>
      <w:r w:rsidRPr="00693019">
        <w:rPr>
          <w:rFonts w:cs="Cambria"/>
          <w:lang w:val="en-US"/>
        </w:rPr>
        <w:t>In this regard, it should be recalled that this Court has indicated that the protection o</w:t>
      </w:r>
      <w:r w:rsidR="00904EC5" w:rsidRPr="00693019">
        <w:rPr>
          <w:rFonts w:cs="Cambria"/>
          <w:lang w:val="en-US"/>
        </w:rPr>
        <w:t>f</w:t>
      </w:r>
      <w:r w:rsidRPr="00693019">
        <w:rPr>
          <w:rFonts w:cs="Cambria"/>
          <w:lang w:val="en-US"/>
        </w:rPr>
        <w:t xml:space="preserve"> privacy </w:t>
      </w:r>
      <w:r w:rsidR="00904EC5" w:rsidRPr="00693019">
        <w:rPr>
          <w:rFonts w:cs="Cambria"/>
          <w:lang w:val="en-US"/>
        </w:rPr>
        <w:t>established</w:t>
      </w:r>
      <w:r w:rsidRPr="00693019">
        <w:rPr>
          <w:rFonts w:cs="Cambria"/>
          <w:lang w:val="en-US"/>
        </w:rPr>
        <w:t xml:space="preserve"> by </w:t>
      </w:r>
      <w:r w:rsidR="003573AD" w:rsidRPr="00693019">
        <w:rPr>
          <w:rFonts w:cs="Cambria"/>
          <w:lang w:val="en-US"/>
        </w:rPr>
        <w:t>the American Convention</w:t>
      </w:r>
      <w:r w:rsidR="004D7B7A" w:rsidRPr="00693019">
        <w:rPr>
          <w:rFonts w:cs="Cambria"/>
          <w:lang w:val="en-US"/>
        </w:rPr>
        <w:t xml:space="preserve"> </w:t>
      </w:r>
      <w:r w:rsidRPr="00693019">
        <w:rPr>
          <w:rFonts w:cs="Cambria"/>
          <w:lang w:val="en-US"/>
        </w:rPr>
        <w:t xml:space="preserve">extends </w:t>
      </w:r>
      <w:r w:rsidR="00900D10">
        <w:rPr>
          <w:rFonts w:cs="Cambria"/>
          <w:lang w:val="en-US"/>
        </w:rPr>
        <w:t>beyond</w:t>
      </w:r>
      <w:r w:rsidRPr="00693019">
        <w:rPr>
          <w:rFonts w:cs="Cambria"/>
          <w:lang w:val="en-US"/>
        </w:rPr>
        <w:t xml:space="preserve"> those </w:t>
      </w:r>
      <w:r w:rsidR="00900D10">
        <w:rPr>
          <w:rFonts w:cs="Cambria"/>
          <w:lang w:val="en-US"/>
        </w:rPr>
        <w:t xml:space="preserve">aspects </w:t>
      </w:r>
      <w:r w:rsidRPr="00693019">
        <w:rPr>
          <w:rFonts w:cs="Cambria"/>
          <w:lang w:val="en-US"/>
        </w:rPr>
        <w:t>specifically mentioned in the said provisions</w:t>
      </w:r>
      <w:r w:rsidR="00900D10">
        <w:rPr>
          <w:rFonts w:cs="Cambria"/>
          <w:lang w:val="en-US"/>
        </w:rPr>
        <w:t>.</w:t>
      </w:r>
      <w:r w:rsidR="004D7B7A" w:rsidRPr="00693019">
        <w:rPr>
          <w:rStyle w:val="Refdenotaalpie"/>
          <w:rFonts w:cs="Cambria"/>
          <w:lang w:val="en-US"/>
        </w:rPr>
        <w:footnoteReference w:id="266"/>
      </w:r>
      <w:r w:rsidR="003573AD" w:rsidRPr="00693019">
        <w:rPr>
          <w:rFonts w:cs="Cambria"/>
          <w:lang w:val="en-US"/>
        </w:rPr>
        <w:t xml:space="preserve"> </w:t>
      </w:r>
      <w:r w:rsidR="00900D10">
        <w:rPr>
          <w:rFonts w:cs="Cambria"/>
          <w:lang w:val="en-US"/>
        </w:rPr>
        <w:t xml:space="preserve">In this sense, </w:t>
      </w:r>
      <w:r w:rsidR="00FB2D7F" w:rsidRPr="00693019">
        <w:rPr>
          <w:rFonts w:cs="Cambria"/>
          <w:lang w:val="en-US"/>
        </w:rPr>
        <w:t>a</w:t>
      </w:r>
      <w:r w:rsidRPr="00693019">
        <w:rPr>
          <w:rFonts w:cs="Cambria"/>
          <w:lang w:val="en-US"/>
        </w:rPr>
        <w:t xml:space="preserve">lthough the right to </w:t>
      </w:r>
      <w:r w:rsidR="00900D10">
        <w:rPr>
          <w:rFonts w:cs="Cambria"/>
          <w:lang w:val="en-US"/>
        </w:rPr>
        <w:t>one’s</w:t>
      </w:r>
      <w:r w:rsidR="00900D10" w:rsidRPr="00693019">
        <w:rPr>
          <w:rFonts w:cs="Cambria"/>
          <w:lang w:val="en-US"/>
        </w:rPr>
        <w:t xml:space="preserve"> </w:t>
      </w:r>
      <w:r w:rsidR="00FB2D7F" w:rsidRPr="00693019">
        <w:rPr>
          <w:lang w:val="en-US"/>
        </w:rPr>
        <w:t>self-image</w:t>
      </w:r>
      <w:r w:rsidR="004D7B7A" w:rsidRPr="00693019">
        <w:rPr>
          <w:lang w:val="en-US"/>
        </w:rPr>
        <w:t xml:space="preserve"> </w:t>
      </w:r>
      <w:r w:rsidR="00FB2D7F" w:rsidRPr="00693019">
        <w:rPr>
          <w:rFonts w:cs="Cambria"/>
          <w:lang w:val="en-US"/>
        </w:rPr>
        <w:t xml:space="preserve">is not expressly stated in </w:t>
      </w:r>
      <w:r w:rsidR="003573AD" w:rsidRPr="00693019">
        <w:rPr>
          <w:lang w:val="en-US"/>
        </w:rPr>
        <w:t>Article</w:t>
      </w:r>
      <w:r w:rsidR="004D7B7A" w:rsidRPr="00693019">
        <w:rPr>
          <w:lang w:val="en-US"/>
        </w:rPr>
        <w:t xml:space="preserve"> 11</w:t>
      </w:r>
      <w:r w:rsidR="003573AD" w:rsidRPr="00693019">
        <w:rPr>
          <w:lang w:val="en-US"/>
        </w:rPr>
        <w:t xml:space="preserve"> of the Convention</w:t>
      </w:r>
      <w:r w:rsidR="004D7B7A" w:rsidRPr="00693019">
        <w:rPr>
          <w:lang w:val="en-US"/>
        </w:rPr>
        <w:t xml:space="preserve">, </w:t>
      </w:r>
      <w:r w:rsidR="00FB2D7F" w:rsidRPr="00693019">
        <w:rPr>
          <w:lang w:val="en-US"/>
        </w:rPr>
        <w:t xml:space="preserve">personal photographs and </w:t>
      </w:r>
      <w:r w:rsidR="00F244BC" w:rsidRPr="00693019">
        <w:rPr>
          <w:lang w:val="en-US"/>
        </w:rPr>
        <w:t>pictures</w:t>
      </w:r>
      <w:r w:rsidR="00FB2D7F" w:rsidRPr="00693019">
        <w:rPr>
          <w:lang w:val="en-US"/>
        </w:rPr>
        <w:t xml:space="preserve"> are evidently included within the sphere of protection of privacy.</w:t>
      </w:r>
      <w:r w:rsidR="004D7B7A" w:rsidRPr="00693019">
        <w:rPr>
          <w:rStyle w:val="Refdenotaalpie"/>
          <w:rFonts w:cs="Verdana"/>
          <w:lang w:val="en-US"/>
        </w:rPr>
        <w:footnoteReference w:id="267"/>
      </w:r>
      <w:r w:rsidR="00FB2D7F" w:rsidRPr="00693019">
        <w:rPr>
          <w:lang w:val="en-US"/>
        </w:rPr>
        <w:t xml:space="preserve"> Moreover, the </w:t>
      </w:r>
      <w:r w:rsidR="00FB2D7F" w:rsidRPr="00693019">
        <w:rPr>
          <w:rFonts w:cs="Cambria"/>
          <w:lang w:val="en-US"/>
        </w:rPr>
        <w:t xml:space="preserve">photograph is </w:t>
      </w:r>
      <w:r w:rsidR="00904EC5" w:rsidRPr="00693019">
        <w:rPr>
          <w:rFonts w:cs="Cambria"/>
          <w:lang w:val="en-US"/>
        </w:rPr>
        <w:t xml:space="preserve">a </w:t>
      </w:r>
      <w:r w:rsidR="00FB2D7F" w:rsidRPr="00693019">
        <w:rPr>
          <w:rFonts w:cs="Cambria"/>
          <w:lang w:val="en-US"/>
        </w:rPr>
        <w:t xml:space="preserve">form of expression included in the </w:t>
      </w:r>
      <w:r w:rsidR="00FB2D7F" w:rsidRPr="00693019">
        <w:rPr>
          <w:rFonts w:cs="Cambria"/>
          <w:lang w:val="en-US"/>
        </w:rPr>
        <w:lastRenderedPageBreak/>
        <w:t xml:space="preserve">sphere of protection of </w:t>
      </w:r>
      <w:r w:rsidR="006F6A24" w:rsidRPr="00693019">
        <w:rPr>
          <w:lang w:val="en-US"/>
        </w:rPr>
        <w:t>Article</w:t>
      </w:r>
      <w:r w:rsidR="004D7B7A" w:rsidRPr="00693019">
        <w:rPr>
          <w:lang w:val="en-US"/>
        </w:rPr>
        <w:t xml:space="preserve"> 13</w:t>
      </w:r>
      <w:r w:rsidR="003573AD" w:rsidRPr="00693019">
        <w:rPr>
          <w:lang w:val="en-US"/>
        </w:rPr>
        <w:t xml:space="preserve"> of the Convention</w:t>
      </w:r>
      <w:r w:rsidR="00FB2D7F" w:rsidRPr="00693019">
        <w:rPr>
          <w:lang w:val="en-US"/>
        </w:rPr>
        <w:t>.</w:t>
      </w:r>
      <w:r w:rsidR="004D7B7A" w:rsidRPr="00693019">
        <w:rPr>
          <w:rStyle w:val="Refdenotaalpie"/>
          <w:lang w:val="en-US"/>
        </w:rPr>
        <w:footnoteReference w:id="268"/>
      </w:r>
      <w:r w:rsidR="00FB2D7F" w:rsidRPr="00693019">
        <w:rPr>
          <w:lang w:val="en-US"/>
        </w:rPr>
        <w:t xml:space="preserve"> The photograph not only supports or gives credibility to information provided in writing but</w:t>
      </w:r>
      <w:r w:rsidR="00DC6EB2" w:rsidRPr="00693019">
        <w:rPr>
          <w:lang w:val="en-US"/>
        </w:rPr>
        <w:t>,</w:t>
      </w:r>
      <w:r w:rsidR="00FB2D7F" w:rsidRPr="00693019">
        <w:rPr>
          <w:lang w:val="en-US"/>
        </w:rPr>
        <w:t xml:space="preserve"> in itself</w:t>
      </w:r>
      <w:r w:rsidR="00DC6EB2" w:rsidRPr="00693019">
        <w:rPr>
          <w:lang w:val="en-US"/>
        </w:rPr>
        <w:t>,</w:t>
      </w:r>
      <w:r w:rsidR="00FB2D7F" w:rsidRPr="00693019">
        <w:rPr>
          <w:lang w:val="en-US"/>
        </w:rPr>
        <w:t xml:space="preserve"> has </w:t>
      </w:r>
      <w:r w:rsidR="00510FBF">
        <w:rPr>
          <w:lang w:val="en-US"/>
        </w:rPr>
        <w:t xml:space="preserve">a </w:t>
      </w:r>
      <w:r w:rsidR="00FB2D7F" w:rsidRPr="00693019">
        <w:rPr>
          <w:lang w:val="en-US"/>
        </w:rPr>
        <w:t xml:space="preserve">significant content and expressive, communicative and informative value; indeed, in some cases, </w:t>
      </w:r>
      <w:r w:rsidR="00DC6EB2" w:rsidRPr="00693019">
        <w:rPr>
          <w:lang w:val="en-US"/>
        </w:rPr>
        <w:t>p</w:t>
      </w:r>
      <w:r w:rsidR="00904EC5" w:rsidRPr="00693019">
        <w:rPr>
          <w:lang w:val="en-US"/>
        </w:rPr>
        <w:t>hotographs</w:t>
      </w:r>
      <w:r w:rsidR="00FB2D7F" w:rsidRPr="00693019">
        <w:rPr>
          <w:lang w:val="en-US"/>
        </w:rPr>
        <w:t xml:space="preserve"> can communicate or inform with the same or greater impact tha</w:t>
      </w:r>
      <w:r w:rsidR="00DC6EB2" w:rsidRPr="00693019">
        <w:rPr>
          <w:lang w:val="en-US"/>
        </w:rPr>
        <w:t>n</w:t>
      </w:r>
      <w:r w:rsidR="00FB2D7F" w:rsidRPr="00693019">
        <w:rPr>
          <w:lang w:val="en-US"/>
        </w:rPr>
        <w:t xml:space="preserve"> the written word.</w:t>
      </w:r>
      <w:r w:rsidR="004D7B7A" w:rsidRPr="00693019">
        <w:rPr>
          <w:rStyle w:val="Refdenotaalpie"/>
          <w:lang w:val="en-US"/>
        </w:rPr>
        <w:footnoteReference w:id="269"/>
      </w:r>
      <w:r w:rsidR="00FB2D7F" w:rsidRPr="00693019">
        <w:rPr>
          <w:lang w:val="en-US"/>
        </w:rPr>
        <w:t xml:space="preserve"> </w:t>
      </w:r>
      <w:r w:rsidR="00DC6EB2" w:rsidRPr="00693019">
        <w:rPr>
          <w:lang w:val="en-US"/>
        </w:rPr>
        <w:t>Indeed</w:t>
      </w:r>
      <w:r w:rsidR="00FB2D7F" w:rsidRPr="00693019">
        <w:rPr>
          <w:lang w:val="en-US"/>
        </w:rPr>
        <w:t xml:space="preserve">, </w:t>
      </w:r>
      <w:r w:rsidR="00DC6EB2" w:rsidRPr="00693019">
        <w:rPr>
          <w:lang w:val="en-US"/>
        </w:rPr>
        <w:t>the domestic law</w:t>
      </w:r>
      <w:r w:rsidR="00FB2D7F" w:rsidRPr="00693019">
        <w:rPr>
          <w:lang w:val="en-US"/>
        </w:rPr>
        <w:t xml:space="preserve"> of </w:t>
      </w:r>
      <w:r w:rsidR="00DC6EB2" w:rsidRPr="00693019">
        <w:rPr>
          <w:lang w:val="en-US"/>
        </w:rPr>
        <w:t xml:space="preserve">several </w:t>
      </w:r>
      <w:r w:rsidR="00FB2D7F" w:rsidRPr="00693019">
        <w:rPr>
          <w:lang w:val="en-US"/>
        </w:rPr>
        <w:t>States of the reg</w:t>
      </w:r>
      <w:r w:rsidR="004E36CA" w:rsidRPr="00693019">
        <w:rPr>
          <w:lang w:val="en-US"/>
        </w:rPr>
        <w:t>ion</w:t>
      </w:r>
      <w:r w:rsidR="00FB2D7F" w:rsidRPr="00693019">
        <w:rPr>
          <w:lang w:val="en-US"/>
        </w:rPr>
        <w:t xml:space="preserve"> recognize</w:t>
      </w:r>
      <w:r w:rsidR="00DC6EB2" w:rsidRPr="00693019">
        <w:rPr>
          <w:lang w:val="en-US"/>
        </w:rPr>
        <w:t>s</w:t>
      </w:r>
      <w:r w:rsidR="00FB2D7F" w:rsidRPr="00693019">
        <w:rPr>
          <w:lang w:val="en-US"/>
        </w:rPr>
        <w:t xml:space="preserve"> that changes made </w:t>
      </w:r>
      <w:r w:rsidR="00510FBF">
        <w:rPr>
          <w:lang w:val="en-US"/>
        </w:rPr>
        <w:t>to the</w:t>
      </w:r>
      <w:r w:rsidR="00510FBF" w:rsidRPr="00693019">
        <w:rPr>
          <w:lang w:val="en-US"/>
        </w:rPr>
        <w:t xml:space="preserve"> </w:t>
      </w:r>
      <w:r w:rsidR="00FB2D7F" w:rsidRPr="00693019">
        <w:rPr>
          <w:lang w:val="en-US"/>
        </w:rPr>
        <w:t xml:space="preserve">identity data so that </w:t>
      </w:r>
      <w:r w:rsidR="00DC6EB2" w:rsidRPr="00693019">
        <w:rPr>
          <w:lang w:val="en-US"/>
        </w:rPr>
        <w:t>it conforms to</w:t>
      </w:r>
      <w:r w:rsidR="00FB2D7F" w:rsidRPr="00693019">
        <w:rPr>
          <w:lang w:val="en-US"/>
        </w:rPr>
        <w:t xml:space="preserve"> </w:t>
      </w:r>
      <w:r w:rsidR="00EC026F" w:rsidRPr="00693019">
        <w:rPr>
          <w:lang w:val="en-US"/>
        </w:rPr>
        <w:t>the self-perceived gender identity</w:t>
      </w:r>
      <w:r w:rsidR="00FB2D7F" w:rsidRPr="00693019">
        <w:rPr>
          <w:lang w:val="en-US"/>
        </w:rPr>
        <w:t xml:space="preserve"> of the applicant is not limited to the </w:t>
      </w:r>
      <w:r w:rsidR="005D755F" w:rsidRPr="00693019">
        <w:rPr>
          <w:lang w:val="en-US"/>
        </w:rPr>
        <w:t>given name</w:t>
      </w:r>
      <w:r w:rsidR="00FB2D7F" w:rsidRPr="00693019">
        <w:rPr>
          <w:lang w:val="en-US"/>
        </w:rPr>
        <w:t>, but also covers eleme</w:t>
      </w:r>
      <w:r w:rsidR="00DC6EB2" w:rsidRPr="00693019">
        <w:rPr>
          <w:lang w:val="en-US"/>
        </w:rPr>
        <w:t>n</w:t>
      </w:r>
      <w:r w:rsidR="00FB2D7F" w:rsidRPr="00693019">
        <w:rPr>
          <w:lang w:val="en-US"/>
        </w:rPr>
        <w:t>ts such as the person’s sex</w:t>
      </w:r>
      <w:r w:rsidR="00DC6EB2" w:rsidRPr="00693019">
        <w:rPr>
          <w:lang w:val="en-US"/>
        </w:rPr>
        <w:t xml:space="preserve"> or</w:t>
      </w:r>
      <w:r w:rsidR="00FB2D7F" w:rsidRPr="00693019">
        <w:rPr>
          <w:lang w:val="en-US"/>
        </w:rPr>
        <w:t xml:space="preserve"> gender, </w:t>
      </w:r>
      <w:r w:rsidR="00DC6EB2" w:rsidRPr="00693019">
        <w:rPr>
          <w:lang w:val="en-US"/>
        </w:rPr>
        <w:t>and</w:t>
      </w:r>
      <w:r w:rsidR="00FB2D7F" w:rsidRPr="00693019">
        <w:rPr>
          <w:lang w:val="en-US"/>
        </w:rPr>
        <w:t xml:space="preserve"> the </w:t>
      </w:r>
      <w:r w:rsidR="00DC6EB2" w:rsidRPr="00693019">
        <w:rPr>
          <w:lang w:val="en-US"/>
        </w:rPr>
        <w:t>photograph</w:t>
      </w:r>
      <w:r w:rsidR="00FB2D7F" w:rsidRPr="00693019">
        <w:rPr>
          <w:lang w:val="en-US"/>
        </w:rPr>
        <w:t>.</w:t>
      </w:r>
      <w:r w:rsidR="00981A76" w:rsidRPr="00693019">
        <w:rPr>
          <w:rStyle w:val="Refdenotaalpie"/>
          <w:lang w:val="en-US"/>
        </w:rPr>
        <w:footnoteReference w:id="270"/>
      </w:r>
    </w:p>
    <w:p w14:paraId="39A1FEFC" w14:textId="7362FD82" w:rsidR="00CE3C52" w:rsidRPr="00693019" w:rsidRDefault="00FB2D7F" w:rsidP="00CE3C52">
      <w:pPr>
        <w:pStyle w:val="Numberedparagraphs"/>
        <w:spacing w:before="120" w:after="120"/>
        <w:rPr>
          <w:lang w:val="en-US"/>
        </w:rPr>
      </w:pPr>
      <w:r w:rsidRPr="00693019">
        <w:rPr>
          <w:lang w:val="en-US"/>
        </w:rPr>
        <w:t xml:space="preserve">Closely related to the foregoing, in </w:t>
      </w:r>
      <w:r w:rsidR="00B00603" w:rsidRPr="00693019">
        <w:rPr>
          <w:lang w:val="en-US"/>
        </w:rPr>
        <w:t>its</w:t>
      </w:r>
      <w:r w:rsidRPr="00693019">
        <w:rPr>
          <w:lang w:val="en-US"/>
        </w:rPr>
        <w:t xml:space="preserve"> </w:t>
      </w:r>
      <w:r w:rsidR="00B00603" w:rsidRPr="00693019">
        <w:rPr>
          <w:lang w:val="en-US"/>
        </w:rPr>
        <w:t xml:space="preserve">Report on Privacy and Data Protection, </w:t>
      </w:r>
      <w:r w:rsidRPr="00693019">
        <w:rPr>
          <w:lang w:val="en-US"/>
        </w:rPr>
        <w:t xml:space="preserve">the </w:t>
      </w:r>
      <w:r w:rsidR="006D7F6A" w:rsidRPr="00693019">
        <w:rPr>
          <w:lang w:val="en-US"/>
        </w:rPr>
        <w:t>Inter-American Juridical Committee</w:t>
      </w:r>
      <w:r w:rsidR="00665DAB" w:rsidRPr="00693019">
        <w:rPr>
          <w:lang w:val="en-US"/>
        </w:rPr>
        <w:t xml:space="preserve"> </w:t>
      </w:r>
      <w:r w:rsidR="00B00603" w:rsidRPr="00693019">
        <w:rPr>
          <w:lang w:val="en-US"/>
        </w:rPr>
        <w:t>stipulated that personal data included information that identifies, or can reasonably be used to identify, a specific individual,</w:t>
      </w:r>
      <w:r w:rsidR="00B00603" w:rsidRPr="00693019">
        <w:rPr>
          <w:sz w:val="23"/>
          <w:szCs w:val="23"/>
          <w:lang w:val="en-US"/>
        </w:rPr>
        <w:t xml:space="preserve"> </w:t>
      </w:r>
      <w:r w:rsidR="003573AD" w:rsidRPr="00693019">
        <w:rPr>
          <w:lang w:val="en-US"/>
        </w:rPr>
        <w:t xml:space="preserve">and </w:t>
      </w:r>
      <w:r w:rsidR="00B00603" w:rsidRPr="00693019">
        <w:rPr>
          <w:lang w:val="en-US"/>
        </w:rPr>
        <w:t>that “the term data”</w:t>
      </w:r>
      <w:r w:rsidR="00487B64" w:rsidRPr="00693019">
        <w:rPr>
          <w:lang w:val="en-US"/>
        </w:rPr>
        <w:t xml:space="preserve"> was intentionally used “broadly in an effort to provide the broadest protection to the rights of the individuals concerned, without regard to the particular form in which the data is collected, stored, retrieved, used or disseminated.</w:t>
      </w:r>
      <w:r w:rsidR="00534049" w:rsidRPr="00693019">
        <w:rPr>
          <w:lang w:val="en-US"/>
        </w:rPr>
        <w:t>”</w:t>
      </w:r>
      <w:r w:rsidR="008D0228" w:rsidRPr="00693019">
        <w:rPr>
          <w:rStyle w:val="Refdenotaalpie"/>
          <w:lang w:val="en-US"/>
        </w:rPr>
        <w:footnoteReference w:id="271"/>
      </w:r>
      <w:r w:rsidR="00487B64" w:rsidRPr="00693019">
        <w:rPr>
          <w:lang w:val="en-US"/>
        </w:rPr>
        <w:t xml:space="preserve"> It added that “[t]he term ‘sensitive</w:t>
      </w:r>
      <w:r w:rsidR="008D0228" w:rsidRPr="00693019">
        <w:rPr>
          <w:lang w:val="en-US"/>
        </w:rPr>
        <w:t xml:space="preserve"> </w:t>
      </w:r>
      <w:r w:rsidR="00487B64" w:rsidRPr="00693019">
        <w:rPr>
          <w:lang w:val="en-US"/>
        </w:rPr>
        <w:t>personal data’ refers to data affecting the most intimate aspects of individuals [… d]</w:t>
      </w:r>
      <w:proofErr w:type="spellStart"/>
      <w:r w:rsidR="00487B64" w:rsidRPr="00693019">
        <w:rPr>
          <w:lang w:val="en-US"/>
        </w:rPr>
        <w:t>epending</w:t>
      </w:r>
      <w:proofErr w:type="spellEnd"/>
      <w:r w:rsidR="00487B64" w:rsidRPr="00693019">
        <w:rPr>
          <w:lang w:val="en-US"/>
        </w:rPr>
        <w:t xml:space="preserve"> on the specific cultural, social or political context.</w:t>
      </w:r>
      <w:r w:rsidR="00534049" w:rsidRPr="00693019">
        <w:rPr>
          <w:lang w:val="en-US"/>
        </w:rPr>
        <w:t>”</w:t>
      </w:r>
      <w:r w:rsidR="00603F10" w:rsidRPr="00693019">
        <w:rPr>
          <w:rStyle w:val="Refdenotaalpie"/>
          <w:lang w:val="en-US"/>
        </w:rPr>
        <w:footnoteReference w:id="272"/>
      </w:r>
      <w:r w:rsidR="00B5660F" w:rsidRPr="00693019">
        <w:rPr>
          <w:lang w:val="en-US"/>
        </w:rPr>
        <w:t xml:space="preserve"> </w:t>
      </w:r>
      <w:r w:rsidR="00421551" w:rsidRPr="00693019">
        <w:rPr>
          <w:lang w:val="en-US"/>
        </w:rPr>
        <w:t>The Committee also asserted that “</w:t>
      </w:r>
      <w:r w:rsidR="00CE3C52" w:rsidRPr="00693019">
        <w:rPr>
          <w:lang w:val="en-US"/>
        </w:rPr>
        <w:t>[t]he individual must be able to exercise the right to request the correction of (or an addition to) personal data about himself or herself that is incomplete, inaccurate, unnecessary or excessive.”</w:t>
      </w:r>
      <w:r w:rsidR="00CE3C52" w:rsidRPr="00693019">
        <w:rPr>
          <w:rStyle w:val="Refdenotaalpie"/>
          <w:lang w:val="en-US"/>
        </w:rPr>
        <w:t xml:space="preserve"> </w:t>
      </w:r>
      <w:r w:rsidR="00CE3C52" w:rsidRPr="00693019">
        <w:rPr>
          <w:rStyle w:val="Refdenotaalpie"/>
          <w:lang w:val="en-US"/>
        </w:rPr>
        <w:footnoteReference w:id="273"/>
      </w:r>
    </w:p>
    <w:p w14:paraId="6B79616F" w14:textId="36467D62" w:rsidR="004E0DE1" w:rsidRPr="00693019" w:rsidRDefault="00BA1C1D" w:rsidP="00033012">
      <w:pPr>
        <w:pStyle w:val="Numberedparagraphs"/>
        <w:spacing w:before="120" w:after="120"/>
        <w:rPr>
          <w:lang w:val="en-US"/>
        </w:rPr>
      </w:pPr>
      <w:r w:rsidRPr="00693019">
        <w:rPr>
          <w:lang w:val="en-US"/>
        </w:rPr>
        <w:t xml:space="preserve">Lastly, the Court considers that States must </w:t>
      </w:r>
      <w:r w:rsidR="004E0DE1" w:rsidRPr="00693019">
        <w:rPr>
          <w:lang w:val="en-US"/>
        </w:rPr>
        <w:t>endeavor</w:t>
      </w:r>
      <w:r w:rsidRPr="00693019">
        <w:rPr>
          <w:lang w:val="en-US"/>
        </w:rPr>
        <w:t xml:space="preserve"> to ensure that those interested </w:t>
      </w:r>
      <w:r w:rsidR="004E0DE1" w:rsidRPr="00693019">
        <w:rPr>
          <w:lang w:val="en-US"/>
        </w:rPr>
        <w:t xml:space="preserve">in </w:t>
      </w:r>
      <w:r w:rsidR="00D85906">
        <w:rPr>
          <w:lang w:val="en-US"/>
        </w:rPr>
        <w:t xml:space="preserve">the </w:t>
      </w:r>
      <w:r w:rsidR="00B23398" w:rsidRPr="00693019">
        <w:rPr>
          <w:lang w:val="en-US"/>
        </w:rPr>
        <w:t xml:space="preserve">recognition of their </w:t>
      </w:r>
      <w:r w:rsidR="00787CF6" w:rsidRPr="00693019">
        <w:rPr>
          <w:lang w:val="en-US"/>
        </w:rPr>
        <w:t>self-perceived gender identity</w:t>
      </w:r>
      <w:r w:rsidR="00FF278E" w:rsidRPr="00693019">
        <w:rPr>
          <w:lang w:val="en-US"/>
        </w:rPr>
        <w:t xml:space="preserve"> </w:t>
      </w:r>
      <w:r w:rsidR="004E0DE1" w:rsidRPr="00693019">
        <w:rPr>
          <w:lang w:val="en-US"/>
        </w:rPr>
        <w:t xml:space="preserve">in the public records as well as on their identity documents do not have to undertake several procedures before numerous authorities. The Court understands that it is a State obligation to ensure that </w:t>
      </w:r>
      <w:r w:rsidR="00B23398" w:rsidRPr="00693019">
        <w:rPr>
          <w:lang w:val="en-US"/>
        </w:rPr>
        <w:t xml:space="preserve">any </w:t>
      </w:r>
      <w:r w:rsidR="004E0DE1" w:rsidRPr="00693019">
        <w:rPr>
          <w:lang w:val="en-US"/>
        </w:rPr>
        <w:t xml:space="preserve">changes in the personal data </w:t>
      </w:r>
      <w:r w:rsidR="00904EC5" w:rsidRPr="00693019">
        <w:rPr>
          <w:lang w:val="en-US"/>
        </w:rPr>
        <w:t xml:space="preserve">recorded </w:t>
      </w:r>
      <w:r w:rsidR="00D85906">
        <w:rPr>
          <w:lang w:val="en-US"/>
        </w:rPr>
        <w:t xml:space="preserve">before </w:t>
      </w:r>
      <w:r w:rsidR="004E0DE1" w:rsidRPr="00693019">
        <w:rPr>
          <w:lang w:val="en-US"/>
        </w:rPr>
        <w:t xml:space="preserve">the civil registers </w:t>
      </w:r>
      <w:r w:rsidR="00D85906">
        <w:rPr>
          <w:lang w:val="en-US"/>
        </w:rPr>
        <w:t>be</w:t>
      </w:r>
      <w:r w:rsidR="00D85906" w:rsidRPr="00693019">
        <w:rPr>
          <w:lang w:val="en-US"/>
        </w:rPr>
        <w:t xml:space="preserve"> </w:t>
      </w:r>
      <w:r w:rsidR="004E0DE1" w:rsidRPr="00693019">
        <w:rPr>
          <w:lang w:val="en-US"/>
        </w:rPr>
        <w:t xml:space="preserve">updated in </w:t>
      </w:r>
      <w:r w:rsidR="00D85906">
        <w:rPr>
          <w:lang w:val="en-US"/>
        </w:rPr>
        <w:t xml:space="preserve">all </w:t>
      </w:r>
      <w:r w:rsidR="004E0DE1" w:rsidRPr="00693019">
        <w:rPr>
          <w:lang w:val="en-US"/>
        </w:rPr>
        <w:t xml:space="preserve">other relevant documents and institutions without requiring the applicant’s intervention, so that this person does not have to incur unreasonable </w:t>
      </w:r>
      <w:r w:rsidR="00D85906">
        <w:rPr>
          <w:lang w:val="en-US"/>
        </w:rPr>
        <w:t>burden</w:t>
      </w:r>
      <w:r w:rsidR="00D85906" w:rsidRPr="00693019">
        <w:rPr>
          <w:lang w:val="en-US"/>
        </w:rPr>
        <w:t xml:space="preserve">s </w:t>
      </w:r>
      <w:r w:rsidR="004E0DE1" w:rsidRPr="00693019">
        <w:rPr>
          <w:lang w:val="en-US"/>
        </w:rPr>
        <w:t xml:space="preserve">to </w:t>
      </w:r>
      <w:r w:rsidR="00B23398" w:rsidRPr="00693019">
        <w:rPr>
          <w:lang w:val="en-US"/>
        </w:rPr>
        <w:t>achieve</w:t>
      </w:r>
      <w:r w:rsidR="004E0DE1" w:rsidRPr="00693019">
        <w:rPr>
          <w:lang w:val="en-US"/>
        </w:rPr>
        <w:t xml:space="preserve"> the a</w:t>
      </w:r>
      <w:r w:rsidR="00904EC5" w:rsidRPr="00693019">
        <w:rPr>
          <w:lang w:val="en-US"/>
        </w:rPr>
        <w:t>mendment</w:t>
      </w:r>
      <w:r w:rsidR="004E0DE1" w:rsidRPr="00693019">
        <w:rPr>
          <w:lang w:val="en-US"/>
        </w:rPr>
        <w:t xml:space="preserve"> of his or her self-perceived gender identity in all relevant records.</w:t>
      </w:r>
    </w:p>
    <w:p w14:paraId="0001AE19" w14:textId="75FE803F" w:rsidR="00B5748A" w:rsidRPr="00693019" w:rsidRDefault="004E0DE1" w:rsidP="00902D32">
      <w:pPr>
        <w:pStyle w:val="Numberedparagraphs"/>
        <w:spacing w:before="120" w:after="120"/>
        <w:rPr>
          <w:lang w:val="en-US"/>
        </w:rPr>
      </w:pPr>
      <w:r w:rsidRPr="00693019">
        <w:rPr>
          <w:lang w:val="en-US"/>
        </w:rPr>
        <w:t>In this regard, reference should be made to the Inter-American Program for Universal Civil Registry and</w:t>
      </w:r>
      <w:r w:rsidR="00D01796" w:rsidRPr="00693019">
        <w:rPr>
          <w:lang w:val="en-US"/>
        </w:rPr>
        <w:t xml:space="preserve"> the</w:t>
      </w:r>
      <w:r w:rsidRPr="00693019">
        <w:rPr>
          <w:lang w:val="en-US"/>
        </w:rPr>
        <w:t xml:space="preserve"> “Right to Identity,” which refers to the need to identify and promote best practices and standards </w:t>
      </w:r>
      <w:r w:rsidR="00D01796" w:rsidRPr="00693019">
        <w:rPr>
          <w:lang w:val="en-US"/>
        </w:rPr>
        <w:t>for</w:t>
      </w:r>
      <w:r w:rsidRPr="00693019">
        <w:rPr>
          <w:lang w:val="en-US"/>
        </w:rPr>
        <w:t xml:space="preserve"> civil registry systems and </w:t>
      </w:r>
      <w:r w:rsidR="00D01796" w:rsidRPr="00693019">
        <w:rPr>
          <w:lang w:val="en-US"/>
        </w:rPr>
        <w:t xml:space="preserve">their </w:t>
      </w:r>
      <w:r w:rsidRPr="00693019">
        <w:rPr>
          <w:lang w:val="en-US"/>
        </w:rPr>
        <w:t>universalization, “</w:t>
      </w:r>
      <w:r w:rsidR="00EA72DD" w:rsidRPr="00693019">
        <w:rPr>
          <w:lang w:val="en-US"/>
        </w:rPr>
        <w:t>taking the</w:t>
      </w:r>
      <w:r w:rsidRPr="00693019">
        <w:rPr>
          <w:lang w:val="en-US"/>
        </w:rPr>
        <w:t xml:space="preserve"> gender perspective</w:t>
      </w:r>
      <w:r w:rsidR="00EA72DD" w:rsidRPr="00693019">
        <w:rPr>
          <w:lang w:val="en-US"/>
        </w:rPr>
        <w:t xml:space="preserve"> into account</w:t>
      </w:r>
      <w:r w:rsidRPr="00693019">
        <w:rPr>
          <w:lang w:val="en-US"/>
        </w:rPr>
        <w:t xml:space="preserve">,” as well as </w:t>
      </w:r>
      <w:r w:rsidR="00AD2061">
        <w:rPr>
          <w:lang w:val="en-US"/>
        </w:rPr>
        <w:t xml:space="preserve">the need </w:t>
      </w:r>
      <w:r w:rsidRPr="00693019">
        <w:rPr>
          <w:lang w:val="en-US"/>
        </w:rPr>
        <w:t xml:space="preserve">to </w:t>
      </w:r>
      <w:r w:rsidR="00EA72DD" w:rsidRPr="00693019">
        <w:rPr>
          <w:lang w:val="en-US"/>
        </w:rPr>
        <w:t>“raise</w:t>
      </w:r>
      <w:r w:rsidRPr="00693019">
        <w:rPr>
          <w:lang w:val="en-US"/>
        </w:rPr>
        <w:t xml:space="preserve"> awareness</w:t>
      </w:r>
      <w:r w:rsidR="00AD2061">
        <w:rPr>
          <w:lang w:val="en-US"/>
        </w:rPr>
        <w:t>”</w:t>
      </w:r>
      <w:r w:rsidRPr="00693019">
        <w:rPr>
          <w:lang w:val="en-US"/>
        </w:rPr>
        <w:t xml:space="preserve"> </w:t>
      </w:r>
      <w:r w:rsidR="00EA72DD" w:rsidRPr="00693019">
        <w:rPr>
          <w:lang w:val="en-US"/>
        </w:rPr>
        <w:t xml:space="preserve">of the </w:t>
      </w:r>
      <w:r w:rsidR="00AD2061">
        <w:rPr>
          <w:lang w:val="en-US"/>
        </w:rPr>
        <w:t>importance of</w:t>
      </w:r>
      <w:r w:rsidR="00AD2061" w:rsidRPr="00693019">
        <w:rPr>
          <w:lang w:val="en-US"/>
        </w:rPr>
        <w:t xml:space="preserve"> </w:t>
      </w:r>
      <w:r w:rsidR="00EA72DD" w:rsidRPr="00693019">
        <w:rPr>
          <w:lang w:val="en-US"/>
        </w:rPr>
        <w:t>effectively establish</w:t>
      </w:r>
      <w:r w:rsidR="00AD2061">
        <w:rPr>
          <w:lang w:val="en-US"/>
        </w:rPr>
        <w:t>ing</w:t>
      </w:r>
      <w:r w:rsidR="00EA72DD" w:rsidRPr="00693019">
        <w:rPr>
          <w:lang w:val="en-US"/>
        </w:rPr>
        <w:t xml:space="preserve"> </w:t>
      </w:r>
      <w:r w:rsidR="00AD2061">
        <w:rPr>
          <w:lang w:val="en-US"/>
        </w:rPr>
        <w:t>“</w:t>
      </w:r>
      <w:r w:rsidR="00902D32" w:rsidRPr="00693019">
        <w:rPr>
          <w:lang w:val="en-US"/>
        </w:rPr>
        <w:t xml:space="preserve">the identity of millions of </w:t>
      </w:r>
      <w:r w:rsidR="00EA72DD" w:rsidRPr="00693019">
        <w:rPr>
          <w:lang w:val="en-US"/>
        </w:rPr>
        <w:t>persons</w:t>
      </w:r>
      <w:r w:rsidR="00902D32" w:rsidRPr="00693019">
        <w:rPr>
          <w:lang w:val="en-US"/>
        </w:rPr>
        <w:t>,</w:t>
      </w:r>
      <w:r w:rsidR="00EA72DD" w:rsidRPr="00693019">
        <w:rPr>
          <w:lang w:val="en-US"/>
        </w:rPr>
        <w:t xml:space="preserve"> taking into account </w:t>
      </w:r>
      <w:r w:rsidR="00902D32" w:rsidRPr="00693019">
        <w:rPr>
          <w:lang w:val="en-US"/>
        </w:rPr>
        <w:t>vulnerable groups and the rich</w:t>
      </w:r>
      <w:r w:rsidR="00EA72DD" w:rsidRPr="00693019">
        <w:rPr>
          <w:lang w:val="en-US"/>
        </w:rPr>
        <w:t xml:space="preserve"> diversity of </w:t>
      </w:r>
      <w:r w:rsidR="00902D32" w:rsidRPr="00693019">
        <w:rPr>
          <w:lang w:val="en-US"/>
        </w:rPr>
        <w:t xml:space="preserve"> </w:t>
      </w:r>
      <w:r w:rsidR="00902D32" w:rsidRPr="00693019">
        <w:rPr>
          <w:lang w:val="en-US"/>
        </w:rPr>
        <w:lastRenderedPageBreak/>
        <w:t>cultu</w:t>
      </w:r>
      <w:r w:rsidR="00EA72DD" w:rsidRPr="00693019">
        <w:rPr>
          <w:lang w:val="en-US"/>
        </w:rPr>
        <w:t>res in the Americas</w:t>
      </w:r>
      <w:r w:rsidR="00902D32" w:rsidRPr="00693019">
        <w:rPr>
          <w:lang w:val="en-US"/>
        </w:rPr>
        <w:t>.</w:t>
      </w:r>
      <w:r w:rsidR="00534049" w:rsidRPr="00693019">
        <w:rPr>
          <w:lang w:val="en-US"/>
        </w:rPr>
        <w:t>”</w:t>
      </w:r>
      <w:r w:rsidR="003112C5" w:rsidRPr="00693019">
        <w:rPr>
          <w:rStyle w:val="Refdenotaalpie"/>
          <w:rFonts w:cs="Cambria"/>
          <w:lang w:val="en-US"/>
        </w:rPr>
        <w:footnoteReference w:id="274"/>
      </w:r>
      <w:r w:rsidR="00902D32" w:rsidRPr="00693019">
        <w:rPr>
          <w:lang w:val="en-US"/>
        </w:rPr>
        <w:t xml:space="preserve"> In particular, th</w:t>
      </w:r>
      <w:r w:rsidR="00EA72DD" w:rsidRPr="00693019">
        <w:rPr>
          <w:lang w:val="en-US"/>
        </w:rPr>
        <w:t>e</w:t>
      </w:r>
      <w:r w:rsidR="00902D32" w:rsidRPr="00693019">
        <w:rPr>
          <w:lang w:val="en-US"/>
        </w:rPr>
        <w:t xml:space="preserve"> document indicates that States must endeavor to identify, systematize and </w:t>
      </w:r>
      <w:r w:rsidR="00EA72DD" w:rsidRPr="00693019">
        <w:rPr>
          <w:lang w:val="en-US"/>
        </w:rPr>
        <w:t>standardize</w:t>
      </w:r>
      <w:r w:rsidR="00902D32" w:rsidRPr="00693019">
        <w:rPr>
          <w:lang w:val="en-US"/>
        </w:rPr>
        <w:t xml:space="preserve"> </w:t>
      </w:r>
      <w:r w:rsidR="00EA72DD" w:rsidRPr="00693019">
        <w:rPr>
          <w:lang w:val="en-US"/>
        </w:rPr>
        <w:t xml:space="preserve">the basic </w:t>
      </w:r>
      <w:r w:rsidR="00902D32" w:rsidRPr="00693019">
        <w:rPr>
          <w:lang w:val="en-US"/>
        </w:rPr>
        <w:t xml:space="preserve">criteria and standards </w:t>
      </w:r>
      <w:r w:rsidR="00EA72DD" w:rsidRPr="00693019">
        <w:rPr>
          <w:lang w:val="en-US"/>
        </w:rPr>
        <w:t>needed to ensure that n</w:t>
      </w:r>
      <w:r w:rsidR="00902D32" w:rsidRPr="00693019">
        <w:rPr>
          <w:lang w:val="en-US"/>
        </w:rPr>
        <w:t xml:space="preserve">ational civil registry systems can function </w:t>
      </w:r>
      <w:r w:rsidR="00EA72DD" w:rsidRPr="00693019">
        <w:rPr>
          <w:lang w:val="en-US"/>
        </w:rPr>
        <w:t>proper</w:t>
      </w:r>
      <w:r w:rsidR="00902D32" w:rsidRPr="00693019">
        <w:rPr>
          <w:lang w:val="en-US"/>
        </w:rPr>
        <w:t xml:space="preserve">ly and guarantee universal coverage. Also, States must </w:t>
      </w:r>
      <w:r w:rsidR="00EA72DD" w:rsidRPr="00693019">
        <w:rPr>
          <w:lang w:val="en-US"/>
        </w:rPr>
        <w:t>“</w:t>
      </w:r>
      <w:r w:rsidR="00902D32" w:rsidRPr="00693019">
        <w:rPr>
          <w:lang w:val="en-US"/>
        </w:rPr>
        <w:t>promote the simplification o</w:t>
      </w:r>
      <w:r w:rsidR="008A2F04" w:rsidRPr="00693019">
        <w:rPr>
          <w:lang w:val="en-US"/>
        </w:rPr>
        <w:t xml:space="preserve">f </w:t>
      </w:r>
      <w:r w:rsidR="00EA72DD" w:rsidRPr="00693019">
        <w:rPr>
          <w:lang w:val="en-US"/>
        </w:rPr>
        <w:t xml:space="preserve">civil registry </w:t>
      </w:r>
      <w:r w:rsidR="00902D32" w:rsidRPr="00693019">
        <w:rPr>
          <w:lang w:val="en-US"/>
        </w:rPr>
        <w:t>administrative proce</w:t>
      </w:r>
      <w:r w:rsidR="00EA72DD" w:rsidRPr="00693019">
        <w:rPr>
          <w:lang w:val="en-US"/>
        </w:rPr>
        <w:t xml:space="preserve">sses </w:t>
      </w:r>
      <w:r w:rsidR="00902D32" w:rsidRPr="00693019">
        <w:rPr>
          <w:lang w:val="en-US"/>
        </w:rPr>
        <w:t>and their standardization at the national level.</w:t>
      </w:r>
      <w:r w:rsidR="00B5748A" w:rsidRPr="00693019">
        <w:rPr>
          <w:rStyle w:val="Refdenotaalpie"/>
          <w:rFonts w:cs="Cambria"/>
          <w:lang w:val="en-US"/>
        </w:rPr>
        <w:footnoteReference w:id="275"/>
      </w:r>
      <w:r w:rsidR="007A1BD7" w:rsidRPr="00693019">
        <w:rPr>
          <w:rFonts w:cs="Cambria"/>
          <w:lang w:val="en-US"/>
        </w:rPr>
        <w:t xml:space="preserve"> </w:t>
      </w:r>
    </w:p>
    <w:p w14:paraId="4A4DA8F6" w14:textId="67C7E3D5" w:rsidR="00EB6289" w:rsidRPr="00693019" w:rsidRDefault="00902D32" w:rsidP="00D01796">
      <w:pPr>
        <w:pStyle w:val="Numberedparagraphs"/>
        <w:spacing w:before="120" w:after="120"/>
        <w:rPr>
          <w:lang w:val="en-US"/>
        </w:rPr>
      </w:pPr>
      <w:r w:rsidRPr="00693019">
        <w:rPr>
          <w:lang w:val="en-US"/>
        </w:rPr>
        <w:t>In this regar</w:t>
      </w:r>
      <w:r w:rsidR="00EA72DD" w:rsidRPr="00693019">
        <w:rPr>
          <w:lang w:val="en-US"/>
        </w:rPr>
        <w:t>d</w:t>
      </w:r>
      <w:r w:rsidRPr="00693019">
        <w:rPr>
          <w:lang w:val="en-US"/>
        </w:rPr>
        <w:t xml:space="preserve">, in Uruguay, Act No. </w:t>
      </w:r>
      <w:r w:rsidR="00EB6289" w:rsidRPr="00693019">
        <w:rPr>
          <w:lang w:val="en-US"/>
        </w:rPr>
        <w:t>18</w:t>
      </w:r>
      <w:r w:rsidR="00B23398" w:rsidRPr="00693019">
        <w:rPr>
          <w:lang w:val="en-US"/>
        </w:rPr>
        <w:t>,</w:t>
      </w:r>
      <w:r w:rsidR="00EB6289" w:rsidRPr="00693019">
        <w:rPr>
          <w:lang w:val="en-US"/>
        </w:rPr>
        <w:t>620 “</w:t>
      </w:r>
      <w:r w:rsidRPr="00693019">
        <w:rPr>
          <w:lang w:val="en-US"/>
        </w:rPr>
        <w:t>Righ</w:t>
      </w:r>
      <w:r w:rsidR="00EA72DD" w:rsidRPr="00693019">
        <w:rPr>
          <w:lang w:val="en-US"/>
        </w:rPr>
        <w:t>t</w:t>
      </w:r>
      <w:r w:rsidRPr="00693019">
        <w:rPr>
          <w:lang w:val="en-US"/>
        </w:rPr>
        <w:t xml:space="preserve"> to </w:t>
      </w:r>
      <w:r w:rsidR="000361FA" w:rsidRPr="00693019">
        <w:rPr>
          <w:lang w:val="en-US"/>
        </w:rPr>
        <w:t>gender identity</w:t>
      </w:r>
      <w:r w:rsidR="003573AD" w:rsidRPr="00693019">
        <w:rPr>
          <w:lang w:val="en-US"/>
        </w:rPr>
        <w:t xml:space="preserve"> and </w:t>
      </w:r>
      <w:r w:rsidRPr="00693019">
        <w:rPr>
          <w:lang w:val="en-US"/>
        </w:rPr>
        <w:t xml:space="preserve">change of name and sex on identity documents,” specifically establishes the harmonization of the data in records and identity documents. </w:t>
      </w:r>
      <w:r w:rsidR="00560D3C">
        <w:rPr>
          <w:lang w:val="en-US"/>
        </w:rPr>
        <w:t>In fact</w:t>
      </w:r>
      <w:r w:rsidRPr="00693019">
        <w:rPr>
          <w:lang w:val="en-US"/>
        </w:rPr>
        <w:t>, article 4 of the law establishes that</w:t>
      </w:r>
      <w:r w:rsidR="00F26C45" w:rsidRPr="00693019">
        <w:rPr>
          <w:lang w:val="en-US"/>
        </w:rPr>
        <w:t>:</w:t>
      </w:r>
      <w:r w:rsidRPr="00693019">
        <w:rPr>
          <w:lang w:val="en-US"/>
        </w:rPr>
        <w:t xml:space="preserve"> “[w]hen</w:t>
      </w:r>
      <w:r w:rsidR="008A2F04" w:rsidRPr="00693019">
        <w:rPr>
          <w:lang w:val="en-US"/>
        </w:rPr>
        <w:t xml:space="preserve"> </w:t>
      </w:r>
      <w:r w:rsidR="00560D3C">
        <w:rPr>
          <w:lang w:val="en-US"/>
        </w:rPr>
        <w:t>a</w:t>
      </w:r>
      <w:r w:rsidR="00560D3C" w:rsidRPr="00693019">
        <w:rPr>
          <w:lang w:val="en-US"/>
        </w:rPr>
        <w:t xml:space="preserve"> </w:t>
      </w:r>
      <w:r w:rsidR="008A2F04" w:rsidRPr="00693019">
        <w:rPr>
          <w:lang w:val="en-US"/>
        </w:rPr>
        <w:t>decision</w:t>
      </w:r>
      <w:r w:rsidR="00904EC5" w:rsidRPr="00693019">
        <w:rPr>
          <w:lang w:val="en-US"/>
        </w:rPr>
        <w:t xml:space="preserve"> has been made</w:t>
      </w:r>
      <w:r w:rsidR="008A2F04" w:rsidRPr="00693019">
        <w:rPr>
          <w:lang w:val="en-US"/>
        </w:rPr>
        <w:t xml:space="preserve"> approving</w:t>
      </w:r>
      <w:r w:rsidRPr="00693019">
        <w:rPr>
          <w:lang w:val="en-US"/>
        </w:rPr>
        <w:t xml:space="preserve"> </w:t>
      </w:r>
      <w:r w:rsidRPr="00693019">
        <w:rPr>
          <w:rFonts w:cs="Cambria"/>
          <w:lang w:val="en-US"/>
        </w:rPr>
        <w:t xml:space="preserve">the amendment request, the competent court shall  </w:t>
      </w:r>
      <w:r w:rsidR="00560D3C">
        <w:rPr>
          <w:rFonts w:cs="Cambria"/>
          <w:lang w:val="en-US"/>
        </w:rPr>
        <w:t xml:space="preserve">inform </w:t>
      </w:r>
      <w:r w:rsidRPr="00693019">
        <w:rPr>
          <w:rFonts w:cs="Cambria"/>
          <w:lang w:val="en-US"/>
        </w:rPr>
        <w:t xml:space="preserve">the </w:t>
      </w:r>
      <w:r w:rsidR="00D01796" w:rsidRPr="00693019">
        <w:rPr>
          <w:rFonts w:cs="Cambria"/>
          <w:lang w:val="en-US"/>
        </w:rPr>
        <w:t>Directorate General of the Civil Registry, the respective Departmental Counci</w:t>
      </w:r>
      <w:r w:rsidR="00B23398" w:rsidRPr="00693019">
        <w:rPr>
          <w:rFonts w:cs="Cambria"/>
          <w:lang w:val="en-US"/>
        </w:rPr>
        <w:t>l,</w:t>
      </w:r>
      <w:r w:rsidR="00D01796" w:rsidRPr="00693019">
        <w:rPr>
          <w:rFonts w:cs="Cambria"/>
          <w:lang w:val="en-US"/>
        </w:rPr>
        <w:t xml:space="preserve"> the National Civil Identification Department of the Ministry of the Interior</w:t>
      </w:r>
      <w:r w:rsidR="00D01796" w:rsidRPr="00693019">
        <w:rPr>
          <w:lang w:val="en-US"/>
        </w:rPr>
        <w:t>, t</w:t>
      </w:r>
      <w:r w:rsidR="00D01796" w:rsidRPr="00693019">
        <w:rPr>
          <w:rFonts w:cs="Cambria"/>
          <w:lang w:val="en-US"/>
        </w:rPr>
        <w:t xml:space="preserve">he National Civil Registry of the Electoral Court, and the General Directorate of Records, so that </w:t>
      </w:r>
      <w:r w:rsidR="00B23398" w:rsidRPr="00693019">
        <w:rPr>
          <w:rFonts w:cs="Cambria"/>
          <w:lang w:val="en-US"/>
        </w:rPr>
        <w:t xml:space="preserve">they </w:t>
      </w:r>
      <w:r w:rsidR="00D01796" w:rsidRPr="00693019">
        <w:rPr>
          <w:rFonts w:cs="Cambria"/>
          <w:lang w:val="en-US"/>
        </w:rPr>
        <w:t xml:space="preserve">may make the corresponding </w:t>
      </w:r>
      <w:r w:rsidR="00B23398" w:rsidRPr="00693019">
        <w:rPr>
          <w:rFonts w:cs="Cambria"/>
          <w:lang w:val="en-US"/>
        </w:rPr>
        <w:t>amendments to</w:t>
      </w:r>
      <w:r w:rsidR="00D01796" w:rsidRPr="00693019">
        <w:rPr>
          <w:rFonts w:cs="Cambria"/>
          <w:lang w:val="en-US"/>
        </w:rPr>
        <w:t xml:space="preserve"> the identity documents of the person concerned, as well as </w:t>
      </w:r>
      <w:r w:rsidR="00B23398" w:rsidRPr="00693019">
        <w:rPr>
          <w:rFonts w:cs="Cambria"/>
          <w:lang w:val="en-US"/>
        </w:rPr>
        <w:t>to</w:t>
      </w:r>
      <w:r w:rsidR="00D01796" w:rsidRPr="00693019">
        <w:rPr>
          <w:rFonts w:cs="Cambria"/>
          <w:lang w:val="en-US"/>
        </w:rPr>
        <w:t xml:space="preserve"> </w:t>
      </w:r>
      <w:r w:rsidR="00F26C45" w:rsidRPr="00693019">
        <w:rPr>
          <w:rFonts w:cs="Cambria"/>
          <w:lang w:val="en-US"/>
        </w:rPr>
        <w:t xml:space="preserve">the </w:t>
      </w:r>
      <w:r w:rsidR="00D01796" w:rsidRPr="00693019">
        <w:rPr>
          <w:rFonts w:cs="Cambria"/>
          <w:lang w:val="en-US"/>
        </w:rPr>
        <w:t xml:space="preserve">documents </w:t>
      </w:r>
      <w:r w:rsidR="00F26C45" w:rsidRPr="00693019">
        <w:rPr>
          <w:rFonts w:cs="Cambria"/>
          <w:lang w:val="en-US"/>
        </w:rPr>
        <w:t>relating</w:t>
      </w:r>
      <w:r w:rsidR="00D01796" w:rsidRPr="00693019">
        <w:rPr>
          <w:rFonts w:cs="Cambria"/>
          <w:lang w:val="en-US"/>
        </w:rPr>
        <w:t xml:space="preserve"> to</w:t>
      </w:r>
      <w:r w:rsidR="00B23398" w:rsidRPr="00693019">
        <w:rPr>
          <w:rFonts w:cs="Cambria"/>
          <w:lang w:val="en-US"/>
        </w:rPr>
        <w:t xml:space="preserve"> the</w:t>
      </w:r>
      <w:r w:rsidR="00D01796" w:rsidRPr="00693019">
        <w:rPr>
          <w:rFonts w:cs="Cambria"/>
          <w:lang w:val="en-US"/>
        </w:rPr>
        <w:t xml:space="preserve"> rights or obligations</w:t>
      </w:r>
      <w:r w:rsidR="00B23398" w:rsidRPr="00693019">
        <w:rPr>
          <w:rFonts w:cs="Cambria"/>
          <w:lang w:val="en-US"/>
        </w:rPr>
        <w:t xml:space="preserve"> of </w:t>
      </w:r>
      <w:r w:rsidR="00560D3C">
        <w:rPr>
          <w:rFonts w:cs="Cambria"/>
          <w:lang w:val="en-US"/>
        </w:rPr>
        <w:t>said</w:t>
      </w:r>
      <w:r w:rsidR="00560D3C" w:rsidRPr="00693019">
        <w:rPr>
          <w:rFonts w:cs="Cambria"/>
          <w:lang w:val="en-US"/>
        </w:rPr>
        <w:t xml:space="preserve"> </w:t>
      </w:r>
      <w:r w:rsidR="00B23398" w:rsidRPr="00693019">
        <w:rPr>
          <w:rFonts w:cs="Cambria"/>
          <w:lang w:val="en-US"/>
        </w:rPr>
        <w:t>person</w:t>
      </w:r>
      <w:r w:rsidR="00EB6289" w:rsidRPr="00693019">
        <w:rPr>
          <w:rFonts w:cs="Cambria"/>
          <w:lang w:val="en-US"/>
        </w:rPr>
        <w:t xml:space="preserve">. </w:t>
      </w:r>
      <w:r w:rsidR="00D01796" w:rsidRPr="00693019">
        <w:rPr>
          <w:rFonts w:cs="Cambria"/>
          <w:lang w:val="en-US"/>
        </w:rPr>
        <w:t>The identity document, passport and civil credentials shall always retain the same number.</w:t>
      </w:r>
      <w:r w:rsidR="00EB6289" w:rsidRPr="00693019">
        <w:rPr>
          <w:rFonts w:cs="Cambria"/>
          <w:lang w:val="en-US"/>
        </w:rPr>
        <w:t>”</w:t>
      </w:r>
      <w:r w:rsidR="00EB6289" w:rsidRPr="00693019">
        <w:rPr>
          <w:rStyle w:val="Refdenotaalpie"/>
          <w:rFonts w:cs="Cambria"/>
          <w:lang w:val="en-US"/>
        </w:rPr>
        <w:footnoteReference w:id="276"/>
      </w:r>
      <w:r w:rsidR="00497A33" w:rsidRPr="00693019">
        <w:rPr>
          <w:rFonts w:cs="Cambria"/>
          <w:lang w:val="en-US"/>
        </w:rPr>
        <w:t xml:space="preserve"> </w:t>
      </w:r>
      <w:r w:rsidR="008A2F04" w:rsidRPr="00693019">
        <w:rPr>
          <w:rFonts w:cs="Cambria"/>
          <w:lang w:val="en-US"/>
        </w:rPr>
        <w:t xml:space="preserve">Likewise, in Bolivia it has been established that, following the </w:t>
      </w:r>
      <w:r w:rsidR="00560D3C" w:rsidRPr="00693019">
        <w:rPr>
          <w:rFonts w:cs="Cambria"/>
          <w:lang w:val="en-US"/>
        </w:rPr>
        <w:t>issu</w:t>
      </w:r>
      <w:r w:rsidR="00560D3C">
        <w:rPr>
          <w:rFonts w:cs="Cambria"/>
          <w:lang w:val="en-US"/>
        </w:rPr>
        <w:t>ing</w:t>
      </w:r>
      <w:r w:rsidR="00560D3C" w:rsidRPr="00693019">
        <w:rPr>
          <w:rFonts w:cs="Cambria"/>
          <w:lang w:val="en-US"/>
        </w:rPr>
        <w:t xml:space="preserve"> </w:t>
      </w:r>
      <w:r w:rsidR="008A2F04" w:rsidRPr="00693019">
        <w:rPr>
          <w:rFonts w:cs="Cambria"/>
          <w:lang w:val="en-US"/>
        </w:rPr>
        <w:t>of the administrative decis</w:t>
      </w:r>
      <w:r w:rsidR="004E36CA" w:rsidRPr="00693019">
        <w:rPr>
          <w:rFonts w:cs="Cambria"/>
          <w:lang w:val="en-US"/>
        </w:rPr>
        <w:t>ion</w:t>
      </w:r>
      <w:r w:rsidR="008A2F04" w:rsidRPr="00693019">
        <w:rPr>
          <w:rFonts w:cs="Cambria"/>
          <w:lang w:val="en-US"/>
        </w:rPr>
        <w:t>, the change of name, the</w:t>
      </w:r>
      <w:r w:rsidR="00560D3C">
        <w:rPr>
          <w:rFonts w:cs="Cambria"/>
          <w:lang w:val="en-US"/>
        </w:rPr>
        <w:t xml:space="preserve"> rectification of the</w:t>
      </w:r>
      <w:r w:rsidR="008A2F04" w:rsidRPr="00693019">
        <w:rPr>
          <w:rFonts w:cs="Cambria"/>
          <w:lang w:val="en-US"/>
        </w:rPr>
        <w:t xml:space="preserve"> sex</w:t>
      </w:r>
      <w:r w:rsidR="00560D3C">
        <w:rPr>
          <w:rFonts w:cs="Cambria"/>
          <w:lang w:val="en-US"/>
        </w:rPr>
        <w:t xml:space="preserve"> recorded</w:t>
      </w:r>
      <w:r w:rsidR="008A2F04" w:rsidRPr="00693019">
        <w:rPr>
          <w:rFonts w:cs="Cambria"/>
          <w:lang w:val="en-US"/>
        </w:rPr>
        <w:t xml:space="preserve"> and </w:t>
      </w:r>
      <w:r w:rsidR="00157610">
        <w:rPr>
          <w:rFonts w:cs="Cambria"/>
          <w:lang w:val="en-US"/>
        </w:rPr>
        <w:t xml:space="preserve">of the </w:t>
      </w:r>
      <w:r w:rsidR="00B417D7" w:rsidRPr="00693019">
        <w:rPr>
          <w:rFonts w:cs="Cambria"/>
          <w:lang w:val="en-US"/>
        </w:rPr>
        <w:t>photograph</w:t>
      </w:r>
      <w:r w:rsidR="008A2F04" w:rsidRPr="00693019">
        <w:rPr>
          <w:rFonts w:cs="Cambria"/>
          <w:lang w:val="en-US"/>
        </w:rPr>
        <w:t>, will be notified</w:t>
      </w:r>
      <w:r w:rsidR="008232BA" w:rsidRPr="00693019">
        <w:rPr>
          <w:rFonts w:cs="Cambria"/>
          <w:lang w:val="en-US"/>
        </w:rPr>
        <w:t xml:space="preserve"> </w:t>
      </w:r>
      <w:r w:rsidR="008232BA" w:rsidRPr="00693019">
        <w:rPr>
          <w:rFonts w:cs="Cambria"/>
          <w:i/>
          <w:lang w:val="en-US"/>
        </w:rPr>
        <w:t>ex officio</w:t>
      </w:r>
      <w:r w:rsidR="008A2F04" w:rsidRPr="00693019">
        <w:rPr>
          <w:rFonts w:cs="Cambria"/>
          <w:lang w:val="en-US"/>
        </w:rPr>
        <w:t xml:space="preserve"> to several institutions.</w:t>
      </w:r>
      <w:r w:rsidR="00497A33" w:rsidRPr="00693019">
        <w:rPr>
          <w:rStyle w:val="Refdenotaalpie"/>
          <w:rFonts w:cs="Cambria"/>
          <w:lang w:val="en-US"/>
        </w:rPr>
        <w:footnoteReference w:id="277"/>
      </w:r>
      <w:r w:rsidR="00E17749" w:rsidRPr="00693019">
        <w:rPr>
          <w:rFonts w:cs="Cambria"/>
          <w:lang w:val="en-US"/>
        </w:rPr>
        <w:t xml:space="preserve"> </w:t>
      </w:r>
    </w:p>
    <w:p w14:paraId="5F768E78" w14:textId="4D03C72F" w:rsidR="005D6D92" w:rsidRPr="00693019" w:rsidRDefault="00893410" w:rsidP="005E3A36">
      <w:pPr>
        <w:pStyle w:val="Numberedparagraphs"/>
        <w:numPr>
          <w:ilvl w:val="0"/>
          <w:numId w:val="6"/>
        </w:numPr>
        <w:spacing w:before="240" w:after="240"/>
        <w:ind w:left="714" w:hanging="357"/>
        <w:outlineLvl w:val="2"/>
        <w:rPr>
          <w:rFonts w:cs="Cambria"/>
          <w:i/>
          <w:lang w:val="en-US"/>
        </w:rPr>
      </w:pPr>
      <w:bookmarkStart w:id="99" w:name="_Toc497689525"/>
      <w:bookmarkStart w:id="100" w:name="_Toc497690621"/>
      <w:bookmarkStart w:id="101" w:name="_Toc497699602"/>
      <w:bookmarkStart w:id="102" w:name="_Toc497703263"/>
      <w:bookmarkStart w:id="103" w:name="_Toc497747496"/>
      <w:bookmarkStart w:id="104" w:name="_Toc508103514"/>
      <w:bookmarkEnd w:id="99"/>
      <w:bookmarkEnd w:id="100"/>
      <w:bookmarkEnd w:id="101"/>
      <w:bookmarkEnd w:id="102"/>
      <w:r w:rsidRPr="00693019">
        <w:rPr>
          <w:rFonts w:cs="Cambria"/>
          <w:i/>
          <w:lang w:val="en-US"/>
        </w:rPr>
        <w:t>The procedure should be based solely on the free and inform</w:t>
      </w:r>
      <w:r w:rsidR="00CB43CD" w:rsidRPr="00693019">
        <w:rPr>
          <w:rFonts w:cs="Cambria"/>
          <w:i/>
          <w:lang w:val="en-US"/>
        </w:rPr>
        <w:t>ed</w:t>
      </w:r>
      <w:r w:rsidRPr="00693019">
        <w:rPr>
          <w:rFonts w:cs="Cambria"/>
          <w:i/>
          <w:lang w:val="en-US"/>
        </w:rPr>
        <w:t xml:space="preserve"> consent of the applicant without requirements such as medical and/or psychological or other certifications that could be unreasonable or</w:t>
      </w:r>
      <w:r w:rsidR="009F5D6C" w:rsidRPr="00693019">
        <w:rPr>
          <w:rFonts w:cs="Cambria"/>
          <w:i/>
          <w:lang w:val="en-US"/>
        </w:rPr>
        <w:t xml:space="preserve"> pat</w:t>
      </w:r>
      <w:bookmarkEnd w:id="103"/>
      <w:r w:rsidR="00F26C45" w:rsidRPr="00693019">
        <w:rPr>
          <w:rFonts w:cs="Cambria"/>
          <w:i/>
          <w:lang w:val="en-US"/>
        </w:rPr>
        <w:t>hologizing</w:t>
      </w:r>
      <w:bookmarkEnd w:id="104"/>
    </w:p>
    <w:p w14:paraId="2BF2AD66" w14:textId="14D28292" w:rsidR="001207F8" w:rsidRPr="00693019" w:rsidRDefault="00893410" w:rsidP="00893410">
      <w:pPr>
        <w:pStyle w:val="Numberedparagraphs"/>
        <w:spacing w:before="120" w:after="120"/>
        <w:rPr>
          <w:rFonts w:cs="Cambria"/>
          <w:lang w:val="en-US"/>
        </w:rPr>
      </w:pPr>
      <w:r w:rsidRPr="00693019">
        <w:rPr>
          <w:rFonts w:cs="Cambria"/>
          <w:lang w:val="en-US"/>
        </w:rPr>
        <w:t xml:space="preserve">The regulation and implementation of this procedure should be based solely on the free and informed consent of the applicant. This is consistent with the fact that procedures for recognizing gender identity are </w:t>
      </w:r>
      <w:r w:rsidR="00E71560" w:rsidRPr="00693019">
        <w:rPr>
          <w:rFonts w:cs="Cambria"/>
          <w:lang w:val="en-US"/>
        </w:rPr>
        <w:t>founded</w:t>
      </w:r>
      <w:r w:rsidRPr="00693019">
        <w:rPr>
          <w:rFonts w:cs="Cambria"/>
          <w:lang w:val="en-US"/>
        </w:rPr>
        <w:t xml:space="preserve"> on the possibility </w:t>
      </w:r>
      <w:r w:rsidR="000F3EFB">
        <w:rPr>
          <w:rFonts w:cs="Cambria"/>
          <w:lang w:val="en-US"/>
        </w:rPr>
        <w:t>for</w:t>
      </w:r>
      <w:r w:rsidR="000F3EFB" w:rsidRPr="00693019">
        <w:rPr>
          <w:rFonts w:cs="Cambria"/>
          <w:lang w:val="en-US"/>
        </w:rPr>
        <w:t xml:space="preserve"> </w:t>
      </w:r>
      <w:r w:rsidRPr="00693019">
        <w:rPr>
          <w:rFonts w:cs="Cambria"/>
          <w:lang w:val="en-US"/>
        </w:rPr>
        <w:t xml:space="preserve">self-determination and </w:t>
      </w:r>
      <w:r w:rsidR="000F3EFB">
        <w:rPr>
          <w:rFonts w:cs="Cambria"/>
          <w:lang w:val="en-US"/>
        </w:rPr>
        <w:t>to</w:t>
      </w:r>
      <w:r w:rsidR="000F3EFB" w:rsidRPr="00693019">
        <w:rPr>
          <w:rFonts w:cs="Cambria"/>
          <w:lang w:val="en-US"/>
        </w:rPr>
        <w:t xml:space="preserve"> </w:t>
      </w:r>
      <w:r w:rsidRPr="00693019">
        <w:rPr>
          <w:rFonts w:cs="Cambria"/>
          <w:lang w:val="en-US"/>
        </w:rPr>
        <w:t>free</w:t>
      </w:r>
      <w:r w:rsidR="000F3EFB">
        <w:rPr>
          <w:rFonts w:cs="Cambria"/>
          <w:lang w:val="en-US"/>
        </w:rPr>
        <w:t>ly</w:t>
      </w:r>
      <w:r w:rsidRPr="00693019">
        <w:rPr>
          <w:rFonts w:cs="Cambria"/>
          <w:lang w:val="en-US"/>
        </w:rPr>
        <w:t xml:space="preserve"> </w:t>
      </w:r>
      <w:r w:rsidR="000F3EFB" w:rsidRPr="00693019">
        <w:rPr>
          <w:rFonts w:cs="Cambria"/>
          <w:lang w:val="en-US"/>
        </w:rPr>
        <w:t>cho</w:t>
      </w:r>
      <w:r w:rsidR="000F3EFB">
        <w:rPr>
          <w:rFonts w:cs="Cambria"/>
          <w:lang w:val="en-US"/>
        </w:rPr>
        <w:t>ose</w:t>
      </w:r>
      <w:r w:rsidR="000F3EFB" w:rsidRPr="00693019">
        <w:rPr>
          <w:rFonts w:cs="Cambria"/>
          <w:lang w:val="en-US"/>
        </w:rPr>
        <w:t xml:space="preserve"> </w:t>
      </w:r>
      <w:r w:rsidRPr="00693019">
        <w:rPr>
          <w:rFonts w:cs="Cambria"/>
          <w:lang w:val="en-US"/>
        </w:rPr>
        <w:t xml:space="preserve">the options and circumstances that give a meaning to a person’s existence, </w:t>
      </w:r>
      <w:r w:rsidR="00E71560" w:rsidRPr="00693019">
        <w:rPr>
          <w:rFonts w:cs="Cambria"/>
          <w:lang w:val="en-US"/>
        </w:rPr>
        <w:t>in keeping with</w:t>
      </w:r>
      <w:r w:rsidRPr="00693019">
        <w:rPr>
          <w:rFonts w:cs="Cambria"/>
          <w:lang w:val="en-US"/>
        </w:rPr>
        <w:t xml:space="preserve"> their own choices and convictions, as well as with the applicant’s right to dignity and privacy</w:t>
      </w:r>
      <w:r w:rsidR="00101842" w:rsidRPr="00693019">
        <w:rPr>
          <w:lang w:val="en-US"/>
        </w:rPr>
        <w:t xml:space="preserve"> (</w:t>
      </w:r>
      <w:r w:rsidR="00101842" w:rsidRPr="00693019">
        <w:rPr>
          <w:i/>
          <w:lang w:val="en-US"/>
        </w:rPr>
        <w:t>supra</w:t>
      </w:r>
      <w:r w:rsidR="00101842" w:rsidRPr="00693019">
        <w:rPr>
          <w:lang w:val="en-US"/>
        </w:rPr>
        <w:t xml:space="preserve"> </w:t>
      </w:r>
      <w:r w:rsidR="00AD37D0" w:rsidRPr="00693019">
        <w:rPr>
          <w:lang w:val="en-US"/>
        </w:rPr>
        <w:t>para.</w:t>
      </w:r>
      <w:r w:rsidR="007B692A" w:rsidRPr="00693019">
        <w:rPr>
          <w:lang w:val="en-US"/>
        </w:rPr>
        <w:t xml:space="preserve"> </w:t>
      </w:r>
      <w:r w:rsidR="00966AC8" w:rsidRPr="00693019">
        <w:rPr>
          <w:lang w:val="en-US"/>
        </w:rPr>
        <w:t>88</w:t>
      </w:r>
      <w:r w:rsidR="007B692A" w:rsidRPr="00693019">
        <w:rPr>
          <w:lang w:val="en-US"/>
        </w:rPr>
        <w:t>).</w:t>
      </w:r>
    </w:p>
    <w:p w14:paraId="03CDC14F" w14:textId="4CD58FB8" w:rsidR="00B5660F" w:rsidRPr="00693019" w:rsidRDefault="00893410" w:rsidP="00033012">
      <w:pPr>
        <w:pStyle w:val="Numberedparagraphs"/>
        <w:spacing w:before="120" w:after="120"/>
        <w:rPr>
          <w:rFonts w:cs="Cambria"/>
          <w:lang w:val="en-US"/>
        </w:rPr>
      </w:pPr>
      <w:r w:rsidRPr="00693019">
        <w:rPr>
          <w:lang w:val="en-US"/>
        </w:rPr>
        <w:lastRenderedPageBreak/>
        <w:t>Similarly, in its</w:t>
      </w:r>
      <w:r w:rsidR="00B5660F" w:rsidRPr="00693019">
        <w:rPr>
          <w:lang w:val="en-US"/>
        </w:rPr>
        <w:t xml:space="preserve"> </w:t>
      </w:r>
      <w:r w:rsidRPr="00693019">
        <w:rPr>
          <w:lang w:val="en-US"/>
        </w:rPr>
        <w:t>r</w:t>
      </w:r>
      <w:r w:rsidR="00B00603" w:rsidRPr="00693019">
        <w:rPr>
          <w:lang w:val="en-US"/>
        </w:rPr>
        <w:t>eport on Privacy and Data Protection</w:t>
      </w:r>
      <w:r w:rsidRPr="00693019">
        <w:rPr>
          <w:lang w:val="en-US"/>
        </w:rPr>
        <w:t>, the Inter-American Juridical Committee mentioned that</w:t>
      </w:r>
      <w:r w:rsidR="007B692A" w:rsidRPr="00693019">
        <w:rPr>
          <w:lang w:val="en-US"/>
        </w:rPr>
        <w:t xml:space="preserve"> </w:t>
      </w:r>
      <w:r w:rsidR="00B5660F" w:rsidRPr="00693019">
        <w:rPr>
          <w:lang w:val="en-US"/>
        </w:rPr>
        <w:t>“cons</w:t>
      </w:r>
      <w:r w:rsidR="00E0076B" w:rsidRPr="00693019">
        <w:rPr>
          <w:lang w:val="en-US"/>
        </w:rPr>
        <w:t>istent with these fundamental rights, the OAS Principles reflect the concepts of informational self-determination, freedom from arbitr</w:t>
      </w:r>
      <w:r w:rsidR="00E71560" w:rsidRPr="00693019">
        <w:rPr>
          <w:lang w:val="en-US"/>
        </w:rPr>
        <w:t>a</w:t>
      </w:r>
      <w:r w:rsidR="00E0076B" w:rsidRPr="00693019">
        <w:rPr>
          <w:lang w:val="en-US"/>
        </w:rPr>
        <w:t>ry restrictions on access to data, and protection of privacy, identity</w:t>
      </w:r>
      <w:r w:rsidR="000F3EFB">
        <w:rPr>
          <w:lang w:val="en-US"/>
        </w:rPr>
        <w:t>,</w:t>
      </w:r>
      <w:r w:rsidR="00E0076B" w:rsidRPr="00693019">
        <w:rPr>
          <w:lang w:val="en-US"/>
        </w:rPr>
        <w:t xml:space="preserve"> dignity and reputation.</w:t>
      </w:r>
      <w:r w:rsidR="00B5660F" w:rsidRPr="00693019">
        <w:rPr>
          <w:lang w:val="en-US"/>
        </w:rPr>
        <w:t>”</w:t>
      </w:r>
      <w:r w:rsidR="00B5660F" w:rsidRPr="00693019">
        <w:rPr>
          <w:rStyle w:val="Refdenotaalpie"/>
          <w:lang w:val="en-US"/>
        </w:rPr>
        <w:footnoteReference w:id="278"/>
      </w:r>
    </w:p>
    <w:p w14:paraId="27E5F4BA" w14:textId="6AE7D8B4" w:rsidR="00223DB3" w:rsidRPr="00693019" w:rsidRDefault="00E0076B" w:rsidP="003D690D">
      <w:pPr>
        <w:pStyle w:val="Numberedparagraphs"/>
        <w:spacing w:before="120" w:after="120"/>
        <w:rPr>
          <w:lang w:val="en-US"/>
        </w:rPr>
      </w:pPr>
      <w:r w:rsidRPr="00693019">
        <w:rPr>
          <w:lang w:val="en-US"/>
        </w:rPr>
        <w:t xml:space="preserve">In this regard, the United Nations </w:t>
      </w:r>
      <w:r w:rsidR="0034185A" w:rsidRPr="00693019">
        <w:rPr>
          <w:lang w:val="en-US"/>
        </w:rPr>
        <w:t>High Commissioner</w:t>
      </w:r>
      <w:r w:rsidR="003573AD" w:rsidRPr="00693019">
        <w:rPr>
          <w:lang w:val="en-US"/>
        </w:rPr>
        <w:t xml:space="preserve"> and </w:t>
      </w:r>
      <w:r w:rsidRPr="00693019">
        <w:rPr>
          <w:lang w:val="en-US"/>
        </w:rPr>
        <w:t xml:space="preserve">several of </w:t>
      </w:r>
      <w:r w:rsidR="00E71560" w:rsidRPr="00693019">
        <w:rPr>
          <w:lang w:val="en-US"/>
        </w:rPr>
        <w:t>the United Nations</w:t>
      </w:r>
      <w:r w:rsidRPr="00693019">
        <w:rPr>
          <w:lang w:val="en-US"/>
        </w:rPr>
        <w:t xml:space="preserve"> human rights bodies have indicated that, to comply with international human rights commitments</w:t>
      </w:r>
      <w:r w:rsidR="00020831" w:rsidRPr="00693019">
        <w:rPr>
          <w:lang w:val="en-US"/>
        </w:rPr>
        <w:t>,</w:t>
      </w:r>
      <w:r w:rsidRPr="00693019">
        <w:rPr>
          <w:lang w:val="en-US"/>
        </w:rPr>
        <w:t xml:space="preserve"> States should respect the physical and mental integrity of individuals by providing legal recognition of their </w:t>
      </w:r>
      <w:r w:rsidR="00787CF6" w:rsidRPr="00693019">
        <w:rPr>
          <w:lang w:val="en-US"/>
        </w:rPr>
        <w:t>self-perceived gender identity</w:t>
      </w:r>
      <w:r w:rsidR="00020831" w:rsidRPr="00693019">
        <w:rPr>
          <w:lang w:val="en-US"/>
        </w:rPr>
        <w:t xml:space="preserve"> </w:t>
      </w:r>
      <w:r w:rsidRPr="00693019">
        <w:rPr>
          <w:lang w:val="en-US"/>
        </w:rPr>
        <w:t xml:space="preserve">without obstacles or abusive </w:t>
      </w:r>
      <w:r w:rsidR="00551938" w:rsidRPr="00693019">
        <w:rPr>
          <w:lang w:val="en-US"/>
        </w:rPr>
        <w:t xml:space="preserve">requirements </w:t>
      </w:r>
      <w:r w:rsidRPr="00693019">
        <w:rPr>
          <w:lang w:val="en-US"/>
        </w:rPr>
        <w:t xml:space="preserve">that may constitute human rights violations. From this perspective, these bodies </w:t>
      </w:r>
      <w:r w:rsidR="00E71560" w:rsidRPr="00693019">
        <w:rPr>
          <w:lang w:val="en-US"/>
        </w:rPr>
        <w:t xml:space="preserve">have </w:t>
      </w:r>
      <w:r w:rsidRPr="00693019">
        <w:rPr>
          <w:lang w:val="en-US"/>
        </w:rPr>
        <w:t>recommend</w:t>
      </w:r>
      <w:r w:rsidR="00E71560" w:rsidRPr="00693019">
        <w:rPr>
          <w:lang w:val="en-US"/>
        </w:rPr>
        <w:t>ed</w:t>
      </w:r>
      <w:r w:rsidRPr="00693019">
        <w:rPr>
          <w:lang w:val="en-US"/>
        </w:rPr>
        <w:t xml:space="preserve"> that the proce</w:t>
      </w:r>
      <w:r w:rsidR="00E71560" w:rsidRPr="00693019">
        <w:rPr>
          <w:lang w:val="en-US"/>
        </w:rPr>
        <w:t>dure</w:t>
      </w:r>
      <w:r w:rsidRPr="00693019">
        <w:rPr>
          <w:lang w:val="en-US"/>
        </w:rPr>
        <w:t xml:space="preserve"> for the recognition of </w:t>
      </w:r>
      <w:r w:rsidR="000361FA" w:rsidRPr="00693019">
        <w:rPr>
          <w:lang w:val="en-US"/>
        </w:rPr>
        <w:t>gender identity</w:t>
      </w:r>
      <w:r w:rsidR="007B692A" w:rsidRPr="00693019">
        <w:rPr>
          <w:lang w:val="en-US"/>
        </w:rPr>
        <w:t xml:space="preserve"> </w:t>
      </w:r>
      <w:r w:rsidR="008444CA" w:rsidRPr="00693019">
        <w:rPr>
          <w:lang w:val="en-US"/>
        </w:rPr>
        <w:t xml:space="preserve">should not require applicants to meet abusive </w:t>
      </w:r>
      <w:r w:rsidR="00551938" w:rsidRPr="00693019">
        <w:rPr>
          <w:lang w:val="en-US"/>
        </w:rPr>
        <w:t>preconditions</w:t>
      </w:r>
      <w:r w:rsidR="008444CA" w:rsidRPr="00693019">
        <w:rPr>
          <w:lang w:val="en-US"/>
        </w:rPr>
        <w:t xml:space="preserve"> such as the presentation of medical certificates or evidence of unmarried civil status;</w:t>
      </w:r>
      <w:r w:rsidR="005434C3" w:rsidRPr="00693019">
        <w:rPr>
          <w:rStyle w:val="Refdenotaalpie"/>
          <w:lang w:val="en-US"/>
        </w:rPr>
        <w:footnoteReference w:id="279"/>
      </w:r>
      <w:r w:rsidR="000E72E5" w:rsidRPr="00693019">
        <w:rPr>
          <w:lang w:val="en-US"/>
        </w:rPr>
        <w:t xml:space="preserve"> </w:t>
      </w:r>
      <w:r w:rsidR="008444CA" w:rsidRPr="00693019">
        <w:rPr>
          <w:lang w:val="en-US"/>
        </w:rPr>
        <w:t xml:space="preserve">nor should applicants be subjected to medical or psychological appraisals related to their </w:t>
      </w:r>
      <w:r w:rsidR="00787CF6" w:rsidRPr="00693019">
        <w:rPr>
          <w:lang w:val="en-US"/>
        </w:rPr>
        <w:t>self-perceived gender identity</w:t>
      </w:r>
      <w:r w:rsidR="007B692A" w:rsidRPr="00693019">
        <w:rPr>
          <w:lang w:val="en-US"/>
        </w:rPr>
        <w:t xml:space="preserve">, </w:t>
      </w:r>
      <w:r w:rsidR="008444CA" w:rsidRPr="00693019">
        <w:rPr>
          <w:lang w:val="en-US"/>
        </w:rPr>
        <w:t xml:space="preserve">or other requirements that undermine the principle according to which </w:t>
      </w:r>
      <w:r w:rsidR="000361FA" w:rsidRPr="00693019">
        <w:rPr>
          <w:lang w:val="en-US"/>
        </w:rPr>
        <w:t>gender identity</w:t>
      </w:r>
      <w:r w:rsidR="007B692A" w:rsidRPr="00693019">
        <w:rPr>
          <w:lang w:val="en-US"/>
        </w:rPr>
        <w:t xml:space="preserve"> </w:t>
      </w:r>
      <w:r w:rsidR="008444CA" w:rsidRPr="00693019">
        <w:rPr>
          <w:lang w:val="en-US"/>
        </w:rPr>
        <w:t xml:space="preserve">is not </w:t>
      </w:r>
      <w:r w:rsidR="00530A74">
        <w:rPr>
          <w:lang w:val="en-US"/>
        </w:rPr>
        <w:t xml:space="preserve">to be </w:t>
      </w:r>
      <w:r w:rsidR="00530A74" w:rsidRPr="00693019">
        <w:rPr>
          <w:lang w:val="en-US"/>
        </w:rPr>
        <w:t>prove</w:t>
      </w:r>
      <w:r w:rsidR="00530A74">
        <w:rPr>
          <w:lang w:val="en-US"/>
        </w:rPr>
        <w:t>n</w:t>
      </w:r>
      <w:r w:rsidR="008444CA" w:rsidRPr="00693019">
        <w:rPr>
          <w:lang w:val="en-US"/>
        </w:rPr>
        <w:t>. Consequently, the procedure should be based on the mere expression of the applicant</w:t>
      </w:r>
      <w:r w:rsidR="00E71560" w:rsidRPr="00693019">
        <w:rPr>
          <w:lang w:val="en-US"/>
        </w:rPr>
        <w:t>’s intention</w:t>
      </w:r>
      <w:r w:rsidR="008444CA" w:rsidRPr="00693019">
        <w:rPr>
          <w:lang w:val="en-US"/>
        </w:rPr>
        <w:t>. Likewise, the Yogyakarta Principles</w:t>
      </w:r>
      <w:r w:rsidR="00942567" w:rsidRPr="00693019">
        <w:rPr>
          <w:lang w:val="en-US"/>
        </w:rPr>
        <w:t xml:space="preserve"> </w:t>
      </w:r>
      <w:r w:rsidR="008444CA" w:rsidRPr="00693019">
        <w:rPr>
          <w:lang w:val="en-US"/>
        </w:rPr>
        <w:t xml:space="preserve">stipulate that </w:t>
      </w:r>
      <w:r w:rsidR="00942567" w:rsidRPr="00693019">
        <w:rPr>
          <w:lang w:val="en-US"/>
        </w:rPr>
        <w:t>“[n]</w:t>
      </w:r>
      <w:r w:rsidR="00223DB3" w:rsidRPr="00693019">
        <w:rPr>
          <w:lang w:val="en-US"/>
        </w:rPr>
        <w:t>o status, such as marriage or parenthood, may be invoked as such to prevent the legal recognition of a person’s gender identity.”</w:t>
      </w:r>
      <w:r w:rsidR="00223DB3" w:rsidRPr="00693019">
        <w:rPr>
          <w:rStyle w:val="Refdenotaalpie"/>
          <w:lang w:val="en-US"/>
        </w:rPr>
        <w:footnoteReference w:id="280"/>
      </w:r>
    </w:p>
    <w:p w14:paraId="6E0CF1D2" w14:textId="2D61FFC2" w:rsidR="00FA38AD" w:rsidRPr="00693019" w:rsidRDefault="003D690D" w:rsidP="00D34E17">
      <w:pPr>
        <w:pStyle w:val="Numberedparagraphs"/>
        <w:spacing w:before="120" w:after="120"/>
        <w:rPr>
          <w:rFonts w:cs="Cambria"/>
          <w:lang w:val="en-US"/>
        </w:rPr>
      </w:pPr>
      <w:r w:rsidRPr="00693019">
        <w:rPr>
          <w:lang w:val="en-US"/>
        </w:rPr>
        <w:t xml:space="preserve">Moreover, </w:t>
      </w:r>
      <w:r w:rsidR="00D34E17" w:rsidRPr="00693019">
        <w:rPr>
          <w:lang w:val="en-US"/>
        </w:rPr>
        <w:t>in the case of</w:t>
      </w:r>
      <w:r w:rsidRPr="00693019">
        <w:rPr>
          <w:lang w:val="en-US"/>
        </w:rPr>
        <w:t xml:space="preserve"> the medical, psychological or psychiatric certificates that are usually required in this type of procedure, the Court understand that, in addition to being of an invasive nature and calling into question </w:t>
      </w:r>
      <w:r w:rsidR="00551938" w:rsidRPr="00693019">
        <w:rPr>
          <w:lang w:val="en-US"/>
        </w:rPr>
        <w:t>the applicant</w:t>
      </w:r>
      <w:r w:rsidR="0023627B" w:rsidRPr="00693019">
        <w:rPr>
          <w:lang w:val="en-US"/>
        </w:rPr>
        <w:t>’s self-assigned identity</w:t>
      </w:r>
      <w:r w:rsidR="00D34E17" w:rsidRPr="00693019">
        <w:rPr>
          <w:lang w:val="en-US"/>
        </w:rPr>
        <w:t xml:space="preserve">, they are based on the assumption that having an identity that differs from the sex assigned at birth is a pathology. </w:t>
      </w:r>
      <w:r w:rsidR="00A74D21">
        <w:rPr>
          <w:lang w:val="en-US"/>
        </w:rPr>
        <w:t>In this sense</w:t>
      </w:r>
      <w:r w:rsidR="00D34E17" w:rsidRPr="00693019">
        <w:rPr>
          <w:lang w:val="en-US"/>
        </w:rPr>
        <w:t xml:space="preserve">, </w:t>
      </w:r>
      <w:r w:rsidR="00493D1B" w:rsidRPr="00693019">
        <w:rPr>
          <w:lang w:val="en-US"/>
        </w:rPr>
        <w:t>th</w:t>
      </w:r>
      <w:r w:rsidR="00493D1B">
        <w:rPr>
          <w:lang w:val="en-US"/>
        </w:rPr>
        <w:t>ese</w:t>
      </w:r>
      <w:r w:rsidR="00493D1B" w:rsidRPr="00693019">
        <w:rPr>
          <w:lang w:val="en-US"/>
        </w:rPr>
        <w:t xml:space="preserve"> </w:t>
      </w:r>
      <w:r w:rsidR="00D34E17" w:rsidRPr="00693019">
        <w:rPr>
          <w:lang w:val="en-US"/>
        </w:rPr>
        <w:t>type</w:t>
      </w:r>
      <w:r w:rsidR="00493D1B">
        <w:rPr>
          <w:lang w:val="en-US"/>
        </w:rPr>
        <w:t>s</w:t>
      </w:r>
      <w:r w:rsidR="00D34E17" w:rsidRPr="00693019">
        <w:rPr>
          <w:lang w:val="en-US"/>
        </w:rPr>
        <w:t xml:space="preserve"> of requirement</w:t>
      </w:r>
      <w:r w:rsidR="00A74D21">
        <w:rPr>
          <w:lang w:val="en-US"/>
        </w:rPr>
        <w:t>s</w:t>
      </w:r>
      <w:r w:rsidR="00D34E17" w:rsidRPr="00693019">
        <w:rPr>
          <w:lang w:val="en-US"/>
        </w:rPr>
        <w:t xml:space="preserve"> or medical certificate</w:t>
      </w:r>
      <w:r w:rsidR="00A74D21">
        <w:rPr>
          <w:lang w:val="en-US"/>
        </w:rPr>
        <w:t>s</w:t>
      </w:r>
      <w:r w:rsidR="00D34E17" w:rsidRPr="00693019">
        <w:rPr>
          <w:lang w:val="en-US"/>
        </w:rPr>
        <w:t xml:space="preserve"> contribute to perpetuating the prejudices associated with the binary construct of male and female genders.</w:t>
      </w:r>
      <w:r w:rsidR="002A3058" w:rsidRPr="00693019">
        <w:rPr>
          <w:rStyle w:val="Refdenotaalpie"/>
          <w:lang w:val="en-US"/>
        </w:rPr>
        <w:footnoteReference w:id="281"/>
      </w:r>
      <w:r w:rsidR="00FA38AD" w:rsidRPr="00693019">
        <w:rPr>
          <w:lang w:val="en-US"/>
        </w:rPr>
        <w:t xml:space="preserve"> </w:t>
      </w:r>
    </w:p>
    <w:p w14:paraId="3C19FEF4" w14:textId="375D2BDC" w:rsidR="00D34E17" w:rsidRPr="00693019" w:rsidRDefault="00551938" w:rsidP="00D34E17">
      <w:pPr>
        <w:pStyle w:val="Numberedparagraphs"/>
        <w:spacing w:before="120" w:after="120"/>
        <w:rPr>
          <w:lang w:val="en-US"/>
        </w:rPr>
      </w:pPr>
      <w:r w:rsidRPr="00693019">
        <w:rPr>
          <w:lang w:val="en-US"/>
        </w:rPr>
        <w:t>Regarding t</w:t>
      </w:r>
      <w:r w:rsidR="00D55E0A" w:rsidRPr="00693019">
        <w:rPr>
          <w:lang w:val="en-US"/>
        </w:rPr>
        <w:t xml:space="preserve">he </w:t>
      </w:r>
      <w:r w:rsidR="00DE37D3" w:rsidRPr="00693019">
        <w:rPr>
          <w:lang w:val="en-US"/>
        </w:rPr>
        <w:t>requi</w:t>
      </w:r>
      <w:r w:rsidR="00DE37D3">
        <w:rPr>
          <w:lang w:val="en-US"/>
        </w:rPr>
        <w:t>rements</w:t>
      </w:r>
      <w:r w:rsidR="00DE37D3" w:rsidRPr="00693019">
        <w:rPr>
          <w:lang w:val="en-US"/>
        </w:rPr>
        <w:t xml:space="preserve"> </w:t>
      </w:r>
      <w:r w:rsidR="00D34E17" w:rsidRPr="00693019">
        <w:rPr>
          <w:lang w:val="en-US"/>
        </w:rPr>
        <w:t xml:space="preserve">and documentation usually </w:t>
      </w:r>
      <w:r w:rsidR="00DE37D3">
        <w:rPr>
          <w:lang w:val="en-US"/>
        </w:rPr>
        <w:t>demanded</w:t>
      </w:r>
      <w:r w:rsidR="00DE37D3" w:rsidRPr="00693019">
        <w:rPr>
          <w:lang w:val="en-US"/>
        </w:rPr>
        <w:t xml:space="preserve"> </w:t>
      </w:r>
      <w:r w:rsidR="00D34E17" w:rsidRPr="00693019">
        <w:rPr>
          <w:lang w:val="en-US"/>
        </w:rPr>
        <w:t xml:space="preserve">specifically from individuals who request a change in their identity data so that </w:t>
      </w:r>
      <w:r w:rsidRPr="00693019">
        <w:rPr>
          <w:lang w:val="en-US"/>
        </w:rPr>
        <w:t>it</w:t>
      </w:r>
      <w:r w:rsidR="00D34E17" w:rsidRPr="00693019">
        <w:rPr>
          <w:lang w:val="en-US"/>
        </w:rPr>
        <w:t xml:space="preserve"> corresponds to their gender identity, th</w:t>
      </w:r>
      <w:r w:rsidRPr="00693019">
        <w:rPr>
          <w:lang w:val="en-US"/>
        </w:rPr>
        <w:t>e</w:t>
      </w:r>
      <w:r w:rsidR="00D34E17" w:rsidRPr="00693019">
        <w:rPr>
          <w:lang w:val="en-US"/>
        </w:rPr>
        <w:t xml:space="preserve"> Court </w:t>
      </w:r>
      <w:r w:rsidRPr="00693019">
        <w:rPr>
          <w:lang w:val="en-US"/>
        </w:rPr>
        <w:t>considers</w:t>
      </w:r>
      <w:r w:rsidR="00D34E17" w:rsidRPr="00693019">
        <w:rPr>
          <w:lang w:val="en-US"/>
        </w:rPr>
        <w:t xml:space="preserve"> that, pursuant to the principles </w:t>
      </w:r>
      <w:r w:rsidR="007040EC" w:rsidRPr="00693019">
        <w:rPr>
          <w:lang w:val="en-US"/>
        </w:rPr>
        <w:t>of equality</w:t>
      </w:r>
      <w:r w:rsidR="003573AD" w:rsidRPr="00693019">
        <w:rPr>
          <w:lang w:val="en-US"/>
        </w:rPr>
        <w:t xml:space="preserve"> and non-discrimination</w:t>
      </w:r>
      <w:r w:rsidR="00B5113E" w:rsidRPr="00693019">
        <w:rPr>
          <w:lang w:val="en-US"/>
        </w:rPr>
        <w:t xml:space="preserve"> (</w:t>
      </w:r>
      <w:r w:rsidR="00B5113E" w:rsidRPr="00693019">
        <w:rPr>
          <w:i/>
          <w:lang w:val="en-US"/>
        </w:rPr>
        <w:t>supra</w:t>
      </w:r>
      <w:r w:rsidR="00B5113E" w:rsidRPr="00693019">
        <w:rPr>
          <w:lang w:val="en-US"/>
        </w:rPr>
        <w:t xml:space="preserve"> </w:t>
      </w:r>
      <w:r w:rsidR="000D1E3E" w:rsidRPr="00693019">
        <w:rPr>
          <w:lang w:val="en-US"/>
        </w:rPr>
        <w:t>C</w:t>
      </w:r>
      <w:r w:rsidR="00D34E17" w:rsidRPr="00693019">
        <w:rPr>
          <w:lang w:val="en-US"/>
        </w:rPr>
        <w:t>hapter</w:t>
      </w:r>
      <w:r w:rsidR="000D1E3E" w:rsidRPr="00693019">
        <w:rPr>
          <w:lang w:val="en-US"/>
        </w:rPr>
        <w:t xml:space="preserve"> VI</w:t>
      </w:r>
      <w:r w:rsidR="00B5113E" w:rsidRPr="00693019">
        <w:rPr>
          <w:lang w:val="en-US"/>
        </w:rPr>
        <w:t xml:space="preserve">), </w:t>
      </w:r>
      <w:r w:rsidR="00D34E17" w:rsidRPr="00693019">
        <w:rPr>
          <w:lang w:val="en-US"/>
        </w:rPr>
        <w:t>it is unreasonable to establish a differentiated treatment between cisgender and transgender persons who wish to amend their records and identity documents. Indeed, in the case of cisgender persons, the sex assigned at birth and entered into the records corresponds to the gender identity that they assume autonomously throughout their life, while in the case of transgender persons, the identity assign</w:t>
      </w:r>
      <w:r w:rsidRPr="00693019">
        <w:rPr>
          <w:lang w:val="en-US"/>
        </w:rPr>
        <w:t xml:space="preserve">ed by </w:t>
      </w:r>
      <w:r w:rsidR="00D34E17" w:rsidRPr="00693019">
        <w:rPr>
          <w:lang w:val="en-US"/>
        </w:rPr>
        <w:t xml:space="preserve">third parties (generally their parents) differs from the one </w:t>
      </w:r>
      <w:r w:rsidR="00690FC8" w:rsidRPr="00693019">
        <w:rPr>
          <w:lang w:val="en-US"/>
        </w:rPr>
        <w:t xml:space="preserve">they have developed </w:t>
      </w:r>
      <w:r w:rsidR="00690FC8" w:rsidRPr="00693019">
        <w:rPr>
          <w:lang w:val="en-US"/>
        </w:rPr>
        <w:lastRenderedPageBreak/>
        <w:t>autonomously. Thus, transgender persons encounter obstacles to achieving recognition of and respect</w:t>
      </w:r>
      <w:r w:rsidR="00D34E17" w:rsidRPr="00693019">
        <w:rPr>
          <w:lang w:val="en-US"/>
        </w:rPr>
        <w:t xml:space="preserve"> </w:t>
      </w:r>
      <w:r w:rsidR="00690FC8" w:rsidRPr="00693019">
        <w:rPr>
          <w:lang w:val="en-US"/>
        </w:rPr>
        <w:t>for their gender identity that cisgender persons do not have to face.</w:t>
      </w:r>
    </w:p>
    <w:p w14:paraId="18BAB116" w14:textId="7244CC3A" w:rsidR="00020831" w:rsidRPr="00693019" w:rsidRDefault="002642F5" w:rsidP="00EC5346">
      <w:pPr>
        <w:pStyle w:val="Numberedparagraphs"/>
        <w:spacing w:before="120" w:after="120"/>
        <w:rPr>
          <w:rFonts w:cs="Cambria"/>
          <w:lang w:val="en-US"/>
        </w:rPr>
      </w:pPr>
      <w:r w:rsidRPr="00693019">
        <w:rPr>
          <w:lang w:val="en-US"/>
        </w:rPr>
        <w:t>In the case of</w:t>
      </w:r>
      <w:r w:rsidR="00D02AD4" w:rsidRPr="00693019">
        <w:rPr>
          <w:lang w:val="en-US"/>
        </w:rPr>
        <w:t xml:space="preserve"> </w:t>
      </w:r>
      <w:r w:rsidRPr="00693019">
        <w:rPr>
          <w:lang w:val="en-US"/>
        </w:rPr>
        <w:t xml:space="preserve">the requirement of </w:t>
      </w:r>
      <w:r w:rsidR="0023627B" w:rsidRPr="00693019">
        <w:rPr>
          <w:lang w:val="en-US"/>
        </w:rPr>
        <w:t xml:space="preserve">certifications of </w:t>
      </w:r>
      <w:r w:rsidRPr="00693019">
        <w:rPr>
          <w:lang w:val="en-US"/>
        </w:rPr>
        <w:t xml:space="preserve">good conduct or police </w:t>
      </w:r>
      <w:r w:rsidR="0023627B" w:rsidRPr="00693019">
        <w:rPr>
          <w:lang w:val="en-US"/>
        </w:rPr>
        <w:t>records</w:t>
      </w:r>
      <w:r w:rsidRPr="00693019">
        <w:rPr>
          <w:lang w:val="en-US"/>
        </w:rPr>
        <w:t xml:space="preserve">, the Court understands that, although these may be requested for a legitimate reason, which can only be </w:t>
      </w:r>
      <w:r w:rsidR="00551938" w:rsidRPr="00693019">
        <w:rPr>
          <w:lang w:val="en-US"/>
        </w:rPr>
        <w:t xml:space="preserve">to ensure </w:t>
      </w:r>
      <w:r w:rsidRPr="00693019">
        <w:rPr>
          <w:lang w:val="en-US"/>
        </w:rPr>
        <w:t xml:space="preserve">that the purpose and/or effect of the request for amendments to the records and identity document is not to evade justice, it can also be understood that this requirement is a disproportionate restriction </w:t>
      </w:r>
      <w:r w:rsidR="0023627B" w:rsidRPr="00693019">
        <w:rPr>
          <w:lang w:val="en-US"/>
        </w:rPr>
        <w:t>because</w:t>
      </w:r>
      <w:r w:rsidRPr="00693019">
        <w:rPr>
          <w:lang w:val="en-US"/>
        </w:rPr>
        <w:t xml:space="preserve"> it unreasonably transfers to the applicant a State obligation</w:t>
      </w:r>
      <w:r w:rsidR="006025E6">
        <w:rPr>
          <w:lang w:val="en-US"/>
        </w:rPr>
        <w:t>;</w:t>
      </w:r>
      <w:r w:rsidR="006025E6" w:rsidRPr="00693019">
        <w:rPr>
          <w:lang w:val="en-US"/>
        </w:rPr>
        <w:t xml:space="preserve"> </w:t>
      </w:r>
      <w:r w:rsidR="006025E6">
        <w:rPr>
          <w:lang w:val="en-US"/>
        </w:rPr>
        <w:t xml:space="preserve">that </w:t>
      </w:r>
      <w:r w:rsidRPr="00693019">
        <w:rPr>
          <w:lang w:val="en-US"/>
        </w:rPr>
        <w:t>is</w:t>
      </w:r>
      <w:r w:rsidR="006025E6">
        <w:rPr>
          <w:lang w:val="en-US"/>
        </w:rPr>
        <w:t>,</w:t>
      </w:r>
      <w:r w:rsidRPr="00693019">
        <w:rPr>
          <w:lang w:val="en-US"/>
        </w:rPr>
        <w:t xml:space="preserve"> the </w:t>
      </w:r>
      <w:r w:rsidR="0023627B" w:rsidRPr="00693019">
        <w:rPr>
          <w:lang w:val="en-US"/>
        </w:rPr>
        <w:t>harmon</w:t>
      </w:r>
      <w:r w:rsidR="00551938" w:rsidRPr="00693019">
        <w:rPr>
          <w:lang w:val="en-US"/>
        </w:rPr>
        <w:t>ization</w:t>
      </w:r>
      <w:r w:rsidRPr="00693019">
        <w:rPr>
          <w:lang w:val="en-US"/>
        </w:rPr>
        <w:t xml:space="preserve"> of the records with the personal identity data. In this regard, it should be recalled that the protection of third parties and </w:t>
      </w:r>
      <w:r w:rsidR="00D27450">
        <w:rPr>
          <w:lang w:val="en-US"/>
        </w:rPr>
        <w:t xml:space="preserve">of the </w:t>
      </w:r>
      <w:r w:rsidRPr="00693019">
        <w:rPr>
          <w:lang w:val="en-US"/>
        </w:rPr>
        <w:t xml:space="preserve">public order should be guaranteed by legal mechanisms that do not entail, permit or result in </w:t>
      </w:r>
      <w:r w:rsidR="00D27450">
        <w:rPr>
          <w:lang w:val="en-US"/>
        </w:rPr>
        <w:t xml:space="preserve">the </w:t>
      </w:r>
      <w:r w:rsidRPr="00693019">
        <w:rPr>
          <w:lang w:val="en-US"/>
        </w:rPr>
        <w:t>impairment</w:t>
      </w:r>
      <w:r w:rsidR="00D27450">
        <w:rPr>
          <w:lang w:val="en-US"/>
        </w:rPr>
        <w:t>, hindrance</w:t>
      </w:r>
      <w:r w:rsidRPr="00693019">
        <w:rPr>
          <w:lang w:val="en-US"/>
        </w:rPr>
        <w:t xml:space="preserve"> or sacrifice of the basic human rights. To the contrary, the essen</w:t>
      </w:r>
      <w:r w:rsidR="0023627B" w:rsidRPr="00693019">
        <w:rPr>
          <w:lang w:val="en-US"/>
        </w:rPr>
        <w:t>ce</w:t>
      </w:r>
      <w:r w:rsidRPr="00693019">
        <w:rPr>
          <w:lang w:val="en-US"/>
        </w:rPr>
        <w:t xml:space="preserve"> of the free development of the personality, the right to privacy, the right to personal and sexual identity, the right to health and, consequently, to the dignity of the individual and his or her right to equality and non-discrimination would be </w:t>
      </w:r>
      <w:r w:rsidR="003109B3">
        <w:rPr>
          <w:lang w:val="en-US"/>
        </w:rPr>
        <w:t xml:space="preserve">completely </w:t>
      </w:r>
      <w:r w:rsidRPr="00693019">
        <w:rPr>
          <w:lang w:val="en-US"/>
        </w:rPr>
        <w:t>affected.</w:t>
      </w:r>
      <w:r w:rsidR="00EC5346" w:rsidRPr="00693019">
        <w:rPr>
          <w:lang w:val="en-US"/>
        </w:rPr>
        <w:t xml:space="preserve"> </w:t>
      </w:r>
      <w:r w:rsidR="00367B21">
        <w:rPr>
          <w:lang w:val="en-US"/>
        </w:rPr>
        <w:t>All of this</w:t>
      </w:r>
      <w:r w:rsidR="003109B3">
        <w:rPr>
          <w:lang w:val="en-US"/>
        </w:rPr>
        <w:t>, given that</w:t>
      </w:r>
      <w:r w:rsidR="00EC5346" w:rsidRPr="00693019">
        <w:rPr>
          <w:lang w:val="en-US"/>
        </w:rPr>
        <w:t xml:space="preserve"> the </w:t>
      </w:r>
      <w:r w:rsidR="003109B3">
        <w:rPr>
          <w:lang w:val="en-US"/>
        </w:rPr>
        <w:t>integral</w:t>
      </w:r>
      <w:r w:rsidR="003109B3" w:rsidRPr="00693019">
        <w:rPr>
          <w:lang w:val="en-US"/>
        </w:rPr>
        <w:t xml:space="preserve"> </w:t>
      </w:r>
      <w:r w:rsidR="00EC5346" w:rsidRPr="00693019">
        <w:rPr>
          <w:lang w:val="en-US"/>
        </w:rPr>
        <w:t xml:space="preserve">identification of </w:t>
      </w:r>
      <w:r w:rsidR="0023627B" w:rsidRPr="00693019">
        <w:rPr>
          <w:lang w:val="en-US"/>
        </w:rPr>
        <w:t>individuals</w:t>
      </w:r>
      <w:r w:rsidR="00EC5346" w:rsidRPr="00693019">
        <w:rPr>
          <w:lang w:val="en-US"/>
        </w:rPr>
        <w:t xml:space="preserve"> based on the </w:t>
      </w:r>
      <w:r w:rsidR="003109B3">
        <w:rPr>
          <w:lang w:val="en-US"/>
        </w:rPr>
        <w:t>rectification</w:t>
      </w:r>
      <w:r w:rsidR="003109B3" w:rsidRPr="00693019">
        <w:rPr>
          <w:lang w:val="en-US"/>
        </w:rPr>
        <w:t xml:space="preserve"> </w:t>
      </w:r>
      <w:r w:rsidR="00EC5346" w:rsidRPr="00693019">
        <w:rPr>
          <w:lang w:val="en-US"/>
        </w:rPr>
        <w:t xml:space="preserve">of their identity data </w:t>
      </w:r>
      <w:r w:rsidR="0023627B" w:rsidRPr="00693019">
        <w:rPr>
          <w:lang w:val="en-US"/>
        </w:rPr>
        <w:t>to conform to</w:t>
      </w:r>
      <w:r w:rsidR="00EC5346" w:rsidRPr="00693019">
        <w:rPr>
          <w:lang w:val="en-US"/>
        </w:rPr>
        <w:t xml:space="preserve"> their</w:t>
      </w:r>
      <w:r w:rsidR="00D02AD4" w:rsidRPr="00693019">
        <w:rPr>
          <w:lang w:val="en-US"/>
        </w:rPr>
        <w:t xml:space="preserve"> </w:t>
      </w:r>
      <w:r w:rsidR="00787CF6" w:rsidRPr="00693019">
        <w:rPr>
          <w:lang w:val="en-US"/>
        </w:rPr>
        <w:t>self-perceived gender identity</w:t>
      </w:r>
      <w:r w:rsidR="00EC5346" w:rsidRPr="00693019">
        <w:rPr>
          <w:lang w:val="en-US"/>
        </w:rPr>
        <w:t xml:space="preserve"> </w:t>
      </w:r>
      <w:r w:rsidR="003109B3">
        <w:rPr>
          <w:lang w:val="en-US"/>
        </w:rPr>
        <w:t>is wha</w:t>
      </w:r>
      <w:r w:rsidR="003109B3" w:rsidRPr="00693019">
        <w:rPr>
          <w:lang w:val="en-US"/>
        </w:rPr>
        <w:t xml:space="preserve">t </w:t>
      </w:r>
      <w:r w:rsidR="003109B3">
        <w:rPr>
          <w:lang w:val="en-US"/>
        </w:rPr>
        <w:t xml:space="preserve">would </w:t>
      </w:r>
      <w:r w:rsidR="00EC5346" w:rsidRPr="00693019">
        <w:rPr>
          <w:lang w:val="en-US"/>
        </w:rPr>
        <w:t xml:space="preserve">allow </w:t>
      </w:r>
      <w:r w:rsidR="0023627B" w:rsidRPr="00693019">
        <w:rPr>
          <w:lang w:val="en-US"/>
        </w:rPr>
        <w:t>them</w:t>
      </w:r>
      <w:r w:rsidR="00EC5346" w:rsidRPr="00693019">
        <w:rPr>
          <w:lang w:val="en-US"/>
        </w:rPr>
        <w:t xml:space="preserve"> to </w:t>
      </w:r>
      <w:r w:rsidR="003109B3">
        <w:rPr>
          <w:lang w:val="en-US"/>
        </w:rPr>
        <w:t>participate</w:t>
      </w:r>
      <w:r w:rsidR="003109B3" w:rsidRPr="00693019">
        <w:rPr>
          <w:lang w:val="en-US"/>
        </w:rPr>
        <w:t xml:space="preserve"> </w:t>
      </w:r>
      <w:r w:rsidR="00EC5346" w:rsidRPr="00693019">
        <w:rPr>
          <w:lang w:val="en-US"/>
        </w:rPr>
        <w:t xml:space="preserve">in all aspects of life. In this way, the State </w:t>
      </w:r>
      <w:r w:rsidR="00302FA2">
        <w:rPr>
          <w:lang w:val="en-US"/>
        </w:rPr>
        <w:t>would be</w:t>
      </w:r>
      <w:r w:rsidR="00302FA2" w:rsidRPr="00693019">
        <w:rPr>
          <w:lang w:val="en-US"/>
        </w:rPr>
        <w:t xml:space="preserve"> </w:t>
      </w:r>
      <w:r w:rsidR="00EC5346" w:rsidRPr="00693019">
        <w:rPr>
          <w:lang w:val="en-US"/>
        </w:rPr>
        <w:t xml:space="preserve">recognizing </w:t>
      </w:r>
      <w:r w:rsidR="0023627B" w:rsidRPr="00693019">
        <w:rPr>
          <w:lang w:val="en-US"/>
        </w:rPr>
        <w:t>them</w:t>
      </w:r>
      <w:r w:rsidR="00EC5346" w:rsidRPr="00693019">
        <w:rPr>
          <w:lang w:val="en-US"/>
        </w:rPr>
        <w:t xml:space="preserve"> legally as the person</w:t>
      </w:r>
      <w:r w:rsidR="0023627B" w:rsidRPr="00693019">
        <w:rPr>
          <w:lang w:val="en-US"/>
        </w:rPr>
        <w:t>s</w:t>
      </w:r>
      <w:r w:rsidR="00EC5346" w:rsidRPr="00693019">
        <w:rPr>
          <w:lang w:val="en-US"/>
        </w:rPr>
        <w:t xml:space="preserve"> they really are.</w:t>
      </w:r>
      <w:r w:rsidR="00D3201D" w:rsidRPr="00693019">
        <w:rPr>
          <w:rStyle w:val="Refdenotaalpie"/>
          <w:lang w:val="en-US"/>
        </w:rPr>
        <w:footnoteReference w:id="282"/>
      </w:r>
    </w:p>
    <w:p w14:paraId="69A355F2" w14:textId="0F38EC66" w:rsidR="00246A90" w:rsidRPr="00693019" w:rsidRDefault="00EC5346" w:rsidP="00B01436">
      <w:pPr>
        <w:pStyle w:val="Numberedparagraphs"/>
        <w:spacing w:before="120" w:after="120"/>
        <w:rPr>
          <w:lang w:val="en-US"/>
        </w:rPr>
      </w:pPr>
      <w:r w:rsidRPr="00693019">
        <w:rPr>
          <w:lang w:val="en-US"/>
        </w:rPr>
        <w:t xml:space="preserve">Lastly, the Court considers, in general, that in the context of the procedure for recognition of the right to </w:t>
      </w:r>
      <w:r w:rsidR="000361FA" w:rsidRPr="00693019">
        <w:rPr>
          <w:lang w:val="en-US"/>
        </w:rPr>
        <w:t>gender identity</w:t>
      </w:r>
      <w:r w:rsidR="00D02AD4" w:rsidRPr="00693019">
        <w:rPr>
          <w:lang w:val="en-US"/>
        </w:rPr>
        <w:t xml:space="preserve">, </w:t>
      </w:r>
      <w:r w:rsidRPr="00693019">
        <w:rPr>
          <w:lang w:val="en-US"/>
        </w:rPr>
        <w:t xml:space="preserve">it is not reasonable to </w:t>
      </w:r>
      <w:r w:rsidR="00587B2A">
        <w:rPr>
          <w:lang w:val="en-US"/>
        </w:rPr>
        <w:t>demand that</w:t>
      </w:r>
      <w:r w:rsidR="00587B2A" w:rsidRPr="00693019">
        <w:rPr>
          <w:lang w:val="en-US"/>
        </w:rPr>
        <w:t xml:space="preserve"> </w:t>
      </w:r>
      <w:r w:rsidRPr="00693019">
        <w:rPr>
          <w:lang w:val="en-US"/>
        </w:rPr>
        <w:t>the individual meet requirements that undermine the merely declarative nature</w:t>
      </w:r>
      <w:r w:rsidR="007C2889" w:rsidRPr="00693019">
        <w:rPr>
          <w:lang w:val="en-US"/>
        </w:rPr>
        <w:t xml:space="preserve"> of such procedures</w:t>
      </w:r>
      <w:r w:rsidRPr="00693019">
        <w:rPr>
          <w:lang w:val="en-US"/>
        </w:rPr>
        <w:t xml:space="preserve">. </w:t>
      </w:r>
      <w:r w:rsidR="007C2889" w:rsidRPr="00693019">
        <w:rPr>
          <w:lang w:val="en-US"/>
        </w:rPr>
        <w:t>In addition</w:t>
      </w:r>
      <w:r w:rsidRPr="00693019">
        <w:rPr>
          <w:lang w:val="en-US"/>
        </w:rPr>
        <w:t xml:space="preserve">, it is inappropriate that such requirements </w:t>
      </w:r>
      <w:r w:rsidR="007C2889" w:rsidRPr="00693019">
        <w:rPr>
          <w:lang w:val="en-US"/>
        </w:rPr>
        <w:t xml:space="preserve">become demands </w:t>
      </w:r>
      <w:r w:rsidRPr="00693019">
        <w:rPr>
          <w:lang w:val="en-US"/>
        </w:rPr>
        <w:t xml:space="preserve">that </w:t>
      </w:r>
      <w:r w:rsidR="00B01436" w:rsidRPr="00693019">
        <w:rPr>
          <w:lang w:val="en-US"/>
        </w:rPr>
        <w:t xml:space="preserve">invade the </w:t>
      </w:r>
      <w:r w:rsidR="007C2889" w:rsidRPr="00693019">
        <w:rPr>
          <w:lang w:val="en-US"/>
        </w:rPr>
        <w:t>private</w:t>
      </w:r>
      <w:r w:rsidR="00B01436" w:rsidRPr="00693019">
        <w:rPr>
          <w:lang w:val="en-US"/>
        </w:rPr>
        <w:t xml:space="preserve"> sphere, because this would oblig</w:t>
      </w:r>
      <w:r w:rsidR="007C2889" w:rsidRPr="00693019">
        <w:rPr>
          <w:lang w:val="en-US"/>
        </w:rPr>
        <w:t>e</w:t>
      </w:r>
      <w:r w:rsidR="00B01436" w:rsidRPr="00693019">
        <w:rPr>
          <w:lang w:val="en-US"/>
        </w:rPr>
        <w:t xml:space="preserve"> individuals to subject the most intimate decisions and most private matters of their life to the public scrutiny of all those who, directly or indirectly, intervene in the procedure.</w:t>
      </w:r>
      <w:r w:rsidR="00FB2F1E" w:rsidRPr="00693019">
        <w:rPr>
          <w:rStyle w:val="Refdenotaalpie"/>
          <w:lang w:val="en-US"/>
        </w:rPr>
        <w:footnoteReference w:id="283"/>
      </w:r>
      <w:r w:rsidR="00246A90" w:rsidRPr="00693019">
        <w:rPr>
          <w:lang w:val="en-US"/>
        </w:rPr>
        <w:t xml:space="preserve"> </w:t>
      </w:r>
    </w:p>
    <w:p w14:paraId="655B302D" w14:textId="37E3D9D8" w:rsidR="005D6D92" w:rsidRPr="00693019" w:rsidRDefault="00B01436" w:rsidP="005E3A36">
      <w:pPr>
        <w:pStyle w:val="Numberedparagraphs"/>
        <w:numPr>
          <w:ilvl w:val="0"/>
          <w:numId w:val="6"/>
        </w:numPr>
        <w:spacing w:before="240" w:after="240"/>
        <w:ind w:left="714" w:hanging="357"/>
        <w:outlineLvl w:val="2"/>
        <w:rPr>
          <w:rFonts w:cs="Cambria"/>
          <w:i/>
          <w:lang w:val="en-US"/>
        </w:rPr>
      </w:pPr>
      <w:bookmarkStart w:id="105" w:name="_Toc497689527"/>
      <w:bookmarkStart w:id="106" w:name="_Toc497690623"/>
      <w:bookmarkStart w:id="107" w:name="_Toc497699604"/>
      <w:bookmarkStart w:id="108" w:name="_Toc497703265"/>
      <w:bookmarkStart w:id="109" w:name="_Toc497747497"/>
      <w:bookmarkStart w:id="110" w:name="_Toc508103515"/>
      <w:bookmarkEnd w:id="105"/>
      <w:bookmarkEnd w:id="106"/>
      <w:bookmarkEnd w:id="107"/>
      <w:bookmarkEnd w:id="108"/>
      <w:r w:rsidRPr="00693019">
        <w:rPr>
          <w:rFonts w:cs="Cambria"/>
          <w:i/>
          <w:lang w:val="en-US"/>
        </w:rPr>
        <w:t xml:space="preserve">The procedure and the changes, corrections or </w:t>
      </w:r>
      <w:r w:rsidR="00430938" w:rsidRPr="00693019">
        <w:rPr>
          <w:rFonts w:cs="Cambria"/>
          <w:i/>
          <w:lang w:val="en-US"/>
        </w:rPr>
        <w:t>amendments to the records</w:t>
      </w:r>
      <w:r w:rsidRPr="00693019">
        <w:rPr>
          <w:rFonts w:cs="Cambria"/>
          <w:i/>
          <w:lang w:val="en-US"/>
        </w:rPr>
        <w:t xml:space="preserve"> should be confidential and </w:t>
      </w:r>
      <w:r w:rsidR="0014721B" w:rsidRPr="00693019">
        <w:rPr>
          <w:rFonts w:cs="Cambria"/>
          <w:i/>
          <w:lang w:val="en-US"/>
        </w:rPr>
        <w:t>the identity document should not reflect the change</w:t>
      </w:r>
      <w:r w:rsidRPr="00693019">
        <w:rPr>
          <w:rFonts w:cs="Cambria"/>
          <w:i/>
          <w:lang w:val="en-US"/>
        </w:rPr>
        <w:t xml:space="preserve"> in gender </w:t>
      </w:r>
      <w:r w:rsidR="000361FA" w:rsidRPr="00693019">
        <w:rPr>
          <w:rFonts w:cs="Cambria"/>
          <w:i/>
          <w:lang w:val="en-US"/>
        </w:rPr>
        <w:t>identity</w:t>
      </w:r>
      <w:bookmarkEnd w:id="109"/>
      <w:bookmarkEnd w:id="110"/>
    </w:p>
    <w:p w14:paraId="76541406" w14:textId="2AE01CB9" w:rsidR="005D6D92" w:rsidRPr="00693019" w:rsidRDefault="00B01436" w:rsidP="002565AD">
      <w:pPr>
        <w:pStyle w:val="Numberedparagraphs"/>
        <w:spacing w:before="120" w:after="120"/>
        <w:rPr>
          <w:lang w:val="en-US"/>
        </w:rPr>
      </w:pPr>
      <w:r w:rsidRPr="00693019">
        <w:rPr>
          <w:lang w:val="en-US"/>
        </w:rPr>
        <w:t xml:space="preserve">In this Opinion, the Court has already indicated that the failure to recognize the right to gender identity of transgender persons contributes to reinforce and perpetuate discriminatory behavior towards them </w:t>
      </w:r>
      <w:r w:rsidR="00995A20" w:rsidRPr="00693019">
        <w:rPr>
          <w:lang w:val="en-US"/>
        </w:rPr>
        <w:t>(</w:t>
      </w:r>
      <w:r w:rsidR="00995A20" w:rsidRPr="00693019">
        <w:rPr>
          <w:i/>
          <w:lang w:val="en-US"/>
        </w:rPr>
        <w:t>supra</w:t>
      </w:r>
      <w:r w:rsidR="00995A20" w:rsidRPr="00693019">
        <w:rPr>
          <w:lang w:val="en-US"/>
        </w:rPr>
        <w:t xml:space="preserve"> </w:t>
      </w:r>
      <w:r w:rsidRPr="00693019">
        <w:rPr>
          <w:lang w:val="en-US"/>
        </w:rPr>
        <w:t>Chapter</w:t>
      </w:r>
      <w:r w:rsidR="00BF2A52" w:rsidRPr="00693019">
        <w:rPr>
          <w:lang w:val="en-US"/>
        </w:rPr>
        <w:t xml:space="preserve"> IV</w:t>
      </w:r>
      <w:r w:rsidR="00995A20" w:rsidRPr="00693019">
        <w:rPr>
          <w:lang w:val="en-US"/>
        </w:rPr>
        <w:t>.</w:t>
      </w:r>
      <w:r w:rsidR="00BF2A52" w:rsidRPr="00693019">
        <w:rPr>
          <w:lang w:val="en-US"/>
        </w:rPr>
        <w:t>B</w:t>
      </w:r>
      <w:r w:rsidR="00995A20" w:rsidRPr="00693019">
        <w:rPr>
          <w:lang w:val="en-US"/>
        </w:rPr>
        <w:t>)</w:t>
      </w:r>
      <w:r w:rsidR="00D02AD4" w:rsidRPr="00693019">
        <w:rPr>
          <w:lang w:val="en-US"/>
        </w:rPr>
        <w:t xml:space="preserve">. </w:t>
      </w:r>
      <w:r w:rsidRPr="00693019">
        <w:rPr>
          <w:lang w:val="en-US"/>
        </w:rPr>
        <w:t xml:space="preserve">This may also increase their vulnerability to </w:t>
      </w:r>
      <w:r w:rsidR="00AA685F" w:rsidRPr="00693019">
        <w:rPr>
          <w:lang w:val="en-US"/>
        </w:rPr>
        <w:t xml:space="preserve">hate </w:t>
      </w:r>
      <w:r w:rsidRPr="00693019">
        <w:rPr>
          <w:lang w:val="en-US"/>
        </w:rPr>
        <w:t>crimes, or transphobic and psychological violence,</w:t>
      </w:r>
      <w:r w:rsidR="005D6D92" w:rsidRPr="00693019">
        <w:rPr>
          <w:rStyle w:val="Refdenotaalpie"/>
          <w:lang w:val="en-US"/>
        </w:rPr>
        <w:footnoteReference w:id="284"/>
      </w:r>
      <w:r w:rsidR="005D6D92" w:rsidRPr="00693019">
        <w:rPr>
          <w:lang w:val="en-US"/>
        </w:rPr>
        <w:t xml:space="preserve"> </w:t>
      </w:r>
      <w:r w:rsidRPr="00693019">
        <w:rPr>
          <w:lang w:val="en-US"/>
        </w:rPr>
        <w:t>which constitutes a form of</w:t>
      </w:r>
      <w:r w:rsidR="002565AD" w:rsidRPr="00693019">
        <w:rPr>
          <w:lang w:val="en-US"/>
        </w:rPr>
        <w:t xml:space="preserve"> gender-based</w:t>
      </w:r>
      <w:r w:rsidRPr="00693019">
        <w:rPr>
          <w:lang w:val="en-US"/>
        </w:rPr>
        <w:t xml:space="preserve"> violenc</w:t>
      </w:r>
      <w:r w:rsidR="002565AD" w:rsidRPr="00693019">
        <w:rPr>
          <w:lang w:val="en-US"/>
        </w:rPr>
        <w:t xml:space="preserve">e, driven by a </w:t>
      </w:r>
      <w:r w:rsidRPr="00693019">
        <w:rPr>
          <w:lang w:val="en-US"/>
        </w:rPr>
        <w:t xml:space="preserve">desire to punish individuals whose appearance </w:t>
      </w:r>
      <w:r w:rsidR="002565AD" w:rsidRPr="00693019">
        <w:rPr>
          <w:lang w:val="en-US"/>
        </w:rPr>
        <w:t>or</w:t>
      </w:r>
      <w:r w:rsidRPr="00693019">
        <w:rPr>
          <w:lang w:val="en-US"/>
        </w:rPr>
        <w:t xml:space="preserve"> behavior </w:t>
      </w:r>
      <w:r w:rsidR="002565AD" w:rsidRPr="00693019">
        <w:rPr>
          <w:lang w:val="en-US"/>
        </w:rPr>
        <w:t xml:space="preserve">appears to </w:t>
      </w:r>
      <w:r w:rsidRPr="00693019">
        <w:rPr>
          <w:lang w:val="en-US"/>
        </w:rPr>
        <w:t>challenge gender stereotypes.</w:t>
      </w:r>
      <w:r w:rsidR="005D6D92" w:rsidRPr="00693019">
        <w:rPr>
          <w:rStyle w:val="Refdenotaalpie"/>
          <w:lang w:val="en-US"/>
        </w:rPr>
        <w:footnoteReference w:id="285"/>
      </w:r>
      <w:r w:rsidR="007A1BD7" w:rsidRPr="00693019">
        <w:rPr>
          <w:lang w:val="en-US"/>
        </w:rPr>
        <w:t xml:space="preserve"> </w:t>
      </w:r>
      <w:r w:rsidR="002565AD" w:rsidRPr="00693019">
        <w:rPr>
          <w:lang w:val="en-US"/>
        </w:rPr>
        <w:t>In the same way, the failure to recognize their</w:t>
      </w:r>
      <w:r w:rsidR="00D02AD4" w:rsidRPr="00693019">
        <w:rPr>
          <w:lang w:val="en-US"/>
        </w:rPr>
        <w:t xml:space="preserve"> </w:t>
      </w:r>
      <w:r w:rsidR="003573AD" w:rsidRPr="00693019">
        <w:rPr>
          <w:lang w:val="en-US"/>
        </w:rPr>
        <w:t>gender identity</w:t>
      </w:r>
      <w:r w:rsidR="00D02AD4" w:rsidRPr="00693019">
        <w:rPr>
          <w:lang w:val="en-US"/>
        </w:rPr>
        <w:t xml:space="preserve"> </w:t>
      </w:r>
      <w:r w:rsidR="002565AD" w:rsidRPr="00693019">
        <w:rPr>
          <w:lang w:val="en-US"/>
        </w:rPr>
        <w:t>may result in other human right</w:t>
      </w:r>
      <w:r w:rsidR="00967D80" w:rsidRPr="00693019">
        <w:rPr>
          <w:lang w:val="en-US"/>
        </w:rPr>
        <w:t>s violation</w:t>
      </w:r>
      <w:r w:rsidR="002565AD" w:rsidRPr="00693019">
        <w:rPr>
          <w:lang w:val="en-US"/>
        </w:rPr>
        <w:t>s; for example, torture and ill-treatment in health centers or detention centers, sexual violence, denial of the right of access to health</w:t>
      </w:r>
      <w:r w:rsidR="00F857DA" w:rsidRPr="00693019">
        <w:rPr>
          <w:lang w:val="en-US"/>
        </w:rPr>
        <w:t xml:space="preserve"> care</w:t>
      </w:r>
      <w:r w:rsidR="002565AD" w:rsidRPr="00693019">
        <w:rPr>
          <w:lang w:val="en-US"/>
        </w:rPr>
        <w:t xml:space="preserve">, discrimination, exclusion and bullying in educational contexts, discrimination in access to employment or in the professional </w:t>
      </w:r>
      <w:r w:rsidR="00CE3A2D">
        <w:rPr>
          <w:lang w:val="en-US"/>
        </w:rPr>
        <w:t>sphere</w:t>
      </w:r>
      <w:r w:rsidR="002565AD" w:rsidRPr="00693019">
        <w:rPr>
          <w:lang w:val="en-US"/>
        </w:rPr>
        <w:t>, and access to housing and social security.</w:t>
      </w:r>
      <w:r w:rsidR="005D6D92" w:rsidRPr="00693019">
        <w:rPr>
          <w:rStyle w:val="Refdenotaalpie"/>
          <w:lang w:val="en-US"/>
        </w:rPr>
        <w:footnoteReference w:id="286"/>
      </w:r>
    </w:p>
    <w:p w14:paraId="129116AE" w14:textId="72BAC184" w:rsidR="005D6D92" w:rsidRPr="00693019" w:rsidRDefault="002565AD" w:rsidP="004D2F6B">
      <w:pPr>
        <w:pStyle w:val="Numberedparagraphs"/>
        <w:spacing w:before="120" w:after="120"/>
        <w:rPr>
          <w:lang w:val="en-US"/>
        </w:rPr>
      </w:pPr>
      <w:r w:rsidRPr="00693019">
        <w:rPr>
          <w:lang w:val="en-US"/>
        </w:rPr>
        <w:t>In keeping with the above, undesired publicity concerning a change in</w:t>
      </w:r>
      <w:r w:rsidR="005D6D92" w:rsidRPr="00693019">
        <w:rPr>
          <w:lang w:val="en-US"/>
        </w:rPr>
        <w:t xml:space="preserve"> </w:t>
      </w:r>
      <w:r w:rsidR="003573AD" w:rsidRPr="00693019">
        <w:rPr>
          <w:lang w:val="en-US"/>
        </w:rPr>
        <w:t>gender identity</w:t>
      </w:r>
      <w:r w:rsidR="005D6D92" w:rsidRPr="00693019">
        <w:rPr>
          <w:lang w:val="en-US"/>
        </w:rPr>
        <w:t xml:space="preserve">, </w:t>
      </w:r>
      <w:r w:rsidR="00AD720F" w:rsidRPr="00693019">
        <w:rPr>
          <w:lang w:val="en-US"/>
        </w:rPr>
        <w:t xml:space="preserve">already effected or pending, may </w:t>
      </w:r>
      <w:r w:rsidR="00F96A44" w:rsidRPr="00693019">
        <w:rPr>
          <w:lang w:val="en-US"/>
        </w:rPr>
        <w:t>make</w:t>
      </w:r>
      <w:r w:rsidR="00AD720F" w:rsidRPr="00693019">
        <w:rPr>
          <w:lang w:val="en-US"/>
        </w:rPr>
        <w:t xml:space="preserve"> the applica</w:t>
      </w:r>
      <w:r w:rsidR="00F96A44" w:rsidRPr="00693019">
        <w:rPr>
          <w:lang w:val="en-US"/>
        </w:rPr>
        <w:t>n</w:t>
      </w:r>
      <w:r w:rsidR="00AD720F" w:rsidRPr="00693019">
        <w:rPr>
          <w:lang w:val="en-US"/>
        </w:rPr>
        <w:t xml:space="preserve">t more vulnerable </w:t>
      </w:r>
      <w:r w:rsidR="00F96A44" w:rsidRPr="00693019">
        <w:rPr>
          <w:lang w:val="en-US"/>
        </w:rPr>
        <w:t xml:space="preserve">to diverse acts of discrimination against his or her person, honor or reputation and, ultimately, may </w:t>
      </w:r>
      <w:r w:rsidR="00F857DA" w:rsidRPr="00693019">
        <w:rPr>
          <w:lang w:val="en-US"/>
        </w:rPr>
        <w:t>represent</w:t>
      </w:r>
      <w:r w:rsidR="00F96A44" w:rsidRPr="00693019">
        <w:rPr>
          <w:lang w:val="en-US"/>
        </w:rPr>
        <w:t xml:space="preserve"> </w:t>
      </w:r>
      <w:r w:rsidR="00F857DA" w:rsidRPr="00693019">
        <w:rPr>
          <w:lang w:val="en-US"/>
        </w:rPr>
        <w:t>a major</w:t>
      </w:r>
      <w:r w:rsidR="00F96A44" w:rsidRPr="00693019">
        <w:rPr>
          <w:lang w:val="en-US"/>
        </w:rPr>
        <w:t xml:space="preserve"> obstacle to the exercise </w:t>
      </w:r>
      <w:r w:rsidR="00F96A44" w:rsidRPr="00693019">
        <w:rPr>
          <w:lang w:val="en-US"/>
        </w:rPr>
        <w:lastRenderedPageBreak/>
        <w:t>of other human rights</w:t>
      </w:r>
      <w:r w:rsidR="00995A20" w:rsidRPr="00693019">
        <w:rPr>
          <w:lang w:val="en-US"/>
        </w:rPr>
        <w:t xml:space="preserve"> (</w:t>
      </w:r>
      <w:r w:rsidR="00995A20" w:rsidRPr="00693019">
        <w:rPr>
          <w:i/>
          <w:lang w:val="en-US"/>
        </w:rPr>
        <w:t>supra</w:t>
      </w:r>
      <w:r w:rsidR="00995A20" w:rsidRPr="00693019">
        <w:rPr>
          <w:lang w:val="en-US"/>
        </w:rPr>
        <w:t xml:space="preserve"> </w:t>
      </w:r>
      <w:r w:rsidR="00AD37D0" w:rsidRPr="00693019">
        <w:rPr>
          <w:lang w:val="en-US"/>
        </w:rPr>
        <w:t>para.</w:t>
      </w:r>
      <w:r w:rsidR="00995A20" w:rsidRPr="00693019">
        <w:rPr>
          <w:lang w:val="en-US"/>
        </w:rPr>
        <w:t xml:space="preserve"> </w:t>
      </w:r>
      <w:r w:rsidR="00966AC8" w:rsidRPr="00693019">
        <w:rPr>
          <w:lang w:val="en-US"/>
        </w:rPr>
        <w:t>134</w:t>
      </w:r>
      <w:r w:rsidR="006955CE" w:rsidRPr="00693019">
        <w:rPr>
          <w:lang w:val="en-US"/>
        </w:rPr>
        <w:t xml:space="preserve">). </w:t>
      </w:r>
      <w:r w:rsidR="00F96A44" w:rsidRPr="00693019">
        <w:rPr>
          <w:lang w:val="en-US"/>
        </w:rPr>
        <w:t xml:space="preserve">In this regard, both the procedure, and the </w:t>
      </w:r>
      <w:r w:rsidR="00967D80" w:rsidRPr="00693019">
        <w:rPr>
          <w:lang w:val="en-US"/>
        </w:rPr>
        <w:t>amendments</w:t>
      </w:r>
      <w:r w:rsidR="00F96A44" w:rsidRPr="00693019">
        <w:rPr>
          <w:lang w:val="en-US"/>
        </w:rPr>
        <w:t xml:space="preserve"> made in the records and on the identity documents in conformity with the </w:t>
      </w:r>
      <w:r w:rsidR="00787CF6" w:rsidRPr="00693019">
        <w:rPr>
          <w:lang w:val="en-US"/>
        </w:rPr>
        <w:t>self-perceived gender identity</w:t>
      </w:r>
      <w:r w:rsidR="00113CE7" w:rsidRPr="00693019">
        <w:rPr>
          <w:lang w:val="en-US"/>
        </w:rPr>
        <w:t>,</w:t>
      </w:r>
      <w:r w:rsidR="005D6D92" w:rsidRPr="00693019">
        <w:rPr>
          <w:lang w:val="en-US"/>
        </w:rPr>
        <w:t xml:space="preserve"> </w:t>
      </w:r>
      <w:r w:rsidR="00F96A44" w:rsidRPr="00693019">
        <w:rPr>
          <w:lang w:val="en-US"/>
        </w:rPr>
        <w:t>should not be accessible to the public, and should not appear on the identity document itself.</w:t>
      </w:r>
      <w:r w:rsidR="005D6D92" w:rsidRPr="00693019">
        <w:rPr>
          <w:rStyle w:val="Refdenotaalpie"/>
          <w:lang w:val="en-US"/>
        </w:rPr>
        <w:footnoteReference w:id="287"/>
      </w:r>
      <w:r w:rsidR="00F96A44" w:rsidRPr="00693019">
        <w:rPr>
          <w:lang w:val="en-US"/>
        </w:rPr>
        <w:t xml:space="preserve"> This is consistent with the close relationship that exists between</w:t>
      </w:r>
      <w:r w:rsidR="005D6D92" w:rsidRPr="00693019">
        <w:rPr>
          <w:lang w:val="en-US"/>
        </w:rPr>
        <w:t xml:space="preserve"> </w:t>
      </w:r>
      <w:r w:rsidR="002A5011" w:rsidRPr="00693019">
        <w:rPr>
          <w:lang w:val="en-US"/>
        </w:rPr>
        <w:t>the right to identity</w:t>
      </w:r>
      <w:r w:rsidR="003573AD" w:rsidRPr="00693019">
        <w:rPr>
          <w:lang w:val="en-US"/>
        </w:rPr>
        <w:t xml:space="preserve"> and </w:t>
      </w:r>
      <w:r w:rsidR="00F96A44" w:rsidRPr="00693019">
        <w:rPr>
          <w:lang w:val="en-US"/>
        </w:rPr>
        <w:t xml:space="preserve">the </w:t>
      </w:r>
      <w:r w:rsidR="00EC026F" w:rsidRPr="00693019">
        <w:rPr>
          <w:lang w:val="en-US"/>
        </w:rPr>
        <w:t>right to privacy</w:t>
      </w:r>
      <w:r w:rsidR="006955CE" w:rsidRPr="00693019">
        <w:rPr>
          <w:lang w:val="en-US"/>
        </w:rPr>
        <w:t xml:space="preserve"> </w:t>
      </w:r>
      <w:r w:rsidR="00F96A44" w:rsidRPr="00693019">
        <w:rPr>
          <w:lang w:val="en-US"/>
        </w:rPr>
        <w:t>recognized in</w:t>
      </w:r>
      <w:r w:rsidR="006955CE" w:rsidRPr="00693019">
        <w:rPr>
          <w:lang w:val="en-US"/>
        </w:rPr>
        <w:t xml:space="preserve"> </w:t>
      </w:r>
      <w:r w:rsidR="003573AD" w:rsidRPr="00693019">
        <w:rPr>
          <w:lang w:val="en-US"/>
        </w:rPr>
        <w:t>Article</w:t>
      </w:r>
      <w:r w:rsidR="006955CE" w:rsidRPr="00693019">
        <w:rPr>
          <w:lang w:val="en-US"/>
        </w:rPr>
        <w:t xml:space="preserve"> </w:t>
      </w:r>
      <w:r w:rsidR="003573AD" w:rsidRPr="00693019">
        <w:rPr>
          <w:lang w:val="en-US"/>
        </w:rPr>
        <w:t>11(2) of the Convention</w:t>
      </w:r>
      <w:r w:rsidR="00F96A44" w:rsidRPr="00693019">
        <w:rPr>
          <w:lang w:val="en-US"/>
        </w:rPr>
        <w:t xml:space="preserve">, which provides protection against any arbitrary interference in a person’s </w:t>
      </w:r>
      <w:r w:rsidR="00F857DA" w:rsidRPr="00693019">
        <w:rPr>
          <w:lang w:val="en-US"/>
        </w:rPr>
        <w:t>privacy</w:t>
      </w:r>
      <w:r w:rsidR="00F96A44" w:rsidRPr="00693019">
        <w:rPr>
          <w:lang w:val="en-US"/>
        </w:rPr>
        <w:t>, which includes their gen</w:t>
      </w:r>
      <w:r w:rsidR="003573AD" w:rsidRPr="00693019">
        <w:rPr>
          <w:lang w:val="en-US"/>
        </w:rPr>
        <w:t>der identity</w:t>
      </w:r>
      <w:r w:rsidR="006955CE" w:rsidRPr="00693019">
        <w:rPr>
          <w:lang w:val="en-US"/>
        </w:rPr>
        <w:t>.</w:t>
      </w:r>
      <w:r w:rsidR="00F96A44" w:rsidRPr="00693019">
        <w:rPr>
          <w:lang w:val="en-US"/>
        </w:rPr>
        <w:t xml:space="preserve"> It is on this basis that this Court has asserted that “the sphere of private life is characterized by being exempt or immune from ab</w:t>
      </w:r>
      <w:r w:rsidR="004D2F6B" w:rsidRPr="00693019">
        <w:rPr>
          <w:lang w:val="en-US"/>
        </w:rPr>
        <w:t>usiv</w:t>
      </w:r>
      <w:r w:rsidR="00F96A44" w:rsidRPr="00693019">
        <w:rPr>
          <w:lang w:val="en-US"/>
        </w:rPr>
        <w:t xml:space="preserve">e and arbitrary interference or </w:t>
      </w:r>
      <w:r w:rsidR="00597274">
        <w:rPr>
          <w:lang w:val="en-US"/>
        </w:rPr>
        <w:t>aggressions</w:t>
      </w:r>
      <w:r w:rsidR="00597274" w:rsidRPr="00693019">
        <w:rPr>
          <w:lang w:val="en-US"/>
        </w:rPr>
        <w:t xml:space="preserve"> </w:t>
      </w:r>
      <w:r w:rsidR="00F96A44" w:rsidRPr="00693019">
        <w:rPr>
          <w:lang w:val="en-US"/>
        </w:rPr>
        <w:t>by third parties or the public authorities,</w:t>
      </w:r>
      <w:r w:rsidR="006955CE" w:rsidRPr="00693019">
        <w:rPr>
          <w:lang w:val="en-US"/>
        </w:rPr>
        <w:t>”</w:t>
      </w:r>
      <w:r w:rsidR="005D6D92" w:rsidRPr="00693019">
        <w:rPr>
          <w:rStyle w:val="Refdenotaalpie"/>
          <w:lang w:val="en-US"/>
        </w:rPr>
        <w:footnoteReference w:id="288"/>
      </w:r>
      <w:r w:rsidR="003573AD" w:rsidRPr="00693019">
        <w:rPr>
          <w:lang w:val="en-US"/>
        </w:rPr>
        <w:t xml:space="preserve"> and</w:t>
      </w:r>
      <w:r w:rsidR="00F96A44" w:rsidRPr="00693019">
        <w:rPr>
          <w:lang w:val="en-US"/>
        </w:rPr>
        <w:t xml:space="preserve"> this</w:t>
      </w:r>
      <w:r w:rsidR="003573AD" w:rsidRPr="00693019">
        <w:rPr>
          <w:lang w:val="en-US"/>
        </w:rPr>
        <w:t xml:space="preserve"> </w:t>
      </w:r>
      <w:r w:rsidR="00995A20" w:rsidRPr="00693019">
        <w:rPr>
          <w:lang w:val="en-US"/>
        </w:rPr>
        <w:t>“</w:t>
      </w:r>
      <w:r w:rsidR="00F96A44" w:rsidRPr="00693019">
        <w:rPr>
          <w:lang w:val="en-US"/>
        </w:rPr>
        <w:t xml:space="preserve">includes, among other dimensions, </w:t>
      </w:r>
      <w:r w:rsidR="004D2F6B" w:rsidRPr="00693019">
        <w:rPr>
          <w:lang w:val="en-US"/>
        </w:rPr>
        <w:t xml:space="preserve">the ability to </w:t>
      </w:r>
      <w:r w:rsidR="00F96A44" w:rsidRPr="00693019">
        <w:rPr>
          <w:lang w:val="en-US"/>
        </w:rPr>
        <w:t>tak</w:t>
      </w:r>
      <w:r w:rsidR="004D2F6B" w:rsidRPr="00693019">
        <w:rPr>
          <w:lang w:val="en-US"/>
        </w:rPr>
        <w:t>e</w:t>
      </w:r>
      <w:r w:rsidR="00F96A44" w:rsidRPr="00693019">
        <w:rPr>
          <w:lang w:val="en-US"/>
        </w:rPr>
        <w:t xml:space="preserve"> decisions related to different areas of one’s own life freely, </w:t>
      </w:r>
      <w:r w:rsidR="004D2F6B" w:rsidRPr="00693019">
        <w:rPr>
          <w:lang w:val="en-US"/>
        </w:rPr>
        <w:t>to have a space of personal peace, to keep certain aspects of private life confidential, and to control public dis</w:t>
      </w:r>
      <w:r w:rsidR="00F857DA" w:rsidRPr="00693019">
        <w:rPr>
          <w:lang w:val="en-US"/>
        </w:rPr>
        <w:t>closure</w:t>
      </w:r>
      <w:r w:rsidR="004D2F6B" w:rsidRPr="00693019">
        <w:rPr>
          <w:lang w:val="en-US"/>
        </w:rPr>
        <w:t xml:space="preserve"> of personal information.</w:t>
      </w:r>
      <w:r w:rsidR="00995A20" w:rsidRPr="00693019">
        <w:rPr>
          <w:lang w:val="en-US"/>
        </w:rPr>
        <w:t>”</w:t>
      </w:r>
      <w:r w:rsidR="00995A20" w:rsidRPr="00693019">
        <w:rPr>
          <w:rStyle w:val="Refdenotaalpie"/>
          <w:lang w:val="en-US"/>
        </w:rPr>
        <w:footnoteReference w:id="289"/>
      </w:r>
      <w:r w:rsidR="004D2F6B" w:rsidRPr="00693019">
        <w:rPr>
          <w:lang w:val="en-US"/>
        </w:rPr>
        <w:t xml:space="preserve"> This does not mean that such informatio</w:t>
      </w:r>
      <w:r w:rsidR="00F857DA" w:rsidRPr="00693019">
        <w:rPr>
          <w:lang w:val="en-US"/>
        </w:rPr>
        <w:t>n</w:t>
      </w:r>
      <w:r w:rsidR="004D2F6B" w:rsidRPr="00693019">
        <w:rPr>
          <w:lang w:val="en-US"/>
        </w:rPr>
        <w:t xml:space="preserve"> cannot be accessed if the person is summoned</w:t>
      </w:r>
      <w:r w:rsidR="00F857DA" w:rsidRPr="00693019">
        <w:rPr>
          <w:lang w:val="en-US"/>
        </w:rPr>
        <w:t xml:space="preserve"> to appear</w:t>
      </w:r>
      <w:r w:rsidR="004D2F6B" w:rsidRPr="00693019">
        <w:rPr>
          <w:lang w:val="en-US"/>
        </w:rPr>
        <w:t xml:space="preserve"> b</w:t>
      </w:r>
      <w:r w:rsidR="00F857DA" w:rsidRPr="00693019">
        <w:rPr>
          <w:lang w:val="en-US"/>
        </w:rPr>
        <w:t>efore</w:t>
      </w:r>
      <w:r w:rsidR="004D2F6B" w:rsidRPr="00693019">
        <w:rPr>
          <w:lang w:val="en-US"/>
        </w:rPr>
        <w:t xml:space="preserve"> the competent authorities pursuant to the domestic law of the respective State.</w:t>
      </w:r>
    </w:p>
    <w:p w14:paraId="43000BAC" w14:textId="27E1B91B" w:rsidR="003E5542" w:rsidRPr="00693019" w:rsidRDefault="004D2F6B" w:rsidP="00884B9B">
      <w:pPr>
        <w:pStyle w:val="Numberedparagraphs"/>
        <w:spacing w:before="120" w:after="120"/>
        <w:rPr>
          <w:lang w:val="en-US"/>
        </w:rPr>
      </w:pPr>
      <w:r w:rsidRPr="00693019">
        <w:rPr>
          <w:lang w:val="en-US"/>
        </w:rPr>
        <w:t xml:space="preserve">In this regard, in its report </w:t>
      </w:r>
      <w:r w:rsidR="00B00603" w:rsidRPr="00693019">
        <w:rPr>
          <w:lang w:val="en-US"/>
        </w:rPr>
        <w:t>on Privacy and Data Protection</w:t>
      </w:r>
      <w:r w:rsidR="0023558C" w:rsidRPr="00693019">
        <w:rPr>
          <w:lang w:val="en-US"/>
        </w:rPr>
        <w:t xml:space="preserve">, </w:t>
      </w:r>
      <w:r w:rsidRPr="00693019">
        <w:rPr>
          <w:lang w:val="en-US"/>
        </w:rPr>
        <w:t xml:space="preserve">the Inter-American Juridical Committee indicated that </w:t>
      </w:r>
      <w:r w:rsidR="0023558C" w:rsidRPr="00693019">
        <w:rPr>
          <w:lang w:val="en-US"/>
        </w:rPr>
        <w:t>“[</w:t>
      </w:r>
      <w:r w:rsidR="00884B9B" w:rsidRPr="00693019">
        <w:rPr>
          <w:lang w:val="en-US"/>
        </w:rPr>
        <w:t>s</w:t>
      </w:r>
      <w:r w:rsidR="0023558C" w:rsidRPr="00693019">
        <w:rPr>
          <w:lang w:val="en-US"/>
        </w:rPr>
        <w:t>]</w:t>
      </w:r>
      <w:proofErr w:type="spellStart"/>
      <w:r w:rsidR="00884B9B" w:rsidRPr="00693019">
        <w:rPr>
          <w:bCs/>
          <w:iCs/>
          <w:lang w:val="en-US"/>
        </w:rPr>
        <w:t>ome</w:t>
      </w:r>
      <w:proofErr w:type="spellEnd"/>
      <w:r w:rsidR="00884B9B" w:rsidRPr="00693019">
        <w:rPr>
          <w:bCs/>
          <w:iCs/>
          <w:lang w:val="en-US"/>
        </w:rPr>
        <w:t xml:space="preserve"> types of personal data, given its sensitivity in particular contexts, are especially likely to cause material harm to individuals if misused. Data controllers should adopt privacy and security measures that are commensurate with the sensitivity of the data and its capacity to harm individual data subjects.</w:t>
      </w:r>
      <w:r w:rsidR="0023558C" w:rsidRPr="00693019">
        <w:rPr>
          <w:lang w:val="en-US"/>
        </w:rPr>
        <w:t xml:space="preserve">” </w:t>
      </w:r>
      <w:r w:rsidR="00884B9B" w:rsidRPr="00693019">
        <w:rPr>
          <w:lang w:val="en-US"/>
        </w:rPr>
        <w:t xml:space="preserve">Regarding sensitive data, the Committee suggested that </w:t>
      </w:r>
      <w:r w:rsidR="00DB3C91" w:rsidRPr="00693019">
        <w:rPr>
          <w:lang w:val="en-US"/>
        </w:rPr>
        <w:t>“</w:t>
      </w:r>
      <w:r w:rsidR="00884B9B" w:rsidRPr="00693019">
        <w:rPr>
          <w:lang w:val="en-US"/>
        </w:rPr>
        <w:t>it might be considered entitled to special protection because its improper handling or disclosure would intrude deeply upon the personal dignity and honor of the individual concerned and could trigger unlawful or arbitrary discrimination against the individual or result in risk of serious harm to the individual.</w:t>
      </w:r>
      <w:r w:rsidR="00DB3C91" w:rsidRPr="00693019">
        <w:rPr>
          <w:lang w:val="en-US"/>
        </w:rPr>
        <w:t>”</w:t>
      </w:r>
      <w:r w:rsidR="00884B9B" w:rsidRPr="00693019">
        <w:rPr>
          <w:lang w:val="en-US"/>
        </w:rPr>
        <w:t xml:space="preserve"> “Accordingly, appropriate guarantees should be established within the context of national law and rules, reflecting the circumstances within the relevant jurisdiction, to ensure that the privacy interests of individuals are sufficiently protected” and “[e]</w:t>
      </w:r>
      <w:proofErr w:type="spellStart"/>
      <w:r w:rsidR="00884B9B" w:rsidRPr="00693019">
        <w:rPr>
          <w:lang w:val="en-US"/>
        </w:rPr>
        <w:t>xplicit</w:t>
      </w:r>
      <w:proofErr w:type="spellEnd"/>
      <w:r w:rsidR="00884B9B" w:rsidRPr="00693019">
        <w:rPr>
          <w:lang w:val="en-US"/>
        </w:rPr>
        <w:t xml:space="preserve"> consent of the individual concerned should be the governing rule for the collection, disclosure and use of sensitive personal data.</w:t>
      </w:r>
      <w:r w:rsidR="00DB3C91" w:rsidRPr="00693019">
        <w:rPr>
          <w:lang w:val="en-US"/>
        </w:rPr>
        <w:t>”</w:t>
      </w:r>
      <w:r w:rsidR="0023558C" w:rsidRPr="00693019">
        <w:rPr>
          <w:rStyle w:val="Refdenotaalpie"/>
          <w:lang w:val="en-US"/>
        </w:rPr>
        <w:footnoteReference w:id="290"/>
      </w:r>
      <w:r w:rsidR="00DB3C91" w:rsidRPr="00693019">
        <w:rPr>
          <w:lang w:val="en-US"/>
        </w:rPr>
        <w:t xml:space="preserve"> </w:t>
      </w:r>
    </w:p>
    <w:p w14:paraId="1877C85C" w14:textId="6CD18D65" w:rsidR="0023558C" w:rsidRPr="00693019" w:rsidRDefault="009967F5" w:rsidP="009967F5">
      <w:pPr>
        <w:pStyle w:val="Numberedparagraphs"/>
        <w:spacing w:before="120" w:after="120"/>
        <w:rPr>
          <w:lang w:val="en-US"/>
        </w:rPr>
      </w:pPr>
      <w:r w:rsidRPr="00693019">
        <w:rPr>
          <w:lang w:val="en-US"/>
        </w:rPr>
        <w:t>The same report indicates that “[p]</w:t>
      </w:r>
      <w:proofErr w:type="spellStart"/>
      <w:r w:rsidR="00884B9B" w:rsidRPr="00693019">
        <w:rPr>
          <w:lang w:val="en-US"/>
        </w:rPr>
        <w:t>ersonal</w:t>
      </w:r>
      <w:proofErr w:type="spellEnd"/>
      <w:r w:rsidR="00884B9B" w:rsidRPr="00693019">
        <w:rPr>
          <w:lang w:val="en-US"/>
        </w:rPr>
        <w:t xml:space="preserve"> data should be protected by reasonable and appropriate security safeguards against unauthorized access, loss, destruction, use, modification or disclosure</w:t>
      </w:r>
      <w:r w:rsidRPr="00693019">
        <w:rPr>
          <w:lang w:val="en-US"/>
        </w:rPr>
        <w:t>.</w:t>
      </w:r>
      <w:r w:rsidR="0035787D" w:rsidRPr="00693019">
        <w:rPr>
          <w:lang w:val="en-US"/>
        </w:rPr>
        <w:t>”</w:t>
      </w:r>
      <w:r w:rsidR="0035787D" w:rsidRPr="00693019">
        <w:rPr>
          <w:rStyle w:val="Refdenotaalpie"/>
          <w:lang w:val="en-US"/>
        </w:rPr>
        <w:footnoteReference w:id="291"/>
      </w:r>
      <w:r w:rsidRPr="00693019">
        <w:rPr>
          <w:lang w:val="en-US"/>
        </w:rPr>
        <w:t xml:space="preserve"> </w:t>
      </w:r>
      <w:r w:rsidR="00ED3443">
        <w:rPr>
          <w:lang w:val="en-US"/>
        </w:rPr>
        <w:t>The report</w:t>
      </w:r>
      <w:r w:rsidR="00ED3443" w:rsidRPr="00693019">
        <w:rPr>
          <w:lang w:val="en-US"/>
        </w:rPr>
        <w:t xml:space="preserve"> </w:t>
      </w:r>
      <w:r w:rsidRPr="00693019">
        <w:rPr>
          <w:lang w:val="en-US"/>
        </w:rPr>
        <w:t xml:space="preserve">also </w:t>
      </w:r>
      <w:r w:rsidR="00ED3443" w:rsidRPr="00693019">
        <w:rPr>
          <w:lang w:val="en-US"/>
        </w:rPr>
        <w:t>recall</w:t>
      </w:r>
      <w:r w:rsidR="00ED3443">
        <w:rPr>
          <w:lang w:val="en-US"/>
        </w:rPr>
        <w:t>ed</w:t>
      </w:r>
      <w:r w:rsidR="00ED3443" w:rsidRPr="00693019">
        <w:rPr>
          <w:lang w:val="en-US"/>
        </w:rPr>
        <w:t xml:space="preserve"> </w:t>
      </w:r>
      <w:r w:rsidRPr="00693019">
        <w:rPr>
          <w:lang w:val="en-US"/>
        </w:rPr>
        <w:t>that “[t]he concept of privacy is well-established in international law</w:t>
      </w:r>
      <w:r w:rsidR="00ED3443">
        <w:rPr>
          <w:lang w:val="en-US"/>
        </w:rPr>
        <w:t xml:space="preserve"> and that it</w:t>
      </w:r>
      <w:r w:rsidRPr="00693019">
        <w:rPr>
          <w:lang w:val="en-US"/>
        </w:rPr>
        <w:t xml:space="preserve"> rests on fundamental concepts of personal honor and dignity as well as freedom of speech, thought, opinion and association. Provisions on the protection of privacy, personal honor and dignity are found in all the major human rights systems of the world.</w:t>
      </w:r>
      <w:r w:rsidR="00603F10" w:rsidRPr="00693019">
        <w:rPr>
          <w:lang w:val="en-US"/>
        </w:rPr>
        <w:t>”</w:t>
      </w:r>
      <w:r w:rsidR="00603F10" w:rsidRPr="00693019">
        <w:rPr>
          <w:rStyle w:val="Refdenotaalpie"/>
          <w:lang w:val="en-US"/>
        </w:rPr>
        <w:footnoteReference w:id="292"/>
      </w:r>
      <w:r w:rsidRPr="00693019">
        <w:rPr>
          <w:lang w:val="en-US"/>
        </w:rPr>
        <w:t xml:space="preserve"> Lastly, the Committee stipulated that protecting the privacy of personal data “means not only keeping personal data secure, but also enabling individuals to control how their personal data is used and disclosed.</w:t>
      </w:r>
      <w:r w:rsidR="006955CE" w:rsidRPr="00693019">
        <w:rPr>
          <w:lang w:val="en-US"/>
        </w:rPr>
        <w:t>”</w:t>
      </w:r>
      <w:r w:rsidR="0035787D" w:rsidRPr="00693019">
        <w:rPr>
          <w:rStyle w:val="Refdenotaalpie"/>
          <w:lang w:val="en-US"/>
        </w:rPr>
        <w:footnoteReference w:id="293"/>
      </w:r>
      <w:r w:rsidR="003E5542" w:rsidRPr="00693019">
        <w:rPr>
          <w:lang w:val="en-US"/>
        </w:rPr>
        <w:t xml:space="preserve"> </w:t>
      </w:r>
    </w:p>
    <w:p w14:paraId="310763F3" w14:textId="78E65F70" w:rsidR="00AD4B3E" w:rsidRPr="00693019" w:rsidRDefault="00F857DA" w:rsidP="0082573F">
      <w:pPr>
        <w:pStyle w:val="Numberedparagraphs"/>
        <w:spacing w:before="120" w:after="120"/>
        <w:rPr>
          <w:lang w:val="en-US"/>
        </w:rPr>
      </w:pPr>
      <w:r w:rsidRPr="00693019">
        <w:rPr>
          <w:lang w:val="en-US"/>
        </w:rPr>
        <w:t>In addition</w:t>
      </w:r>
      <w:r w:rsidR="006955CE" w:rsidRPr="00693019">
        <w:rPr>
          <w:lang w:val="en-US"/>
        </w:rPr>
        <w:t xml:space="preserve">, </w:t>
      </w:r>
      <w:r w:rsidR="009967F5" w:rsidRPr="00693019">
        <w:rPr>
          <w:lang w:val="en-US"/>
        </w:rPr>
        <w:t>the Inter-American Program for Universal Civil Registry and the “Right to Identity”</w:t>
      </w:r>
      <w:r w:rsidR="006955CE" w:rsidRPr="00693019">
        <w:rPr>
          <w:lang w:val="en-US"/>
        </w:rPr>
        <w:t xml:space="preserve"> </w:t>
      </w:r>
      <w:r w:rsidR="009967F5" w:rsidRPr="00693019">
        <w:rPr>
          <w:lang w:val="en-US"/>
        </w:rPr>
        <w:t>adopted by</w:t>
      </w:r>
      <w:r w:rsidR="006955CE" w:rsidRPr="00693019">
        <w:rPr>
          <w:lang w:val="en-US"/>
        </w:rPr>
        <w:t xml:space="preserve"> </w:t>
      </w:r>
      <w:r w:rsidR="00F954FA" w:rsidRPr="00693019">
        <w:rPr>
          <w:lang w:val="en-US"/>
        </w:rPr>
        <w:t xml:space="preserve">the </w:t>
      </w:r>
      <w:r w:rsidR="009967F5" w:rsidRPr="00693019">
        <w:rPr>
          <w:lang w:val="en-US"/>
        </w:rPr>
        <w:t xml:space="preserve">OAS </w:t>
      </w:r>
      <w:r w:rsidR="00F954FA" w:rsidRPr="00693019">
        <w:rPr>
          <w:lang w:val="en-US"/>
        </w:rPr>
        <w:t>General Assembly</w:t>
      </w:r>
      <w:r w:rsidR="00695CE8" w:rsidRPr="00693019">
        <w:rPr>
          <w:lang w:val="en-US"/>
        </w:rPr>
        <w:t xml:space="preserve"> </w:t>
      </w:r>
      <w:r w:rsidR="009967F5" w:rsidRPr="00693019">
        <w:rPr>
          <w:lang w:val="en-US"/>
        </w:rPr>
        <w:t>established that “[t]</w:t>
      </w:r>
      <w:proofErr w:type="spellStart"/>
      <w:r w:rsidR="009967F5" w:rsidRPr="00693019">
        <w:rPr>
          <w:lang w:val="en-US"/>
        </w:rPr>
        <w:t>hrough</w:t>
      </w:r>
      <w:proofErr w:type="spellEnd"/>
      <w:r w:rsidR="009967F5" w:rsidRPr="00693019">
        <w:rPr>
          <w:lang w:val="en-US"/>
        </w:rPr>
        <w:t xml:space="preserve"> appropriate legislation, the States will guarantee the confidentiality of the personal information gathered by the civil registry systems, </w:t>
      </w:r>
      <w:r w:rsidR="006D0BAE">
        <w:rPr>
          <w:lang w:val="en-US"/>
        </w:rPr>
        <w:lastRenderedPageBreak/>
        <w:t xml:space="preserve">by </w:t>
      </w:r>
      <w:r w:rsidR="009967F5" w:rsidRPr="00693019">
        <w:rPr>
          <w:lang w:val="en-US"/>
        </w:rPr>
        <w:t>applying the principles of personal data protection.”</w:t>
      </w:r>
      <w:r w:rsidR="005D6D92" w:rsidRPr="00693019">
        <w:rPr>
          <w:vertAlign w:val="superscript"/>
          <w:lang w:val="en-US"/>
        </w:rPr>
        <w:footnoteReference w:id="294"/>
      </w:r>
      <w:r w:rsidR="009967F5" w:rsidRPr="00693019">
        <w:rPr>
          <w:lang w:val="en-US"/>
        </w:rPr>
        <w:t xml:space="preserve"> Lastly, the confidential nature of the procedure</w:t>
      </w:r>
      <w:r w:rsidR="0082573F" w:rsidRPr="00693019">
        <w:rPr>
          <w:lang w:val="en-US"/>
        </w:rPr>
        <w:t xml:space="preserve"> to change the </w:t>
      </w:r>
      <w:r w:rsidR="005D755F" w:rsidRPr="00693019">
        <w:rPr>
          <w:lang w:val="en-US"/>
        </w:rPr>
        <w:t>given name</w:t>
      </w:r>
      <w:r w:rsidR="0082573F" w:rsidRPr="00693019">
        <w:rPr>
          <w:lang w:val="en-US"/>
        </w:rPr>
        <w:t xml:space="preserve"> and, when appropriate, the gender or sex and the </w:t>
      </w:r>
      <w:r w:rsidRPr="00693019">
        <w:rPr>
          <w:lang w:val="en-US"/>
        </w:rPr>
        <w:t>p</w:t>
      </w:r>
      <w:r w:rsidR="00967D80" w:rsidRPr="00693019">
        <w:rPr>
          <w:lang w:val="en-US"/>
        </w:rPr>
        <w:t>hotograph</w:t>
      </w:r>
      <w:r w:rsidR="0082573F" w:rsidRPr="00693019">
        <w:rPr>
          <w:lang w:val="en-US"/>
        </w:rPr>
        <w:t xml:space="preserve"> to </w:t>
      </w:r>
      <w:r w:rsidRPr="00693019">
        <w:rPr>
          <w:lang w:val="en-US"/>
        </w:rPr>
        <w:t>conform to</w:t>
      </w:r>
      <w:r w:rsidR="0082573F" w:rsidRPr="00693019">
        <w:rPr>
          <w:lang w:val="en-US"/>
        </w:rPr>
        <w:t xml:space="preserve"> </w:t>
      </w:r>
      <w:r w:rsidR="006955CE" w:rsidRPr="00693019">
        <w:rPr>
          <w:lang w:val="en-US"/>
        </w:rPr>
        <w:t xml:space="preserve">a </w:t>
      </w:r>
      <w:r w:rsidR="00787CF6" w:rsidRPr="00693019">
        <w:rPr>
          <w:lang w:val="en-US"/>
        </w:rPr>
        <w:t>self-perceived gender identity</w:t>
      </w:r>
      <w:r w:rsidR="0082573F" w:rsidRPr="00693019">
        <w:rPr>
          <w:lang w:val="en-US"/>
        </w:rPr>
        <w:t xml:space="preserve"> is consistent with </w:t>
      </w:r>
      <w:r w:rsidR="008444CA" w:rsidRPr="00693019">
        <w:rPr>
          <w:lang w:val="en-US"/>
        </w:rPr>
        <w:t>the Yogyakarta Principles</w:t>
      </w:r>
      <w:r w:rsidR="006955CE" w:rsidRPr="00693019">
        <w:rPr>
          <w:lang w:val="en-US"/>
        </w:rPr>
        <w:t xml:space="preserve"> </w:t>
      </w:r>
      <w:r w:rsidR="00526437">
        <w:rPr>
          <w:lang w:val="en-US"/>
        </w:rPr>
        <w:t>as these</w:t>
      </w:r>
      <w:r w:rsidR="0082573F" w:rsidRPr="00693019">
        <w:rPr>
          <w:lang w:val="en-US"/>
        </w:rPr>
        <w:t xml:space="preserve"> stipulate that “[e]</w:t>
      </w:r>
      <w:proofErr w:type="spellStart"/>
      <w:r w:rsidR="0082573F" w:rsidRPr="00693019">
        <w:rPr>
          <w:lang w:val="en-US"/>
        </w:rPr>
        <w:t>veryone</w:t>
      </w:r>
      <w:proofErr w:type="spellEnd"/>
      <w:r w:rsidR="0082573F" w:rsidRPr="00693019">
        <w:rPr>
          <w:lang w:val="en-US"/>
        </w:rPr>
        <w:t xml:space="preserve">, regardless of sexual orientation or gender identity, is entitled to the enjoyment of privacy without arbitrary or unlawful interference, [… </w:t>
      </w:r>
      <w:r w:rsidR="00526437">
        <w:rPr>
          <w:lang w:val="en-US"/>
        </w:rPr>
        <w:t>which</w:t>
      </w:r>
      <w:r w:rsidR="0082573F" w:rsidRPr="00693019">
        <w:rPr>
          <w:lang w:val="en-US"/>
        </w:rPr>
        <w:t>] includes the choice to disclose or not to disclose information relating to one’s sexual orientation or gender identity, as well as decisions and choices regarding both one’s own body and consensual sexual and other relations with others.”</w:t>
      </w:r>
      <w:r w:rsidR="005D6D92" w:rsidRPr="00693019">
        <w:rPr>
          <w:rStyle w:val="Refdenotaalpie"/>
          <w:lang w:val="en-US"/>
        </w:rPr>
        <w:footnoteReference w:id="295"/>
      </w:r>
      <w:r w:rsidR="000E72E5" w:rsidRPr="00693019">
        <w:rPr>
          <w:lang w:val="en-US"/>
        </w:rPr>
        <w:t xml:space="preserve"> </w:t>
      </w:r>
    </w:p>
    <w:p w14:paraId="1F6989E3" w14:textId="6EC3C2D4" w:rsidR="007A19C2" w:rsidRPr="00693019" w:rsidRDefault="00324D32" w:rsidP="00324D32">
      <w:pPr>
        <w:pStyle w:val="Numberedparagraphs"/>
        <w:spacing w:before="120" w:after="120"/>
        <w:rPr>
          <w:lang w:val="en-US"/>
        </w:rPr>
      </w:pPr>
      <w:r w:rsidRPr="00693019">
        <w:rPr>
          <w:lang w:val="en-US"/>
        </w:rPr>
        <w:t>In this regard, articl</w:t>
      </w:r>
      <w:r w:rsidR="00F857DA" w:rsidRPr="00693019">
        <w:rPr>
          <w:lang w:val="en-US"/>
        </w:rPr>
        <w:t>e</w:t>
      </w:r>
      <w:r w:rsidRPr="00693019">
        <w:rPr>
          <w:lang w:val="en-US"/>
        </w:rPr>
        <w:t xml:space="preserve"> 9 of the Argentine Gender Identity Act establishes that “an original birth registration shall only be accessed by those authorized by its owner or by a written and </w:t>
      </w:r>
      <w:r w:rsidR="00CB0572" w:rsidRPr="00693019">
        <w:rPr>
          <w:lang w:val="en-US"/>
        </w:rPr>
        <w:t xml:space="preserve">reasoned </w:t>
      </w:r>
      <w:r w:rsidRPr="00693019">
        <w:rPr>
          <w:lang w:val="en-US"/>
        </w:rPr>
        <w:t xml:space="preserve">court order. […] </w:t>
      </w:r>
      <w:r w:rsidR="002F547C">
        <w:rPr>
          <w:lang w:val="en-US"/>
        </w:rPr>
        <w:t xml:space="preserve">The </w:t>
      </w:r>
      <w:r w:rsidRPr="00693019">
        <w:rPr>
          <w:lang w:val="en-US"/>
        </w:rPr>
        <w:t>rectifications of sex and name change</w:t>
      </w:r>
      <w:r w:rsidR="00CB0572" w:rsidRPr="00693019">
        <w:rPr>
          <w:lang w:val="en-US"/>
        </w:rPr>
        <w:t>s</w:t>
      </w:r>
      <w:r w:rsidRPr="00693019">
        <w:rPr>
          <w:lang w:val="en-US"/>
        </w:rPr>
        <w:t xml:space="preserve"> in the records </w:t>
      </w:r>
      <w:r w:rsidR="002F547C">
        <w:rPr>
          <w:lang w:val="en-US"/>
        </w:rPr>
        <w:t xml:space="preserve">shall not be made public </w:t>
      </w:r>
      <w:r w:rsidRPr="00693019">
        <w:rPr>
          <w:lang w:val="en-US"/>
        </w:rPr>
        <w:t xml:space="preserve">without the authorization of the owner of the data.” Article 6 of this </w:t>
      </w:r>
      <w:r w:rsidR="002F547C">
        <w:rPr>
          <w:lang w:val="en-US"/>
        </w:rPr>
        <w:t xml:space="preserve">same </w:t>
      </w:r>
      <w:r w:rsidRPr="00693019">
        <w:rPr>
          <w:lang w:val="en-US"/>
        </w:rPr>
        <w:t xml:space="preserve">law indicates expressly that “any reference to this law in the </w:t>
      </w:r>
      <w:r w:rsidR="00CB0572" w:rsidRPr="00693019">
        <w:rPr>
          <w:lang w:val="en-US"/>
        </w:rPr>
        <w:t>amended</w:t>
      </w:r>
      <w:r w:rsidRPr="00693019">
        <w:rPr>
          <w:lang w:val="en-US"/>
        </w:rPr>
        <w:t xml:space="preserve"> birth certificate and on the national identity document issued as a result is prohibited.</w:t>
      </w:r>
      <w:r w:rsidR="00FF4874" w:rsidRPr="00693019">
        <w:rPr>
          <w:lang w:val="en-US"/>
        </w:rPr>
        <w:t>”</w:t>
      </w:r>
      <w:r w:rsidR="00A51ED0" w:rsidRPr="00693019">
        <w:rPr>
          <w:rStyle w:val="Refdenotaalpie"/>
          <w:lang w:val="en-US"/>
        </w:rPr>
        <w:footnoteReference w:id="296"/>
      </w:r>
      <w:r w:rsidRPr="00693019">
        <w:rPr>
          <w:lang w:val="en-US"/>
        </w:rPr>
        <w:t xml:space="preserve"> Other States in the reg</w:t>
      </w:r>
      <w:r w:rsidR="004E36CA" w:rsidRPr="00693019">
        <w:rPr>
          <w:lang w:val="en-US"/>
        </w:rPr>
        <w:t>ion</w:t>
      </w:r>
      <w:r w:rsidRPr="00693019">
        <w:rPr>
          <w:lang w:val="en-US"/>
        </w:rPr>
        <w:t xml:space="preserve"> have adopted </w:t>
      </w:r>
      <w:r w:rsidR="003573AD" w:rsidRPr="00693019">
        <w:rPr>
          <w:lang w:val="en-US"/>
        </w:rPr>
        <w:t>gender identity</w:t>
      </w:r>
      <w:r w:rsidR="00036E6E" w:rsidRPr="00693019">
        <w:rPr>
          <w:lang w:val="en-US"/>
        </w:rPr>
        <w:t xml:space="preserve"> </w:t>
      </w:r>
      <w:r w:rsidRPr="00693019">
        <w:rPr>
          <w:lang w:val="en-US"/>
        </w:rPr>
        <w:t>laws that recognize the p</w:t>
      </w:r>
      <w:r w:rsidR="004D2F6B" w:rsidRPr="00693019">
        <w:rPr>
          <w:lang w:val="en-US"/>
        </w:rPr>
        <w:t>rinciple</w:t>
      </w:r>
      <w:r w:rsidR="00036E6E" w:rsidRPr="00693019">
        <w:rPr>
          <w:lang w:val="en-US"/>
        </w:rPr>
        <w:t xml:space="preserve"> </w:t>
      </w:r>
      <w:r w:rsidRPr="00693019">
        <w:rPr>
          <w:lang w:val="en-US"/>
        </w:rPr>
        <w:t xml:space="preserve">of confidentiality as a rule, and the </w:t>
      </w:r>
      <w:r w:rsidR="002F547C">
        <w:rPr>
          <w:lang w:val="en-US"/>
        </w:rPr>
        <w:t xml:space="preserve">principle of </w:t>
      </w:r>
      <w:r w:rsidRPr="00693019">
        <w:rPr>
          <w:lang w:val="en-US"/>
        </w:rPr>
        <w:t>accessibilit</w:t>
      </w:r>
      <w:r w:rsidR="00CB0572" w:rsidRPr="00693019">
        <w:rPr>
          <w:lang w:val="en-US"/>
        </w:rPr>
        <w:t>y</w:t>
      </w:r>
      <w:r w:rsidRPr="00693019">
        <w:rPr>
          <w:lang w:val="en-US"/>
        </w:rPr>
        <w:t xml:space="preserve"> </w:t>
      </w:r>
      <w:r w:rsidR="002F547C">
        <w:rPr>
          <w:lang w:val="en-US"/>
        </w:rPr>
        <w:t>to</w:t>
      </w:r>
      <w:r w:rsidR="002F547C" w:rsidRPr="00693019">
        <w:rPr>
          <w:lang w:val="en-US"/>
        </w:rPr>
        <w:t xml:space="preserve"> </w:t>
      </w:r>
      <w:r w:rsidRPr="00693019">
        <w:rPr>
          <w:lang w:val="en-US"/>
        </w:rPr>
        <w:t xml:space="preserve">the information as an exception when it is required by the judicial or fiscal authorities. For example, the Bolivian Gender Identity Act stipulates that the procedure must guarantee “that the information be accessible solely </w:t>
      </w:r>
      <w:r w:rsidR="002F547C">
        <w:rPr>
          <w:lang w:val="en-US"/>
        </w:rPr>
        <w:t>by</w:t>
      </w:r>
      <w:r w:rsidR="002F547C" w:rsidRPr="00693019">
        <w:rPr>
          <w:lang w:val="en-US"/>
        </w:rPr>
        <w:t xml:space="preserve"> </w:t>
      </w:r>
      <w:r w:rsidRPr="00693019">
        <w:rPr>
          <w:lang w:val="en-US"/>
        </w:rPr>
        <w:t xml:space="preserve">the person concerned, </w:t>
      </w:r>
      <w:r w:rsidR="00CB0572" w:rsidRPr="00693019">
        <w:rPr>
          <w:lang w:val="en-US"/>
        </w:rPr>
        <w:t>those</w:t>
      </w:r>
      <w:r w:rsidRPr="00693019">
        <w:rPr>
          <w:lang w:val="en-US"/>
        </w:rPr>
        <w:t xml:space="preserve"> authorized by th</w:t>
      </w:r>
      <w:r w:rsidR="00CB0572" w:rsidRPr="00693019">
        <w:rPr>
          <w:lang w:val="en-US"/>
        </w:rPr>
        <w:t>is</w:t>
      </w:r>
      <w:r w:rsidRPr="00693019">
        <w:rPr>
          <w:lang w:val="en-US"/>
        </w:rPr>
        <w:t xml:space="preserve"> law, or </w:t>
      </w:r>
      <w:r w:rsidR="002F547C">
        <w:rPr>
          <w:lang w:val="en-US"/>
        </w:rPr>
        <w:t xml:space="preserve">those authorized </w:t>
      </w:r>
      <w:r w:rsidRPr="00693019">
        <w:rPr>
          <w:lang w:val="en-US"/>
        </w:rPr>
        <w:t>by a court order and/or by order of the public prosecutor.</w:t>
      </w:r>
      <w:r w:rsidR="00036E6E" w:rsidRPr="00693019">
        <w:rPr>
          <w:lang w:val="en-US"/>
        </w:rPr>
        <w:t>”</w:t>
      </w:r>
      <w:r w:rsidR="00036E6E" w:rsidRPr="00693019">
        <w:rPr>
          <w:rStyle w:val="Refdenotaalpie"/>
          <w:lang w:val="en-US"/>
        </w:rPr>
        <w:footnoteReference w:id="297"/>
      </w:r>
    </w:p>
    <w:p w14:paraId="631FC549" w14:textId="73BA86AB" w:rsidR="005D6D92" w:rsidRPr="00693019" w:rsidRDefault="00630CDA" w:rsidP="00CB0572">
      <w:pPr>
        <w:pStyle w:val="Numberedparagraphs"/>
        <w:spacing w:before="120" w:after="120"/>
        <w:rPr>
          <w:lang w:val="en-US"/>
        </w:rPr>
      </w:pPr>
      <w:r w:rsidRPr="00693019">
        <w:rPr>
          <w:lang w:val="en-US"/>
        </w:rPr>
        <w:t xml:space="preserve">Similarly, the Supreme Court of Mexico has understood that the rights to personal and sexual identity are “inherent human rights, </w:t>
      </w:r>
      <w:r w:rsidR="00376CEE" w:rsidRPr="00693019">
        <w:rPr>
          <w:lang w:val="en-US"/>
        </w:rPr>
        <w:t xml:space="preserve">that may not be interfered with by </w:t>
      </w:r>
      <w:r w:rsidRPr="00693019">
        <w:rPr>
          <w:lang w:val="en-US"/>
        </w:rPr>
        <w:t xml:space="preserve">others” and </w:t>
      </w:r>
      <w:r w:rsidR="00376CEE" w:rsidRPr="00693019">
        <w:rPr>
          <w:lang w:val="en-US"/>
        </w:rPr>
        <w:t xml:space="preserve">that they </w:t>
      </w:r>
      <w:r w:rsidRPr="00693019">
        <w:rPr>
          <w:lang w:val="en-US"/>
        </w:rPr>
        <w:t xml:space="preserve">constitute “rights </w:t>
      </w:r>
      <w:r w:rsidR="00CB0572" w:rsidRPr="00693019">
        <w:rPr>
          <w:lang w:val="en-US"/>
        </w:rPr>
        <w:t>essential to the human condition that must be</w:t>
      </w:r>
      <w:r w:rsidRPr="00693019">
        <w:rPr>
          <w:lang w:val="en-US"/>
        </w:rPr>
        <w:t xml:space="preserve"> guarantee</w:t>
      </w:r>
      <w:r w:rsidR="00CB0572" w:rsidRPr="00693019">
        <w:rPr>
          <w:lang w:val="en-US"/>
        </w:rPr>
        <w:t>d</w:t>
      </w:r>
      <w:r w:rsidRPr="00693019">
        <w:rPr>
          <w:lang w:val="en-US"/>
        </w:rPr>
        <w:t xml:space="preserve"> and defend</w:t>
      </w:r>
      <w:r w:rsidR="00CB0572" w:rsidRPr="00693019">
        <w:rPr>
          <w:lang w:val="en-US"/>
        </w:rPr>
        <w:t>ed</w:t>
      </w:r>
      <w:r w:rsidRPr="00693019">
        <w:rPr>
          <w:lang w:val="en-US"/>
        </w:rPr>
        <w:t xml:space="preserve">, because they can be claimed both </w:t>
      </w:r>
      <w:r w:rsidR="00CB0572" w:rsidRPr="00693019">
        <w:rPr>
          <w:lang w:val="en-US"/>
        </w:rPr>
        <w:t xml:space="preserve">to defend privacy that is </w:t>
      </w:r>
      <w:r w:rsidRPr="00693019">
        <w:rPr>
          <w:lang w:val="en-US"/>
        </w:rPr>
        <w:t xml:space="preserve">threatened or </w:t>
      </w:r>
      <w:r w:rsidR="00CB0572" w:rsidRPr="00693019">
        <w:rPr>
          <w:lang w:val="en-US"/>
        </w:rPr>
        <w:t xml:space="preserve">has been </w:t>
      </w:r>
      <w:r w:rsidRPr="00693019">
        <w:rPr>
          <w:lang w:val="en-US"/>
        </w:rPr>
        <w:t xml:space="preserve">violated, and to require the State to </w:t>
      </w:r>
      <w:r w:rsidR="00376CEE" w:rsidRPr="00693019">
        <w:rPr>
          <w:lang w:val="en-US"/>
        </w:rPr>
        <w:t>prevent</w:t>
      </w:r>
      <w:r w:rsidRPr="00693019">
        <w:rPr>
          <w:lang w:val="en-US"/>
        </w:rPr>
        <w:t xml:space="preserve"> possible inter</w:t>
      </w:r>
      <w:r w:rsidR="00CB0572" w:rsidRPr="00693019">
        <w:rPr>
          <w:lang w:val="en-US"/>
        </w:rPr>
        <w:t>ferences</w:t>
      </w:r>
      <w:r w:rsidRPr="00693019">
        <w:rPr>
          <w:lang w:val="en-US"/>
        </w:rPr>
        <w:t xml:space="preserve"> that harm them</w:t>
      </w:r>
      <w:r w:rsidR="00376CEE" w:rsidRPr="00693019">
        <w:rPr>
          <w:lang w:val="en-US"/>
        </w:rPr>
        <w:t xml:space="preserve">; thus, </w:t>
      </w:r>
      <w:r w:rsidRPr="00693019">
        <w:rPr>
          <w:lang w:val="en-US"/>
        </w:rPr>
        <w:t>even though they are not absolute, interfer</w:t>
      </w:r>
      <w:r w:rsidR="00376CEE" w:rsidRPr="00693019">
        <w:rPr>
          <w:lang w:val="en-US"/>
        </w:rPr>
        <w:t>ing</w:t>
      </w:r>
      <w:r w:rsidRPr="00693019">
        <w:rPr>
          <w:lang w:val="en-US"/>
        </w:rPr>
        <w:t xml:space="preserve"> with them can only be justified by law, </w:t>
      </w:r>
      <w:r w:rsidR="00CB0572" w:rsidRPr="00693019">
        <w:rPr>
          <w:lang w:val="en-US"/>
        </w:rPr>
        <w:t>when</w:t>
      </w:r>
      <w:r w:rsidRPr="00693019">
        <w:rPr>
          <w:lang w:val="en-US"/>
        </w:rPr>
        <w:t xml:space="preserve"> a higher interest is at issue.</w:t>
      </w:r>
      <w:r w:rsidR="00AD4B3E" w:rsidRPr="00693019">
        <w:rPr>
          <w:lang w:val="en-US"/>
        </w:rPr>
        <w:t>”</w:t>
      </w:r>
      <w:r w:rsidR="00AD4B3E" w:rsidRPr="00693019">
        <w:rPr>
          <w:rStyle w:val="Refdenotaalpie"/>
          <w:lang w:val="en-US"/>
        </w:rPr>
        <w:footnoteReference w:id="298"/>
      </w:r>
      <w:r w:rsidRPr="00693019">
        <w:rPr>
          <w:lang w:val="en-US"/>
        </w:rPr>
        <w:t xml:space="preserve"> </w:t>
      </w:r>
      <w:r w:rsidR="00376CEE" w:rsidRPr="00693019">
        <w:rPr>
          <w:lang w:val="en-US"/>
        </w:rPr>
        <w:t>Accordingly</w:t>
      </w:r>
      <w:r w:rsidRPr="00693019">
        <w:rPr>
          <w:lang w:val="en-US"/>
        </w:rPr>
        <w:t xml:space="preserve">, that </w:t>
      </w:r>
      <w:r w:rsidR="008A5129">
        <w:rPr>
          <w:lang w:val="en-US"/>
        </w:rPr>
        <w:t>C</w:t>
      </w:r>
      <w:r w:rsidR="008A5129" w:rsidRPr="00693019">
        <w:rPr>
          <w:lang w:val="en-US"/>
        </w:rPr>
        <w:t xml:space="preserve">ourt </w:t>
      </w:r>
      <w:r w:rsidRPr="00693019">
        <w:rPr>
          <w:lang w:val="en-US"/>
        </w:rPr>
        <w:t>understood that</w:t>
      </w:r>
      <w:r w:rsidR="00CB0572" w:rsidRPr="00693019">
        <w:rPr>
          <w:lang w:val="en-US"/>
        </w:rPr>
        <w:t>, in the case of individuals who have changed their gender identity,</w:t>
      </w:r>
      <w:r w:rsidRPr="00693019">
        <w:rPr>
          <w:lang w:val="en-US"/>
        </w:rPr>
        <w:t xml:space="preserve"> if “the data concerning the name and sex</w:t>
      </w:r>
      <w:r w:rsidR="00F61923" w:rsidRPr="00693019">
        <w:rPr>
          <w:lang w:val="en-US"/>
        </w:rPr>
        <w:t xml:space="preserve"> with which they were originally registered at birth</w:t>
      </w:r>
      <w:r w:rsidRPr="00693019">
        <w:rPr>
          <w:lang w:val="en-US"/>
        </w:rPr>
        <w:t>” is retained “in their documents, including the birth certificate,</w:t>
      </w:r>
      <w:r w:rsidR="00F61923" w:rsidRPr="00693019">
        <w:rPr>
          <w:lang w:val="en-US"/>
        </w:rPr>
        <w:t xml:space="preserve"> </w:t>
      </w:r>
      <w:r w:rsidRPr="00693019">
        <w:rPr>
          <w:lang w:val="en-US"/>
        </w:rPr>
        <w:t>and the decision grant</w:t>
      </w:r>
      <w:r w:rsidR="00376CEE" w:rsidRPr="00693019">
        <w:rPr>
          <w:lang w:val="en-US"/>
        </w:rPr>
        <w:t>ing</w:t>
      </w:r>
      <w:r w:rsidRPr="00693019">
        <w:rPr>
          <w:lang w:val="en-US"/>
        </w:rPr>
        <w:t xml:space="preserve"> the </w:t>
      </w:r>
      <w:r w:rsidR="00967D80" w:rsidRPr="00693019">
        <w:rPr>
          <w:lang w:val="en-US"/>
        </w:rPr>
        <w:t>amendment</w:t>
      </w:r>
      <w:r w:rsidR="00376CEE" w:rsidRPr="00693019">
        <w:rPr>
          <w:lang w:val="en-US"/>
        </w:rPr>
        <w:t xml:space="preserve"> is merely annotated in the margin</w:t>
      </w:r>
      <w:r w:rsidRPr="00693019">
        <w:rPr>
          <w:lang w:val="en-US"/>
        </w:rPr>
        <w:t xml:space="preserve">, the </w:t>
      </w:r>
      <w:r w:rsidR="00376CEE" w:rsidRPr="00693019">
        <w:rPr>
          <w:lang w:val="en-US"/>
        </w:rPr>
        <w:t xml:space="preserve">resulting </w:t>
      </w:r>
      <w:r w:rsidR="00F61923" w:rsidRPr="00693019">
        <w:rPr>
          <w:lang w:val="en-US"/>
        </w:rPr>
        <w:t>disclosure</w:t>
      </w:r>
      <w:r w:rsidR="00376CEE" w:rsidRPr="00693019">
        <w:rPr>
          <w:lang w:val="en-US"/>
        </w:rPr>
        <w:t xml:space="preserve"> of </w:t>
      </w:r>
      <w:r w:rsidR="008A5129">
        <w:rPr>
          <w:lang w:val="en-US"/>
        </w:rPr>
        <w:t>such</w:t>
      </w:r>
      <w:r w:rsidR="008A5129" w:rsidRPr="00693019">
        <w:rPr>
          <w:lang w:val="en-US"/>
        </w:rPr>
        <w:t xml:space="preserve"> </w:t>
      </w:r>
      <w:r w:rsidR="008A5129">
        <w:rPr>
          <w:lang w:val="en-US"/>
        </w:rPr>
        <w:t xml:space="preserve">personal </w:t>
      </w:r>
      <w:r w:rsidR="00376CEE" w:rsidRPr="00693019">
        <w:rPr>
          <w:lang w:val="en-US"/>
        </w:rPr>
        <w:t xml:space="preserve">data would violate their fundamental rights to human dignity, equality and non-discrimination, privacy, image, personal and sexual identity, free development of the personality, and health, because the annotation in the margin means that, in even the most simple activities of their lives, these persons </w:t>
      </w:r>
      <w:r w:rsidR="0020640E">
        <w:rPr>
          <w:lang w:val="en-US"/>
        </w:rPr>
        <w:t xml:space="preserve">must </w:t>
      </w:r>
      <w:r w:rsidR="00376CEE" w:rsidRPr="00693019">
        <w:rPr>
          <w:lang w:val="en-US"/>
        </w:rPr>
        <w:t xml:space="preserve">reveal their previous condition, </w:t>
      </w:r>
      <w:r w:rsidR="00F61923" w:rsidRPr="00693019">
        <w:rPr>
          <w:lang w:val="en-US"/>
        </w:rPr>
        <w:t xml:space="preserve">possibly </w:t>
      </w:r>
      <w:r w:rsidR="00376CEE" w:rsidRPr="00693019">
        <w:rPr>
          <w:lang w:val="en-US"/>
        </w:rPr>
        <w:t xml:space="preserve">giving rise to discriminatory acts towards them, without </w:t>
      </w:r>
      <w:r w:rsidR="00EC0D18" w:rsidRPr="00693019">
        <w:rPr>
          <w:lang w:val="en-US"/>
        </w:rPr>
        <w:t xml:space="preserve">there being </w:t>
      </w:r>
      <w:r w:rsidR="00376CEE" w:rsidRPr="00693019">
        <w:rPr>
          <w:lang w:val="en-US"/>
        </w:rPr>
        <w:t xml:space="preserve">any reason to </w:t>
      </w:r>
      <w:r w:rsidR="008A5129" w:rsidRPr="00693019">
        <w:rPr>
          <w:lang w:val="en-US"/>
        </w:rPr>
        <w:t>burden</w:t>
      </w:r>
      <w:r w:rsidR="00376CEE" w:rsidRPr="00693019">
        <w:rPr>
          <w:lang w:val="en-US"/>
        </w:rPr>
        <w:t xml:space="preserve"> them in this way</w:t>
      </w:r>
      <w:r w:rsidR="00EC0D18" w:rsidRPr="00693019">
        <w:rPr>
          <w:lang w:val="en-US"/>
        </w:rPr>
        <w:t>.</w:t>
      </w:r>
      <w:r w:rsidR="00A565D3" w:rsidRPr="00693019">
        <w:rPr>
          <w:lang w:val="en-US"/>
        </w:rPr>
        <w:t>”</w:t>
      </w:r>
      <w:r w:rsidR="00AD4B3E" w:rsidRPr="00693019">
        <w:rPr>
          <w:rStyle w:val="Refdenotaalpie"/>
          <w:lang w:val="en-US"/>
        </w:rPr>
        <w:footnoteReference w:id="299"/>
      </w:r>
    </w:p>
    <w:p w14:paraId="4B99C9A4" w14:textId="0D5B9235" w:rsidR="00AC1D44" w:rsidRPr="00693019" w:rsidRDefault="00EC0D18" w:rsidP="005E3A36">
      <w:pPr>
        <w:pStyle w:val="Numberedparagraphs"/>
        <w:numPr>
          <w:ilvl w:val="0"/>
          <w:numId w:val="6"/>
        </w:numPr>
        <w:spacing w:before="240" w:after="240"/>
        <w:ind w:left="714" w:hanging="357"/>
        <w:outlineLvl w:val="2"/>
        <w:rPr>
          <w:rFonts w:cs="Cambria"/>
          <w:i/>
          <w:lang w:val="en-US"/>
        </w:rPr>
      </w:pPr>
      <w:bookmarkStart w:id="111" w:name="_Toc508103516"/>
      <w:r w:rsidRPr="00693019">
        <w:rPr>
          <w:rFonts w:cs="Cambria"/>
          <w:i/>
          <w:lang w:val="en-US"/>
        </w:rPr>
        <w:t>The procedure should be prompt and</w:t>
      </w:r>
      <w:r w:rsidR="00F61923" w:rsidRPr="00693019">
        <w:rPr>
          <w:rFonts w:cs="Cambria"/>
          <w:i/>
          <w:lang w:val="en-US"/>
        </w:rPr>
        <w:t>, if possible,</w:t>
      </w:r>
      <w:r w:rsidRPr="00693019">
        <w:rPr>
          <w:rFonts w:cs="Cambria"/>
          <w:i/>
          <w:lang w:val="en-US"/>
        </w:rPr>
        <w:t xml:space="preserve"> </w:t>
      </w:r>
      <w:r w:rsidR="00F61923" w:rsidRPr="00693019">
        <w:rPr>
          <w:rFonts w:cs="Cambria"/>
          <w:i/>
          <w:lang w:val="en-US"/>
        </w:rPr>
        <w:t>cost-free</w:t>
      </w:r>
      <w:bookmarkEnd w:id="111"/>
    </w:p>
    <w:p w14:paraId="436436ED" w14:textId="3E53391B" w:rsidR="005A77B8" w:rsidRPr="00693019" w:rsidRDefault="00EC0D18" w:rsidP="00EC0D18">
      <w:pPr>
        <w:pStyle w:val="Numberedparagraphs"/>
        <w:spacing w:before="120" w:after="120"/>
        <w:rPr>
          <w:rFonts w:cs="Cambria"/>
          <w:i/>
          <w:lang w:val="en-US"/>
        </w:rPr>
      </w:pPr>
      <w:r w:rsidRPr="00693019">
        <w:rPr>
          <w:rFonts w:cs="Cambria"/>
          <w:lang w:val="en-US"/>
        </w:rPr>
        <w:t xml:space="preserve">In this Opinion, the Court has mentioned that </w:t>
      </w:r>
      <w:r w:rsidR="002A5011" w:rsidRPr="00693019">
        <w:rPr>
          <w:rFonts w:cs="Cambria"/>
          <w:lang w:val="en-US"/>
        </w:rPr>
        <w:t>the right to identity</w:t>
      </w:r>
      <w:r w:rsidR="00AC1D44" w:rsidRPr="00693019">
        <w:rPr>
          <w:rFonts w:cs="Cambria"/>
          <w:lang w:val="en-US"/>
        </w:rPr>
        <w:t xml:space="preserve"> </w:t>
      </w:r>
      <w:r w:rsidRPr="00693019">
        <w:rPr>
          <w:rFonts w:cs="Cambria"/>
          <w:lang w:val="en-US"/>
        </w:rPr>
        <w:t xml:space="preserve">is closely related to the exercise of certain rights </w:t>
      </w:r>
      <w:r w:rsidR="00AC1D44" w:rsidRPr="00693019">
        <w:rPr>
          <w:rFonts w:cs="Cambria"/>
          <w:lang w:val="en-US"/>
        </w:rPr>
        <w:t>(</w:t>
      </w:r>
      <w:r w:rsidR="00AC1D44" w:rsidRPr="00693019">
        <w:rPr>
          <w:rFonts w:cs="Cambria"/>
          <w:i/>
          <w:lang w:val="en-US"/>
        </w:rPr>
        <w:t>supra</w:t>
      </w:r>
      <w:r w:rsidR="00AC1D44" w:rsidRPr="00693019">
        <w:rPr>
          <w:rFonts w:cs="Cambria"/>
          <w:lang w:val="en-US"/>
        </w:rPr>
        <w:t xml:space="preserve"> </w:t>
      </w:r>
      <w:r w:rsidR="00AD37D0" w:rsidRPr="00693019">
        <w:rPr>
          <w:rFonts w:cs="Cambria"/>
          <w:lang w:val="en-US"/>
        </w:rPr>
        <w:t>paras.</w:t>
      </w:r>
      <w:r w:rsidR="00AC1D44" w:rsidRPr="00693019">
        <w:rPr>
          <w:rFonts w:cs="Cambria"/>
          <w:lang w:val="en-US"/>
        </w:rPr>
        <w:t xml:space="preserve"> </w:t>
      </w:r>
      <w:r w:rsidR="00BD1B63" w:rsidRPr="00693019">
        <w:rPr>
          <w:rFonts w:cs="Cambria"/>
          <w:lang w:val="en-US"/>
        </w:rPr>
        <w:t>99</w:t>
      </w:r>
      <w:r w:rsidR="003573AD" w:rsidRPr="00693019">
        <w:rPr>
          <w:rFonts w:cs="Cambria"/>
          <w:lang w:val="en-US"/>
        </w:rPr>
        <w:t xml:space="preserve"> and </w:t>
      </w:r>
      <w:r w:rsidR="00577AEB" w:rsidRPr="00693019">
        <w:rPr>
          <w:rFonts w:cs="Cambria"/>
          <w:lang w:val="en-US"/>
        </w:rPr>
        <w:t>101</w:t>
      </w:r>
      <w:r w:rsidR="00A565D3" w:rsidRPr="00693019">
        <w:rPr>
          <w:rFonts w:cs="Cambria"/>
          <w:lang w:val="en-US"/>
        </w:rPr>
        <w:t xml:space="preserve">.h). </w:t>
      </w:r>
      <w:r w:rsidRPr="00693019">
        <w:rPr>
          <w:rFonts w:cs="Cambria"/>
          <w:lang w:val="en-US"/>
        </w:rPr>
        <w:t xml:space="preserve">Reference has also been made to the impact </w:t>
      </w:r>
      <w:r w:rsidRPr="00693019">
        <w:rPr>
          <w:rFonts w:cs="Cambria"/>
          <w:lang w:val="en-US"/>
        </w:rPr>
        <w:lastRenderedPageBreak/>
        <w:t xml:space="preserve">that the denial of the right to gender identity has on the situation of vulnerability of transgender persons, as well as its specific effects on the </w:t>
      </w:r>
      <w:r w:rsidR="00CB43CD" w:rsidRPr="00693019">
        <w:rPr>
          <w:rFonts w:cs="Cambria"/>
          <w:lang w:val="en-US"/>
        </w:rPr>
        <w:t>exercise</w:t>
      </w:r>
      <w:r w:rsidRPr="00693019">
        <w:rPr>
          <w:rFonts w:cs="Cambria"/>
          <w:lang w:val="en-US"/>
        </w:rPr>
        <w:t xml:space="preserve"> of other rights</w:t>
      </w:r>
      <w:r w:rsidR="005A77B8" w:rsidRPr="00693019">
        <w:rPr>
          <w:rFonts w:cs="Cambria"/>
          <w:lang w:val="en-US"/>
        </w:rPr>
        <w:t xml:space="preserve"> (</w:t>
      </w:r>
      <w:r w:rsidR="005A77B8" w:rsidRPr="00693019">
        <w:rPr>
          <w:rFonts w:cs="Cambria"/>
          <w:i/>
          <w:lang w:val="en-US"/>
        </w:rPr>
        <w:t>supra</w:t>
      </w:r>
      <w:r w:rsidR="005A77B8" w:rsidRPr="00693019">
        <w:rPr>
          <w:rFonts w:cs="Cambria"/>
          <w:lang w:val="en-US"/>
        </w:rPr>
        <w:t xml:space="preserve"> </w:t>
      </w:r>
      <w:r w:rsidR="00AD37D0" w:rsidRPr="00693019">
        <w:rPr>
          <w:rFonts w:cs="Cambria"/>
          <w:lang w:val="en-US"/>
        </w:rPr>
        <w:t>paras.</w:t>
      </w:r>
      <w:r w:rsidR="005A77B8" w:rsidRPr="00693019">
        <w:rPr>
          <w:rFonts w:cs="Cambria"/>
          <w:lang w:val="en-US"/>
        </w:rPr>
        <w:t xml:space="preserve"> </w:t>
      </w:r>
      <w:r w:rsidR="00BD1B63" w:rsidRPr="00693019">
        <w:rPr>
          <w:rFonts w:cs="Cambria"/>
          <w:lang w:val="en-US"/>
        </w:rPr>
        <w:t>98</w:t>
      </w:r>
      <w:r w:rsidR="003573AD" w:rsidRPr="00693019">
        <w:rPr>
          <w:rFonts w:cs="Cambria"/>
          <w:lang w:val="en-US"/>
        </w:rPr>
        <w:t xml:space="preserve"> and </w:t>
      </w:r>
      <w:r w:rsidR="00577AEB" w:rsidRPr="00693019">
        <w:rPr>
          <w:rFonts w:cs="Cambria"/>
          <w:lang w:val="en-US"/>
        </w:rPr>
        <w:t>101</w:t>
      </w:r>
      <w:r w:rsidR="00A565D3" w:rsidRPr="00693019">
        <w:rPr>
          <w:rFonts w:cs="Cambria"/>
          <w:lang w:val="en-US"/>
        </w:rPr>
        <w:t xml:space="preserve">.i). </w:t>
      </w:r>
    </w:p>
    <w:p w14:paraId="5157BC69" w14:textId="3FEB3623" w:rsidR="00A03EF7" w:rsidRPr="00693019" w:rsidRDefault="00EF28CC" w:rsidP="00AF4EBF">
      <w:pPr>
        <w:pStyle w:val="Numberedparagraphs"/>
        <w:spacing w:before="120" w:after="120"/>
        <w:rPr>
          <w:i/>
          <w:lang w:val="en-US"/>
        </w:rPr>
      </w:pPr>
      <w:r w:rsidRPr="00693019">
        <w:rPr>
          <w:lang w:val="en-US"/>
        </w:rPr>
        <w:t xml:space="preserve">In this regard, it should be recalled that, on several occasions, this Court has indicated that the reasonable time for an administrative or judicial procedure is determined, among other elements, by the effects that the duration of the procedure has on the legal status of the person concerned. Thus, the Court has established that if the passage of time has a relevant impact on the legal status of this person, </w:t>
      </w:r>
      <w:r w:rsidR="00AF4EBF" w:rsidRPr="00693019">
        <w:rPr>
          <w:lang w:val="en-US"/>
        </w:rPr>
        <w:t xml:space="preserve">the procedure </w:t>
      </w:r>
      <w:r w:rsidR="00C56193" w:rsidRPr="00693019">
        <w:rPr>
          <w:lang w:val="en-US"/>
        </w:rPr>
        <w:t>must</w:t>
      </w:r>
      <w:r w:rsidR="00AF4EBF" w:rsidRPr="00693019">
        <w:rPr>
          <w:lang w:val="en-US"/>
        </w:rPr>
        <w:t xml:space="preserve"> be executed more promptly in order to settle the matter as soon as possible.</w:t>
      </w:r>
      <w:r w:rsidR="005A77B8" w:rsidRPr="00693019">
        <w:rPr>
          <w:rStyle w:val="Refdenotaalpie"/>
          <w:lang w:val="en-US"/>
        </w:rPr>
        <w:footnoteReference w:id="300"/>
      </w:r>
      <w:r w:rsidR="00AF4EBF" w:rsidRPr="00693019">
        <w:rPr>
          <w:rFonts w:cs="Cambria"/>
          <w:lang w:val="en-US"/>
        </w:rPr>
        <w:t xml:space="preserve"> Accordingly, there can be no doubt that the effect that this type of procedure for name change and </w:t>
      </w:r>
      <w:r w:rsidR="00AC1E7C">
        <w:rPr>
          <w:rFonts w:cs="Cambria"/>
          <w:lang w:val="en-US"/>
        </w:rPr>
        <w:t>for the rectification</w:t>
      </w:r>
      <w:r w:rsidR="00AC1E7C" w:rsidRPr="00693019">
        <w:rPr>
          <w:rFonts w:cs="Cambria"/>
          <w:lang w:val="en-US"/>
        </w:rPr>
        <w:t xml:space="preserve"> </w:t>
      </w:r>
      <w:r w:rsidR="00AC1E7C">
        <w:rPr>
          <w:rFonts w:cs="Cambria"/>
          <w:lang w:val="en-US"/>
        </w:rPr>
        <w:t>of</w:t>
      </w:r>
      <w:r w:rsidR="00AC1E7C" w:rsidRPr="00693019">
        <w:rPr>
          <w:rFonts w:cs="Cambria"/>
          <w:lang w:val="en-US"/>
        </w:rPr>
        <w:t xml:space="preserve"> </w:t>
      </w:r>
      <w:r w:rsidR="00AF4EBF" w:rsidRPr="00693019">
        <w:rPr>
          <w:rFonts w:cs="Cambria"/>
          <w:lang w:val="en-US"/>
        </w:rPr>
        <w:t xml:space="preserve">the </w:t>
      </w:r>
      <w:r w:rsidR="00787CF6" w:rsidRPr="00693019">
        <w:rPr>
          <w:lang w:val="en-US"/>
        </w:rPr>
        <w:t>self-perceived gender identity</w:t>
      </w:r>
      <w:r w:rsidR="00BF4EF6" w:rsidRPr="00693019">
        <w:rPr>
          <w:lang w:val="en-US"/>
        </w:rPr>
        <w:t xml:space="preserve"> </w:t>
      </w:r>
      <w:r w:rsidR="00AF4EBF" w:rsidRPr="00693019">
        <w:rPr>
          <w:lang w:val="en-US"/>
        </w:rPr>
        <w:t xml:space="preserve">can have on the persons concerned is of such significance that it must be executed as promptly as possible. </w:t>
      </w:r>
      <w:r w:rsidR="00C56193" w:rsidRPr="00693019">
        <w:rPr>
          <w:lang w:val="en-US"/>
        </w:rPr>
        <w:t>The</w:t>
      </w:r>
      <w:r w:rsidR="00AF4EBF" w:rsidRPr="00693019">
        <w:rPr>
          <w:lang w:val="en-US"/>
        </w:rPr>
        <w:t xml:space="preserve"> domestic laws of </w:t>
      </w:r>
      <w:r w:rsidR="00C56193" w:rsidRPr="00693019">
        <w:rPr>
          <w:lang w:val="en-US"/>
        </w:rPr>
        <w:t xml:space="preserve">several </w:t>
      </w:r>
      <w:r w:rsidR="00AF4EBF" w:rsidRPr="00693019">
        <w:rPr>
          <w:lang w:val="en-US"/>
        </w:rPr>
        <w:t xml:space="preserve">States of the region establish the need for the procedure </w:t>
      </w:r>
      <w:r w:rsidR="00AC1E7C">
        <w:rPr>
          <w:lang w:val="en-US"/>
        </w:rPr>
        <w:t>of</w:t>
      </w:r>
      <w:r w:rsidR="00AC1E7C" w:rsidRPr="00693019">
        <w:rPr>
          <w:lang w:val="en-US"/>
        </w:rPr>
        <w:t xml:space="preserve"> </w:t>
      </w:r>
      <w:r w:rsidR="00AF4EBF" w:rsidRPr="00693019">
        <w:rPr>
          <w:lang w:val="en-US"/>
        </w:rPr>
        <w:t xml:space="preserve">change </w:t>
      </w:r>
      <w:r w:rsidR="00AC1E7C">
        <w:rPr>
          <w:lang w:val="en-US"/>
        </w:rPr>
        <w:t xml:space="preserve">of </w:t>
      </w:r>
      <w:r w:rsidR="00AF4EBF" w:rsidRPr="00693019">
        <w:rPr>
          <w:lang w:val="en-US"/>
        </w:rPr>
        <w:t xml:space="preserve">name, sex and </w:t>
      </w:r>
      <w:r w:rsidR="00D0184B" w:rsidRPr="00693019">
        <w:rPr>
          <w:lang w:val="en-US"/>
        </w:rPr>
        <w:t>photograph</w:t>
      </w:r>
      <w:r w:rsidR="00AF4EBF" w:rsidRPr="00693019">
        <w:rPr>
          <w:lang w:val="en-US"/>
        </w:rPr>
        <w:t xml:space="preserve"> of persons in accordance with their</w:t>
      </w:r>
      <w:r w:rsidR="00066CC9" w:rsidRPr="00693019">
        <w:rPr>
          <w:lang w:val="en-US"/>
        </w:rPr>
        <w:t xml:space="preserve"> </w:t>
      </w:r>
      <w:r w:rsidR="000361FA" w:rsidRPr="00693019">
        <w:rPr>
          <w:lang w:val="en-US"/>
        </w:rPr>
        <w:t>gender identity</w:t>
      </w:r>
      <w:r w:rsidR="00066CC9" w:rsidRPr="00693019">
        <w:rPr>
          <w:lang w:val="en-US"/>
        </w:rPr>
        <w:t xml:space="preserve"> </w:t>
      </w:r>
      <w:r w:rsidR="00AF4EBF" w:rsidRPr="00693019">
        <w:rPr>
          <w:lang w:val="en-US"/>
        </w:rPr>
        <w:t xml:space="preserve">to be </w:t>
      </w:r>
      <w:r w:rsidR="00C56193" w:rsidRPr="00693019">
        <w:rPr>
          <w:lang w:val="en-US"/>
        </w:rPr>
        <w:t>prompt</w:t>
      </w:r>
      <w:r w:rsidR="00AF4EBF" w:rsidRPr="00693019">
        <w:rPr>
          <w:lang w:val="en-US"/>
        </w:rPr>
        <w:t>.</w:t>
      </w:r>
      <w:r w:rsidR="00066CC9" w:rsidRPr="00693019">
        <w:rPr>
          <w:rStyle w:val="Refdenotaalpie"/>
          <w:lang w:val="en-US"/>
        </w:rPr>
        <w:footnoteReference w:id="301"/>
      </w:r>
    </w:p>
    <w:p w14:paraId="27C051D1" w14:textId="158025DF" w:rsidR="00AA65CB" w:rsidRPr="00693019" w:rsidRDefault="00AF4EBF" w:rsidP="00033012">
      <w:pPr>
        <w:pStyle w:val="Numberedparagraphs"/>
        <w:spacing w:before="120" w:after="120"/>
        <w:rPr>
          <w:i/>
          <w:u w:val="single"/>
          <w:lang w:val="en-US"/>
        </w:rPr>
      </w:pPr>
      <w:r w:rsidRPr="00693019">
        <w:rPr>
          <w:lang w:val="en-US"/>
        </w:rPr>
        <w:t xml:space="preserve">In addition, as indicated in </w:t>
      </w:r>
      <w:r w:rsidR="009967F5" w:rsidRPr="00693019">
        <w:rPr>
          <w:lang w:val="en-US"/>
        </w:rPr>
        <w:t>the Inter-American Program for Universal Civil Registry and the “Right to Identity</w:t>
      </w:r>
      <w:r w:rsidRPr="00693019">
        <w:rPr>
          <w:lang w:val="en-US"/>
        </w:rPr>
        <w:t>,</w:t>
      </w:r>
      <w:r w:rsidR="009967F5" w:rsidRPr="00693019">
        <w:rPr>
          <w:lang w:val="en-US"/>
        </w:rPr>
        <w:t>”</w:t>
      </w:r>
      <w:r w:rsidR="00B417D7" w:rsidRPr="00693019">
        <w:rPr>
          <w:rFonts w:cs="Cambria"/>
          <w:lang w:val="en-US"/>
        </w:rPr>
        <w:t xml:space="preserve"> the</w:t>
      </w:r>
      <w:r w:rsidRPr="00693019">
        <w:rPr>
          <w:rFonts w:cs="Cambria"/>
          <w:lang w:val="en-US"/>
        </w:rPr>
        <w:t xml:space="preserve"> registration</w:t>
      </w:r>
      <w:r w:rsidR="0074439B" w:rsidRPr="00693019">
        <w:rPr>
          <w:rFonts w:cs="Cambria"/>
          <w:lang w:val="en-US"/>
        </w:rPr>
        <w:t xml:space="preserve"> procedure</w:t>
      </w:r>
      <w:r w:rsidRPr="00693019">
        <w:rPr>
          <w:rFonts w:cs="Cambria"/>
          <w:lang w:val="en-US"/>
        </w:rPr>
        <w:t xml:space="preserve"> should be cost-free,</w:t>
      </w:r>
      <w:r w:rsidR="00A40815" w:rsidRPr="00693019">
        <w:rPr>
          <w:rStyle w:val="Refdenotaalpie"/>
          <w:rFonts w:cs="Cambria"/>
          <w:lang w:val="en-US"/>
        </w:rPr>
        <w:footnoteReference w:id="302"/>
      </w:r>
      <w:r w:rsidR="002F1BC0" w:rsidRPr="00693019">
        <w:rPr>
          <w:lang w:val="en-US"/>
        </w:rPr>
        <w:t xml:space="preserve"> </w:t>
      </w:r>
      <w:r w:rsidR="00EC2E94" w:rsidRPr="00693019">
        <w:rPr>
          <w:lang w:val="en-US"/>
        </w:rPr>
        <w:t>o</w:t>
      </w:r>
      <w:r w:rsidRPr="00693019">
        <w:rPr>
          <w:lang w:val="en-US"/>
        </w:rPr>
        <w:t xml:space="preserve">r at least be the least onerous possible for those concerned; in particular if they are </w:t>
      </w:r>
      <w:r w:rsidR="0074439B" w:rsidRPr="00693019">
        <w:rPr>
          <w:lang w:val="en-US"/>
        </w:rPr>
        <w:t xml:space="preserve">“in poverty and at risk [… </w:t>
      </w:r>
      <w:r w:rsidR="00203D85">
        <w:rPr>
          <w:lang w:val="en-US"/>
        </w:rPr>
        <w:t xml:space="preserve">and </w:t>
      </w:r>
      <w:r w:rsidR="0074439B" w:rsidRPr="00693019">
        <w:rPr>
          <w:lang w:val="en-US"/>
        </w:rPr>
        <w:t>also] t</w:t>
      </w:r>
      <w:r w:rsidR="00C56193" w:rsidRPr="00693019">
        <w:rPr>
          <w:lang w:val="en-US"/>
        </w:rPr>
        <w:t>a</w:t>
      </w:r>
      <w:r w:rsidR="0074439B" w:rsidRPr="00693019">
        <w:rPr>
          <w:lang w:val="en-US"/>
        </w:rPr>
        <w:t>king the gender perspective into account.</w:t>
      </w:r>
      <w:r w:rsidR="00EC2E94" w:rsidRPr="00693019">
        <w:rPr>
          <w:rFonts w:cs="Cambria"/>
          <w:lang w:val="en-US"/>
        </w:rPr>
        <w:t>”</w:t>
      </w:r>
      <w:r w:rsidR="00B5748A" w:rsidRPr="00693019">
        <w:rPr>
          <w:rStyle w:val="Refdenotaalpie"/>
          <w:rFonts w:cs="Cambria"/>
          <w:lang w:val="en-US"/>
        </w:rPr>
        <w:footnoteReference w:id="303"/>
      </w:r>
      <w:r w:rsidR="0074439B" w:rsidRPr="00693019">
        <w:rPr>
          <w:rFonts w:cs="Cambria"/>
          <w:lang w:val="en-US"/>
        </w:rPr>
        <w:t xml:space="preserve"> Also, the Committee of Ministers of the </w:t>
      </w:r>
      <w:r w:rsidR="006274B1" w:rsidRPr="00693019">
        <w:rPr>
          <w:lang w:val="en-US"/>
        </w:rPr>
        <w:t>Council of Europe</w:t>
      </w:r>
      <w:r w:rsidR="00AA65CB" w:rsidRPr="00693019">
        <w:rPr>
          <w:lang w:val="en-US"/>
        </w:rPr>
        <w:t xml:space="preserve"> </w:t>
      </w:r>
      <w:r w:rsidR="0074439B" w:rsidRPr="00693019">
        <w:rPr>
          <w:lang w:val="en-US"/>
        </w:rPr>
        <w:t xml:space="preserve">has affirmed that </w:t>
      </w:r>
      <w:r w:rsidR="00B417D7" w:rsidRPr="00693019">
        <w:rPr>
          <w:lang w:val="en-US"/>
        </w:rPr>
        <w:t>“</w:t>
      </w:r>
      <w:r w:rsidR="0074439B" w:rsidRPr="00693019">
        <w:rPr>
          <w:lang w:val="en-US"/>
        </w:rPr>
        <w:t xml:space="preserve">procedural and financial obstacles are considered contrary to the </w:t>
      </w:r>
      <w:r w:rsidR="00600D85" w:rsidRPr="00693019">
        <w:rPr>
          <w:lang w:val="en-US"/>
        </w:rPr>
        <w:t>quick</w:t>
      </w:r>
      <w:r w:rsidR="0074439B" w:rsidRPr="00693019">
        <w:rPr>
          <w:lang w:val="en-US"/>
        </w:rPr>
        <w:t xml:space="preserve"> and accessible </w:t>
      </w:r>
      <w:r w:rsidR="00600D85" w:rsidRPr="00693019">
        <w:rPr>
          <w:lang w:val="en-US"/>
        </w:rPr>
        <w:t xml:space="preserve">nature </w:t>
      </w:r>
      <w:r w:rsidR="0074439B" w:rsidRPr="00693019">
        <w:rPr>
          <w:lang w:val="en-US"/>
        </w:rPr>
        <w:t xml:space="preserve">of the </w:t>
      </w:r>
      <w:r w:rsidR="00600D85" w:rsidRPr="00693019">
        <w:rPr>
          <w:lang w:val="en-US"/>
        </w:rPr>
        <w:t xml:space="preserve">change of name and gender </w:t>
      </w:r>
      <w:r w:rsidR="0074439B" w:rsidRPr="00693019">
        <w:rPr>
          <w:lang w:val="en-US"/>
        </w:rPr>
        <w:t>procedure</w:t>
      </w:r>
      <w:r w:rsidR="00600D85" w:rsidRPr="00693019">
        <w:rPr>
          <w:lang w:val="en-US"/>
        </w:rPr>
        <w:t>.</w:t>
      </w:r>
      <w:r w:rsidR="00B417D7" w:rsidRPr="00693019">
        <w:rPr>
          <w:lang w:val="en-US"/>
        </w:rPr>
        <w:t>”</w:t>
      </w:r>
      <w:r w:rsidR="00AA65CB" w:rsidRPr="00693019">
        <w:rPr>
          <w:rStyle w:val="Refdenotaalpie"/>
          <w:lang w:val="en-US"/>
        </w:rPr>
        <w:footnoteReference w:id="304"/>
      </w:r>
      <w:r w:rsidR="00600D85" w:rsidRPr="00693019">
        <w:rPr>
          <w:lang w:val="en-US"/>
        </w:rPr>
        <w:t xml:space="preserve"> Similarly, the Court notes that </w:t>
      </w:r>
      <w:r w:rsidR="00203D85" w:rsidRPr="00693019">
        <w:rPr>
          <w:lang w:val="en-US"/>
        </w:rPr>
        <w:t>Argentin</w:t>
      </w:r>
      <w:r w:rsidR="00203D85">
        <w:rPr>
          <w:lang w:val="en-US"/>
        </w:rPr>
        <w:t>a’s</w:t>
      </w:r>
      <w:r w:rsidR="00203D85" w:rsidRPr="00693019">
        <w:rPr>
          <w:lang w:val="en-US"/>
        </w:rPr>
        <w:t xml:space="preserve"> </w:t>
      </w:r>
      <w:r w:rsidR="008C5CE6" w:rsidRPr="00693019">
        <w:rPr>
          <w:lang w:val="en-US"/>
        </w:rPr>
        <w:t xml:space="preserve">Gender identity </w:t>
      </w:r>
      <w:r w:rsidR="00600D85" w:rsidRPr="00693019">
        <w:rPr>
          <w:lang w:val="en-US"/>
        </w:rPr>
        <w:t>Act</w:t>
      </w:r>
      <w:r w:rsidR="00EC2E94" w:rsidRPr="00693019">
        <w:rPr>
          <w:lang w:val="en-US"/>
        </w:rPr>
        <w:t xml:space="preserve"> </w:t>
      </w:r>
      <w:r w:rsidR="001E6068" w:rsidRPr="00693019">
        <w:rPr>
          <w:lang w:val="en-US"/>
        </w:rPr>
        <w:t xml:space="preserve">No. </w:t>
      </w:r>
      <w:r w:rsidR="00600D85" w:rsidRPr="00693019">
        <w:rPr>
          <w:lang w:val="en-US"/>
        </w:rPr>
        <w:t>26,743</w:t>
      </w:r>
      <w:r w:rsidR="00EC2E94" w:rsidRPr="00693019">
        <w:rPr>
          <w:lang w:val="en-US"/>
        </w:rPr>
        <w:t xml:space="preserve"> establ</w:t>
      </w:r>
      <w:r w:rsidR="00600D85" w:rsidRPr="00693019">
        <w:rPr>
          <w:lang w:val="en-US"/>
        </w:rPr>
        <w:t xml:space="preserve">ishes that the procedure </w:t>
      </w:r>
      <w:r w:rsidR="006802B3" w:rsidRPr="00693019">
        <w:rPr>
          <w:lang w:val="en-US"/>
        </w:rPr>
        <w:t>to</w:t>
      </w:r>
      <w:r w:rsidR="00600D85" w:rsidRPr="00693019">
        <w:rPr>
          <w:lang w:val="en-US"/>
        </w:rPr>
        <w:t xml:space="preserve"> </w:t>
      </w:r>
      <w:r w:rsidR="006802B3" w:rsidRPr="00693019">
        <w:rPr>
          <w:lang w:val="en-US"/>
        </w:rPr>
        <w:t xml:space="preserve">amend </w:t>
      </w:r>
      <w:r w:rsidR="00600D85" w:rsidRPr="00693019">
        <w:rPr>
          <w:lang w:val="en-US"/>
        </w:rPr>
        <w:t>the records provided for in th</w:t>
      </w:r>
      <w:r w:rsidR="00B417D7" w:rsidRPr="00693019">
        <w:rPr>
          <w:lang w:val="en-US"/>
        </w:rPr>
        <w:t>e</w:t>
      </w:r>
      <w:r w:rsidR="00600D85" w:rsidRPr="00693019">
        <w:rPr>
          <w:lang w:val="en-US"/>
        </w:rPr>
        <w:t xml:space="preserve"> law </w:t>
      </w:r>
      <w:r w:rsidR="00C56193" w:rsidRPr="00693019">
        <w:rPr>
          <w:lang w:val="en-US"/>
        </w:rPr>
        <w:t>is</w:t>
      </w:r>
      <w:r w:rsidR="00600D85" w:rsidRPr="00693019">
        <w:rPr>
          <w:lang w:val="en-US"/>
        </w:rPr>
        <w:t xml:space="preserve"> free of charge, person</w:t>
      </w:r>
      <w:r w:rsidR="006802B3" w:rsidRPr="00693019">
        <w:rPr>
          <w:lang w:val="en-US"/>
        </w:rPr>
        <w:t>al</w:t>
      </w:r>
      <w:r w:rsidR="00600D85" w:rsidRPr="00693019">
        <w:rPr>
          <w:lang w:val="en-US"/>
        </w:rPr>
        <w:t>, and do</w:t>
      </w:r>
      <w:r w:rsidR="006802B3" w:rsidRPr="00693019">
        <w:rPr>
          <w:lang w:val="en-US"/>
        </w:rPr>
        <w:t>es</w:t>
      </w:r>
      <w:r w:rsidR="00600D85" w:rsidRPr="00693019">
        <w:rPr>
          <w:lang w:val="en-US"/>
        </w:rPr>
        <w:t xml:space="preserve"> not require the intervention of an agent or a lawyer.</w:t>
      </w:r>
      <w:r w:rsidR="00AA65CB" w:rsidRPr="00693019">
        <w:rPr>
          <w:rStyle w:val="Refdenotaalpie"/>
          <w:lang w:val="en-US"/>
        </w:rPr>
        <w:footnoteReference w:id="305"/>
      </w:r>
      <w:r w:rsidR="00066CC9" w:rsidRPr="00693019">
        <w:rPr>
          <w:lang w:val="en-US"/>
        </w:rPr>
        <w:t xml:space="preserve"> </w:t>
      </w:r>
    </w:p>
    <w:p w14:paraId="71B1BD46" w14:textId="361A1372" w:rsidR="00A40815" w:rsidRPr="00693019" w:rsidRDefault="005B44CF" w:rsidP="005B44CF">
      <w:pPr>
        <w:pStyle w:val="Numberedparagraphs"/>
        <w:spacing w:before="120" w:after="120"/>
        <w:rPr>
          <w:lang w:val="en-US"/>
        </w:rPr>
      </w:pPr>
      <w:r w:rsidRPr="00693019">
        <w:rPr>
          <w:lang w:val="en-US"/>
        </w:rPr>
        <w:t xml:space="preserve">In other cases, this Court has already analyzed the existence of pecuniary requirements to be able to access </w:t>
      </w:r>
      <w:r w:rsidR="006802B3" w:rsidRPr="00693019">
        <w:rPr>
          <w:lang w:val="en-US"/>
        </w:rPr>
        <w:t xml:space="preserve">a </w:t>
      </w:r>
      <w:r w:rsidRPr="00693019">
        <w:rPr>
          <w:lang w:val="en-US"/>
        </w:rPr>
        <w:t xml:space="preserve">right contained in the Convention, </w:t>
      </w:r>
      <w:r w:rsidR="006802B3" w:rsidRPr="00693019">
        <w:rPr>
          <w:lang w:val="en-US"/>
        </w:rPr>
        <w:t xml:space="preserve">indicating that such requirements </w:t>
      </w:r>
      <w:r w:rsidRPr="00693019">
        <w:rPr>
          <w:lang w:val="en-US"/>
        </w:rPr>
        <w:t xml:space="preserve">should not nullify the exercise of </w:t>
      </w:r>
      <w:r w:rsidR="006802B3" w:rsidRPr="00693019">
        <w:rPr>
          <w:lang w:val="en-US"/>
        </w:rPr>
        <w:t xml:space="preserve">these </w:t>
      </w:r>
      <w:r w:rsidRPr="00693019">
        <w:rPr>
          <w:lang w:val="en-US"/>
        </w:rPr>
        <w:t>rights.</w:t>
      </w:r>
      <w:r w:rsidR="00A55918" w:rsidRPr="00693019">
        <w:rPr>
          <w:rStyle w:val="Refdenotaalpie"/>
          <w:lang w:val="en-US" w:eastAsia="es-CR"/>
        </w:rPr>
        <w:footnoteReference w:id="306"/>
      </w:r>
      <w:r w:rsidRPr="00693019">
        <w:rPr>
          <w:lang w:val="en-US" w:eastAsia="es-CR"/>
        </w:rPr>
        <w:t xml:space="preserve"> In this regard, the Court understands that the foregoing observations on the necessary cost-free nature of th</w:t>
      </w:r>
      <w:r w:rsidR="00B417D7" w:rsidRPr="00693019">
        <w:rPr>
          <w:lang w:val="en-US" w:eastAsia="es-CR"/>
        </w:rPr>
        <w:t>is</w:t>
      </w:r>
      <w:r w:rsidRPr="00693019">
        <w:rPr>
          <w:lang w:val="en-US" w:eastAsia="es-CR"/>
        </w:rPr>
        <w:t xml:space="preserve"> procedure relate</w:t>
      </w:r>
      <w:r w:rsidR="006802B3" w:rsidRPr="00693019">
        <w:rPr>
          <w:lang w:val="en-US" w:eastAsia="es-CR"/>
        </w:rPr>
        <w:t>s</w:t>
      </w:r>
      <w:r w:rsidRPr="00693019">
        <w:rPr>
          <w:lang w:val="en-US" w:eastAsia="es-CR"/>
        </w:rPr>
        <w:t xml:space="preserve"> to the need to reduce the obstacles, in this case of a financial </w:t>
      </w:r>
      <w:r w:rsidR="00481D31" w:rsidRPr="00693019">
        <w:rPr>
          <w:lang w:val="en-US" w:eastAsia="es-CR"/>
        </w:rPr>
        <w:t>nature</w:t>
      </w:r>
      <w:r w:rsidR="00684595">
        <w:rPr>
          <w:lang w:val="en-US" w:eastAsia="es-CR"/>
        </w:rPr>
        <w:t>,</w:t>
      </w:r>
      <w:r w:rsidR="00481D31" w:rsidRPr="00693019">
        <w:rPr>
          <w:lang w:val="en-US" w:eastAsia="es-CR"/>
        </w:rPr>
        <w:t xml:space="preserve"> that</w:t>
      </w:r>
      <w:r w:rsidRPr="00693019">
        <w:rPr>
          <w:lang w:val="en-US" w:eastAsia="es-CR"/>
        </w:rPr>
        <w:t xml:space="preserve"> can be placed in the way of the legal recognition of gender identity</w:t>
      </w:r>
      <w:r w:rsidR="007266DE">
        <w:rPr>
          <w:lang w:val="en-US" w:eastAsia="es-CR"/>
        </w:rPr>
        <w:t>.</w:t>
      </w:r>
      <w:r w:rsidR="007266DE" w:rsidRPr="00693019">
        <w:rPr>
          <w:lang w:val="en-US" w:eastAsia="es-CR"/>
        </w:rPr>
        <w:t xml:space="preserve"> </w:t>
      </w:r>
      <w:r w:rsidR="007266DE">
        <w:rPr>
          <w:lang w:val="en-US" w:eastAsia="es-CR"/>
        </w:rPr>
        <w:t xml:space="preserve">The cost-free nature of this </w:t>
      </w:r>
      <w:r w:rsidR="00481D31">
        <w:rPr>
          <w:lang w:val="en-US" w:eastAsia="es-CR"/>
        </w:rPr>
        <w:t xml:space="preserve">procedure </w:t>
      </w:r>
      <w:r w:rsidR="00481D31" w:rsidRPr="00693019">
        <w:rPr>
          <w:lang w:val="en-US" w:eastAsia="es-CR"/>
        </w:rPr>
        <w:t>also</w:t>
      </w:r>
      <w:r w:rsidRPr="00693019">
        <w:rPr>
          <w:lang w:val="en-US" w:eastAsia="es-CR"/>
        </w:rPr>
        <w:t xml:space="preserve"> </w:t>
      </w:r>
      <w:r w:rsidR="007266DE">
        <w:rPr>
          <w:lang w:val="en-US" w:eastAsia="es-CR"/>
        </w:rPr>
        <w:t xml:space="preserve">relates </w:t>
      </w:r>
      <w:r w:rsidR="00B417D7" w:rsidRPr="00693019">
        <w:rPr>
          <w:lang w:val="en-US" w:eastAsia="es-CR"/>
        </w:rPr>
        <w:t>to</w:t>
      </w:r>
      <w:r w:rsidRPr="00693019">
        <w:rPr>
          <w:lang w:val="en-US" w:eastAsia="es-CR"/>
        </w:rPr>
        <w:t xml:space="preserve"> the need </w:t>
      </w:r>
      <w:r w:rsidR="006802B3" w:rsidRPr="00693019">
        <w:rPr>
          <w:lang w:val="en-US" w:eastAsia="es-CR"/>
        </w:rPr>
        <w:t xml:space="preserve">to avoid </w:t>
      </w:r>
      <w:r w:rsidRPr="00693019">
        <w:rPr>
          <w:lang w:val="en-US" w:eastAsia="es-CR"/>
        </w:rPr>
        <w:t>creat</w:t>
      </w:r>
      <w:r w:rsidR="006802B3" w:rsidRPr="00693019">
        <w:rPr>
          <w:lang w:val="en-US" w:eastAsia="es-CR"/>
        </w:rPr>
        <w:t>ing</w:t>
      </w:r>
      <w:r w:rsidRPr="00693019">
        <w:rPr>
          <w:lang w:val="en-US" w:eastAsia="es-CR"/>
        </w:rPr>
        <w:t xml:space="preserve"> discriminatory differences in treatment with regard to cisgender persons, who do not need to use such procedures and, consequently, do not incur pecuniary expenses for the </w:t>
      </w:r>
      <w:r w:rsidR="00554DD5" w:rsidRPr="00693019">
        <w:rPr>
          <w:lang w:val="en-US"/>
        </w:rPr>
        <w:t>recognition of</w:t>
      </w:r>
      <w:r w:rsidR="00EC2E94" w:rsidRPr="00693019">
        <w:rPr>
          <w:lang w:val="en-US"/>
        </w:rPr>
        <w:t xml:space="preserve"> </w:t>
      </w:r>
      <w:r w:rsidRPr="00693019">
        <w:rPr>
          <w:lang w:val="en-US"/>
        </w:rPr>
        <w:t>their</w:t>
      </w:r>
      <w:r w:rsidR="00EC2E94" w:rsidRPr="00693019">
        <w:rPr>
          <w:lang w:val="en-US"/>
        </w:rPr>
        <w:t xml:space="preserve"> </w:t>
      </w:r>
      <w:r w:rsidR="003573AD" w:rsidRPr="00693019">
        <w:rPr>
          <w:lang w:val="en-US"/>
        </w:rPr>
        <w:t>gender identity</w:t>
      </w:r>
      <w:r w:rsidR="00EC2E94" w:rsidRPr="00693019">
        <w:rPr>
          <w:lang w:val="en-US"/>
        </w:rPr>
        <w:t xml:space="preserve">. </w:t>
      </w:r>
      <w:r w:rsidRPr="00693019">
        <w:rPr>
          <w:lang w:val="en-US"/>
        </w:rPr>
        <w:t xml:space="preserve">This </w:t>
      </w:r>
      <w:r w:rsidR="00874C7A" w:rsidRPr="00693019">
        <w:rPr>
          <w:lang w:val="en-US"/>
        </w:rPr>
        <w:t>matter</w:t>
      </w:r>
      <w:r w:rsidRPr="00693019">
        <w:rPr>
          <w:lang w:val="en-US"/>
        </w:rPr>
        <w:t xml:space="preserve"> is especially relevant when</w:t>
      </w:r>
      <w:r w:rsidR="006802B3" w:rsidRPr="00693019">
        <w:rPr>
          <w:lang w:val="en-US"/>
        </w:rPr>
        <w:t xml:space="preserve"> recalling</w:t>
      </w:r>
      <w:r w:rsidRPr="00693019">
        <w:rPr>
          <w:lang w:val="en-US"/>
        </w:rPr>
        <w:t xml:space="preserve"> the context</w:t>
      </w:r>
      <w:r w:rsidR="00874C7A" w:rsidRPr="00693019">
        <w:rPr>
          <w:lang w:val="en-US"/>
        </w:rPr>
        <w:t xml:space="preserve"> </w:t>
      </w:r>
      <w:r w:rsidRPr="00693019">
        <w:rPr>
          <w:lang w:val="en-US"/>
        </w:rPr>
        <w:t>of</w:t>
      </w:r>
      <w:r w:rsidR="006802B3" w:rsidRPr="00693019">
        <w:rPr>
          <w:lang w:val="en-US"/>
        </w:rPr>
        <w:t xml:space="preserve"> </w:t>
      </w:r>
      <w:r w:rsidRPr="00693019">
        <w:rPr>
          <w:lang w:val="en-US"/>
        </w:rPr>
        <w:t xml:space="preserve">vulnerability and poverty associated with those unable to </w:t>
      </w:r>
      <w:r w:rsidR="006802B3" w:rsidRPr="00693019">
        <w:rPr>
          <w:lang w:val="en-US"/>
        </w:rPr>
        <w:t>obtain</w:t>
      </w:r>
      <w:r w:rsidRPr="00693019">
        <w:rPr>
          <w:lang w:val="en-US"/>
        </w:rPr>
        <w:t xml:space="preserve"> recognition of their gender </w:t>
      </w:r>
      <w:r w:rsidR="00874C7A" w:rsidRPr="00693019">
        <w:rPr>
          <w:lang w:val="en-US"/>
        </w:rPr>
        <w:t>identity</w:t>
      </w:r>
      <w:r w:rsidR="00DC1F03" w:rsidRPr="00693019">
        <w:rPr>
          <w:lang w:val="en-US"/>
        </w:rPr>
        <w:t xml:space="preserve">. </w:t>
      </w:r>
    </w:p>
    <w:p w14:paraId="0EE814AA" w14:textId="02014DF0" w:rsidR="005D6D92" w:rsidRPr="00693019" w:rsidRDefault="0014721B" w:rsidP="005E3A36">
      <w:pPr>
        <w:pStyle w:val="Numberedparagraphs"/>
        <w:numPr>
          <w:ilvl w:val="0"/>
          <w:numId w:val="6"/>
        </w:numPr>
        <w:spacing w:before="240" w:after="240"/>
        <w:ind w:left="714" w:hanging="357"/>
        <w:outlineLvl w:val="2"/>
        <w:rPr>
          <w:rFonts w:cs="Cambria"/>
          <w:i/>
          <w:lang w:val="en-US"/>
        </w:rPr>
      </w:pPr>
      <w:bookmarkStart w:id="112" w:name="_Toc497689530"/>
      <w:bookmarkStart w:id="113" w:name="_Toc497690626"/>
      <w:bookmarkStart w:id="114" w:name="_Toc497699607"/>
      <w:bookmarkStart w:id="115" w:name="_Toc497703268"/>
      <w:bookmarkStart w:id="116" w:name="_Toc508103517"/>
      <w:bookmarkEnd w:id="112"/>
      <w:bookmarkEnd w:id="113"/>
      <w:bookmarkEnd w:id="114"/>
      <w:bookmarkEnd w:id="115"/>
      <w:r w:rsidRPr="00693019">
        <w:rPr>
          <w:rFonts w:cs="Cambria"/>
          <w:i/>
          <w:lang w:val="en-US"/>
        </w:rPr>
        <w:lastRenderedPageBreak/>
        <w:t>Regarding the requirement to provide evidence of surgical</w:t>
      </w:r>
      <w:r w:rsidR="00874C7A" w:rsidRPr="00693019">
        <w:rPr>
          <w:rFonts w:cs="Cambria"/>
          <w:i/>
          <w:lang w:val="en-US"/>
        </w:rPr>
        <w:t xml:space="preserve"> and/or </w:t>
      </w:r>
      <w:r w:rsidR="00D42C47" w:rsidRPr="00693019">
        <w:rPr>
          <w:rFonts w:cs="Cambria"/>
          <w:i/>
          <w:lang w:val="en-US"/>
        </w:rPr>
        <w:t>hormonal therapy</w:t>
      </w:r>
      <w:bookmarkEnd w:id="116"/>
      <w:r w:rsidR="005D6D92" w:rsidRPr="00693019">
        <w:rPr>
          <w:rFonts w:cs="Cambria"/>
          <w:i/>
          <w:lang w:val="en-US"/>
        </w:rPr>
        <w:t xml:space="preserve"> </w:t>
      </w:r>
    </w:p>
    <w:p w14:paraId="3581F848" w14:textId="50D1EA71" w:rsidR="00BF27EB" w:rsidRPr="00693019" w:rsidRDefault="005B44CF" w:rsidP="00874C7A">
      <w:pPr>
        <w:pStyle w:val="Numberedparagraphs"/>
        <w:spacing w:before="120" w:after="120"/>
        <w:rPr>
          <w:rFonts w:cs="Cambria"/>
          <w:lang w:val="en-US"/>
        </w:rPr>
      </w:pPr>
      <w:r w:rsidRPr="00693019">
        <w:rPr>
          <w:rFonts w:cs="Cambria"/>
          <w:lang w:val="en-US"/>
        </w:rPr>
        <w:t xml:space="preserve">As already </w:t>
      </w:r>
      <w:proofErr w:type="gramStart"/>
      <w:r w:rsidRPr="00693019">
        <w:rPr>
          <w:rFonts w:cs="Cambria"/>
          <w:lang w:val="en-US"/>
        </w:rPr>
        <w:t>mentioned</w:t>
      </w:r>
      <w:proofErr w:type="gramEnd"/>
      <w:r w:rsidRPr="00693019">
        <w:rPr>
          <w:rFonts w:cs="Cambria"/>
          <w:lang w:val="en-US"/>
        </w:rPr>
        <w:t xml:space="preserve"> </w:t>
      </w:r>
      <w:r w:rsidR="00BF27EB" w:rsidRPr="00693019">
        <w:rPr>
          <w:rFonts w:cs="Cambria"/>
          <w:lang w:val="en-US"/>
        </w:rPr>
        <w:t>(</w:t>
      </w:r>
      <w:r w:rsidR="00BF27EB" w:rsidRPr="00693019">
        <w:rPr>
          <w:rFonts w:cs="Cambria"/>
          <w:i/>
          <w:lang w:val="en-US"/>
        </w:rPr>
        <w:t>supra</w:t>
      </w:r>
      <w:r w:rsidR="00BF27EB" w:rsidRPr="00693019">
        <w:rPr>
          <w:rFonts w:cs="Cambria"/>
          <w:lang w:val="en-US"/>
        </w:rPr>
        <w:t xml:space="preserve"> </w:t>
      </w:r>
      <w:r w:rsidR="00AD37D0" w:rsidRPr="00693019">
        <w:rPr>
          <w:rFonts w:cs="Cambria"/>
          <w:lang w:val="en-US"/>
        </w:rPr>
        <w:t>para.</w:t>
      </w:r>
      <w:r w:rsidR="00EC2E94" w:rsidRPr="00693019">
        <w:rPr>
          <w:rFonts w:cs="Cambria"/>
          <w:lang w:val="en-US"/>
        </w:rPr>
        <w:t xml:space="preserve"> 32.h</w:t>
      </w:r>
      <w:r w:rsidR="00BF27EB" w:rsidRPr="00693019">
        <w:rPr>
          <w:rFonts w:cs="Cambria"/>
          <w:lang w:val="en-US"/>
        </w:rPr>
        <w:t xml:space="preserve">), </w:t>
      </w:r>
      <w:r w:rsidR="000361FA" w:rsidRPr="00693019">
        <w:rPr>
          <w:rFonts w:cs="Cambria"/>
          <w:lang w:val="en-US"/>
        </w:rPr>
        <w:t>gender identity</w:t>
      </w:r>
      <w:r w:rsidR="00EC2E94" w:rsidRPr="00693019">
        <w:rPr>
          <w:rFonts w:cs="Cambria"/>
          <w:lang w:val="en-US"/>
        </w:rPr>
        <w:t xml:space="preserve"> </w:t>
      </w:r>
      <w:r w:rsidR="00EC2E94" w:rsidRPr="00693019">
        <w:rPr>
          <w:rFonts w:eastAsia="Calibri" w:cs="Calibri"/>
          <w:lang w:val="en-US" w:eastAsia="es-CR"/>
        </w:rPr>
        <w:t>crea</w:t>
      </w:r>
      <w:r w:rsidRPr="00693019">
        <w:rPr>
          <w:rFonts w:eastAsia="Calibri" w:cs="Calibri"/>
          <w:lang w:val="en-US" w:eastAsia="es-CR"/>
        </w:rPr>
        <w:t>tes space for self-identification, in other words, the experience that a person has of his or her own gender</w:t>
      </w:r>
      <w:r w:rsidR="009B3ED8" w:rsidRPr="00693019">
        <w:rPr>
          <w:rStyle w:val="Refdenotaalpie"/>
          <w:rFonts w:eastAsia="Calibri" w:cs="Calibri"/>
          <w:lang w:val="en-US" w:eastAsia="es-CR"/>
        </w:rPr>
        <w:footnoteReference w:id="307"/>
      </w:r>
      <w:r w:rsidR="003573AD" w:rsidRPr="00693019">
        <w:rPr>
          <w:lang w:val="en-US"/>
        </w:rPr>
        <w:t xml:space="preserve"> and</w:t>
      </w:r>
      <w:r w:rsidR="00874C7A" w:rsidRPr="00693019">
        <w:rPr>
          <w:lang w:val="en-US"/>
        </w:rPr>
        <w:t>, in some cases, t</w:t>
      </w:r>
      <w:r w:rsidR="002B3207" w:rsidRPr="00693019">
        <w:rPr>
          <w:lang w:val="en-US"/>
        </w:rPr>
        <w:t>h</w:t>
      </w:r>
      <w:r w:rsidR="00874C7A" w:rsidRPr="00693019">
        <w:rPr>
          <w:lang w:val="en-US"/>
        </w:rPr>
        <w:t xml:space="preserve">is may eventually involve the modification of the appearance or bodily functions by medical, surgical or other means. However, it is important to stress that </w:t>
      </w:r>
      <w:r w:rsidR="000361FA" w:rsidRPr="00693019">
        <w:rPr>
          <w:lang w:val="en-US"/>
        </w:rPr>
        <w:t>gender identity</w:t>
      </w:r>
      <w:r w:rsidR="00874C7A" w:rsidRPr="00693019">
        <w:rPr>
          <w:lang w:val="en-US"/>
        </w:rPr>
        <w:t xml:space="preserve"> is not a concept that should be systematically associated with physical transformations. This should be understood </w:t>
      </w:r>
      <w:r w:rsidR="002B3207" w:rsidRPr="00693019">
        <w:rPr>
          <w:lang w:val="en-US"/>
        </w:rPr>
        <w:t xml:space="preserve">even </w:t>
      </w:r>
      <w:r w:rsidR="00874C7A" w:rsidRPr="00693019">
        <w:rPr>
          <w:lang w:val="en-US"/>
        </w:rPr>
        <w:t xml:space="preserve">in situations in which </w:t>
      </w:r>
      <w:r w:rsidR="002B3207" w:rsidRPr="00693019">
        <w:rPr>
          <w:lang w:val="en-US"/>
        </w:rPr>
        <w:t>a person’s</w:t>
      </w:r>
      <w:r w:rsidR="00874C7A" w:rsidRPr="00693019">
        <w:rPr>
          <w:lang w:val="en-US"/>
        </w:rPr>
        <w:t xml:space="preserve"> gender identity or expression is different from th</w:t>
      </w:r>
      <w:r w:rsidR="002B3207" w:rsidRPr="00693019">
        <w:rPr>
          <w:lang w:val="en-US"/>
        </w:rPr>
        <w:t>e one</w:t>
      </w:r>
      <w:r w:rsidR="00874C7A" w:rsidRPr="00693019">
        <w:rPr>
          <w:lang w:val="en-US"/>
        </w:rPr>
        <w:t xml:space="preserve"> assigned at </w:t>
      </w:r>
      <w:r w:rsidR="00CB43CD" w:rsidRPr="00693019">
        <w:rPr>
          <w:lang w:val="en-US"/>
        </w:rPr>
        <w:t>birth</w:t>
      </w:r>
      <w:r w:rsidR="00874C7A" w:rsidRPr="00693019">
        <w:rPr>
          <w:lang w:val="en-US"/>
        </w:rPr>
        <w:t>, or that is typically associated with the sex assigned at birth</w:t>
      </w:r>
      <w:r w:rsidR="002B3207" w:rsidRPr="00693019">
        <w:rPr>
          <w:lang w:val="en-US"/>
        </w:rPr>
        <w:t xml:space="preserve">, because </w:t>
      </w:r>
      <w:r w:rsidR="00874C7A" w:rsidRPr="00693019">
        <w:rPr>
          <w:lang w:val="en-US"/>
        </w:rPr>
        <w:t>transgender persons construct their identity regardless of medical treatment or surgery</w:t>
      </w:r>
      <w:r w:rsidR="000205D0" w:rsidRPr="00693019">
        <w:rPr>
          <w:lang w:val="en-US"/>
        </w:rPr>
        <w:t xml:space="preserve"> (</w:t>
      </w:r>
      <w:r w:rsidR="000205D0" w:rsidRPr="00693019">
        <w:rPr>
          <w:i/>
          <w:lang w:val="en-US"/>
        </w:rPr>
        <w:t>supra</w:t>
      </w:r>
      <w:r w:rsidR="000205D0" w:rsidRPr="00693019">
        <w:rPr>
          <w:lang w:val="en-US"/>
        </w:rPr>
        <w:t xml:space="preserve"> </w:t>
      </w:r>
      <w:r w:rsidR="00AD37D0" w:rsidRPr="00693019">
        <w:rPr>
          <w:lang w:val="en-US"/>
        </w:rPr>
        <w:t>para.</w:t>
      </w:r>
      <w:r w:rsidR="000205D0" w:rsidRPr="00693019">
        <w:rPr>
          <w:lang w:val="en-US"/>
        </w:rPr>
        <w:t xml:space="preserve"> </w:t>
      </w:r>
      <w:r w:rsidR="0094385D" w:rsidRPr="00693019">
        <w:rPr>
          <w:lang w:val="en-US"/>
        </w:rPr>
        <w:t>32.h).</w:t>
      </w:r>
    </w:p>
    <w:p w14:paraId="786D6D56" w14:textId="45B918A9" w:rsidR="005D6D92" w:rsidRPr="00693019" w:rsidRDefault="00827F75" w:rsidP="00827F75">
      <w:pPr>
        <w:pStyle w:val="Numberedparagraphs"/>
        <w:spacing w:before="120" w:after="120"/>
        <w:rPr>
          <w:rFonts w:cs="Cambria"/>
          <w:lang w:val="en-US"/>
        </w:rPr>
      </w:pPr>
      <w:r w:rsidRPr="00693019">
        <w:rPr>
          <w:rFonts w:cs="Cambria"/>
          <w:lang w:val="en-US"/>
        </w:rPr>
        <w:t xml:space="preserve">Consequently, the procedure for name change, </w:t>
      </w:r>
      <w:r w:rsidR="00772EB0">
        <w:rPr>
          <w:rFonts w:cs="Cambria"/>
          <w:lang w:val="en-US"/>
        </w:rPr>
        <w:t xml:space="preserve">change </w:t>
      </w:r>
      <w:r w:rsidRPr="00693019">
        <w:rPr>
          <w:rFonts w:cs="Cambria"/>
          <w:lang w:val="en-US"/>
        </w:rPr>
        <w:t xml:space="preserve">of </w:t>
      </w:r>
      <w:r w:rsidR="002B3207" w:rsidRPr="00693019">
        <w:rPr>
          <w:rFonts w:cs="Cambria"/>
          <w:lang w:val="en-US"/>
        </w:rPr>
        <w:t>the p</w:t>
      </w:r>
      <w:r w:rsidR="00B417D7" w:rsidRPr="00693019">
        <w:rPr>
          <w:rFonts w:cs="Cambria"/>
          <w:lang w:val="en-US"/>
        </w:rPr>
        <w:t>hotograph</w:t>
      </w:r>
      <w:r w:rsidRPr="00693019">
        <w:rPr>
          <w:rFonts w:cs="Cambria"/>
          <w:lang w:val="en-US"/>
        </w:rPr>
        <w:t xml:space="preserve"> and rectification of the reference to sex or gender in records and </w:t>
      </w:r>
      <w:r w:rsidR="00E110EF" w:rsidRPr="00693019">
        <w:rPr>
          <w:rFonts w:cs="Cambria"/>
          <w:lang w:val="en-US"/>
        </w:rPr>
        <w:t xml:space="preserve">on </w:t>
      </w:r>
      <w:r w:rsidRPr="00693019">
        <w:rPr>
          <w:rFonts w:cs="Cambria"/>
          <w:lang w:val="en-US"/>
        </w:rPr>
        <w:t xml:space="preserve">identity documents </w:t>
      </w:r>
      <w:r w:rsidR="00E110EF" w:rsidRPr="00693019">
        <w:rPr>
          <w:rFonts w:cs="Cambria"/>
          <w:lang w:val="en-US"/>
        </w:rPr>
        <w:t>can</w:t>
      </w:r>
      <w:r w:rsidRPr="00693019">
        <w:rPr>
          <w:rFonts w:cs="Cambria"/>
          <w:lang w:val="en-US"/>
        </w:rPr>
        <w:t>not require</w:t>
      </w:r>
      <w:r w:rsidR="00E110EF" w:rsidRPr="00693019">
        <w:rPr>
          <w:rFonts w:cs="Cambria"/>
          <w:lang w:val="en-US"/>
        </w:rPr>
        <w:t xml:space="preserve"> supporting evidence</w:t>
      </w:r>
      <w:r w:rsidRPr="00693019">
        <w:rPr>
          <w:rFonts w:cs="Cambria"/>
          <w:lang w:val="en-US"/>
        </w:rPr>
        <w:t xml:space="preserve"> </w:t>
      </w:r>
      <w:r w:rsidR="00E110EF" w:rsidRPr="00693019">
        <w:rPr>
          <w:rFonts w:cs="Cambria"/>
          <w:lang w:val="en-US"/>
        </w:rPr>
        <w:t>of</w:t>
      </w:r>
      <w:r w:rsidRPr="00693019">
        <w:rPr>
          <w:rFonts w:cs="Cambria"/>
          <w:lang w:val="en-US"/>
        </w:rPr>
        <w:t xml:space="preserve"> total or partial surgery, </w:t>
      </w:r>
      <w:r w:rsidR="00021251" w:rsidRPr="00693019">
        <w:rPr>
          <w:rFonts w:cs="Cambria"/>
          <w:lang w:val="en-US"/>
        </w:rPr>
        <w:t>hormonal therapy</w:t>
      </w:r>
      <w:r w:rsidRPr="00693019">
        <w:rPr>
          <w:rFonts w:cs="Cambria"/>
          <w:lang w:val="en-US"/>
        </w:rPr>
        <w:t xml:space="preserve">, sterilization, or bodily changes in order to grant the request or to prove the gender identity </w:t>
      </w:r>
      <w:r w:rsidR="00A30934">
        <w:rPr>
          <w:rFonts w:cs="Cambria"/>
          <w:lang w:val="en-US"/>
        </w:rPr>
        <w:t>in question</w:t>
      </w:r>
      <w:r w:rsidRPr="00693019">
        <w:rPr>
          <w:rFonts w:cs="Cambria"/>
          <w:lang w:val="en-US"/>
        </w:rPr>
        <w:t xml:space="preserve">, because this could be contrary to the right to personal integrity recognized in </w:t>
      </w:r>
      <w:r w:rsidR="00881693" w:rsidRPr="00693019">
        <w:rPr>
          <w:lang w:val="en-US"/>
        </w:rPr>
        <w:t>Article 5(1)</w:t>
      </w:r>
      <w:r w:rsidR="003573AD" w:rsidRPr="00693019">
        <w:rPr>
          <w:rFonts w:cs="Cambria"/>
          <w:lang w:val="en-US"/>
        </w:rPr>
        <w:t xml:space="preserve"> and </w:t>
      </w:r>
      <w:r w:rsidR="0094385D" w:rsidRPr="00693019">
        <w:rPr>
          <w:rFonts w:cs="Cambria"/>
          <w:lang w:val="en-US"/>
        </w:rPr>
        <w:t>5</w:t>
      </w:r>
      <w:r w:rsidRPr="00693019">
        <w:rPr>
          <w:rFonts w:cs="Cambria"/>
          <w:lang w:val="en-US"/>
        </w:rPr>
        <w:t>(</w:t>
      </w:r>
      <w:r w:rsidR="0094385D" w:rsidRPr="00693019">
        <w:rPr>
          <w:rFonts w:cs="Cambria"/>
          <w:lang w:val="en-US"/>
        </w:rPr>
        <w:t>2</w:t>
      </w:r>
      <w:r w:rsidRPr="00693019">
        <w:rPr>
          <w:rFonts w:cs="Cambria"/>
          <w:lang w:val="en-US"/>
        </w:rPr>
        <w:t>)</w:t>
      </w:r>
      <w:r w:rsidR="003573AD" w:rsidRPr="00693019">
        <w:rPr>
          <w:rFonts w:cs="Cambria"/>
          <w:lang w:val="en-US"/>
        </w:rPr>
        <w:t xml:space="preserve"> of the American Convention</w:t>
      </w:r>
      <w:r w:rsidR="0094385D" w:rsidRPr="00693019">
        <w:rPr>
          <w:rFonts w:cs="Cambria"/>
          <w:lang w:val="en-US"/>
        </w:rPr>
        <w:t xml:space="preserve">. </w:t>
      </w:r>
      <w:r w:rsidRPr="00693019">
        <w:rPr>
          <w:rFonts w:cs="Cambria"/>
          <w:lang w:val="en-US"/>
        </w:rPr>
        <w:t>Indeed, subjecting</w:t>
      </w:r>
      <w:r w:rsidR="00554DD5" w:rsidRPr="00693019">
        <w:rPr>
          <w:rFonts w:cs="Cambria"/>
          <w:lang w:val="en-US"/>
        </w:rPr>
        <w:t xml:space="preserve"> </w:t>
      </w:r>
      <w:r w:rsidR="00772EB0">
        <w:rPr>
          <w:rFonts w:cs="Cambria"/>
          <w:lang w:val="en-US"/>
        </w:rPr>
        <w:t xml:space="preserve">the </w:t>
      </w:r>
      <w:r w:rsidR="00554DD5" w:rsidRPr="00693019">
        <w:rPr>
          <w:rFonts w:cs="Cambria"/>
          <w:lang w:val="en-US"/>
        </w:rPr>
        <w:t>recognition of</w:t>
      </w:r>
      <w:r w:rsidR="0094385D" w:rsidRPr="00693019">
        <w:rPr>
          <w:rFonts w:cs="Cambria"/>
          <w:lang w:val="en-US"/>
        </w:rPr>
        <w:t xml:space="preserve"> </w:t>
      </w:r>
      <w:r w:rsidRPr="00693019">
        <w:rPr>
          <w:rFonts w:cs="Cambria"/>
          <w:lang w:val="en-US"/>
        </w:rPr>
        <w:t xml:space="preserve">a transgender person’s </w:t>
      </w:r>
      <w:r w:rsidR="000361FA" w:rsidRPr="00693019">
        <w:rPr>
          <w:rFonts w:cs="Cambria"/>
          <w:lang w:val="en-US"/>
        </w:rPr>
        <w:t>gender identity</w:t>
      </w:r>
      <w:r w:rsidR="0094385D" w:rsidRPr="00693019">
        <w:rPr>
          <w:rFonts w:cs="Cambria"/>
          <w:lang w:val="en-US"/>
        </w:rPr>
        <w:t xml:space="preserve"> </w:t>
      </w:r>
      <w:r w:rsidRPr="00693019">
        <w:rPr>
          <w:rFonts w:cs="Cambria"/>
          <w:lang w:val="en-US"/>
        </w:rPr>
        <w:t xml:space="preserve">to </w:t>
      </w:r>
      <w:r w:rsidR="00772EB0" w:rsidRPr="00693019">
        <w:rPr>
          <w:rFonts w:cs="Cambria"/>
          <w:lang w:val="en-US"/>
        </w:rPr>
        <w:t xml:space="preserve">an undesired </w:t>
      </w:r>
      <w:r w:rsidRPr="00693019">
        <w:rPr>
          <w:rFonts w:cs="Cambria"/>
          <w:lang w:val="en-US"/>
        </w:rPr>
        <w:t>surgical intervention or sterilization would mean conditioning the full exercise of several rights, including the right</w:t>
      </w:r>
      <w:r w:rsidR="00E110EF" w:rsidRPr="00693019">
        <w:rPr>
          <w:rFonts w:cs="Cambria"/>
          <w:lang w:val="en-US"/>
        </w:rPr>
        <w:t>s</w:t>
      </w:r>
      <w:r w:rsidRPr="00693019">
        <w:rPr>
          <w:rFonts w:cs="Cambria"/>
          <w:lang w:val="en-US"/>
        </w:rPr>
        <w:t xml:space="preserve"> to privacy </w:t>
      </w:r>
      <w:r w:rsidR="0094385D" w:rsidRPr="00693019">
        <w:rPr>
          <w:rFonts w:cs="Cambria"/>
          <w:lang w:val="en-US"/>
        </w:rPr>
        <w:t>(</w:t>
      </w:r>
      <w:r w:rsidR="007251AB" w:rsidRPr="00693019">
        <w:rPr>
          <w:rFonts w:cs="Cambria"/>
          <w:lang w:val="en-US"/>
        </w:rPr>
        <w:t>Article</w:t>
      </w:r>
      <w:r w:rsidR="0094385D" w:rsidRPr="00693019">
        <w:rPr>
          <w:rFonts w:cs="Cambria"/>
          <w:lang w:val="en-US"/>
        </w:rPr>
        <w:t xml:space="preserve"> </w:t>
      </w:r>
      <w:r w:rsidR="003573AD" w:rsidRPr="00693019">
        <w:rPr>
          <w:rFonts w:cs="Cambria"/>
          <w:lang w:val="en-US"/>
        </w:rPr>
        <w:t>11(2) of the Convention</w:t>
      </w:r>
      <w:r w:rsidR="0094385D" w:rsidRPr="00693019">
        <w:rPr>
          <w:rFonts w:cs="Cambria"/>
          <w:lang w:val="en-US"/>
        </w:rPr>
        <w:t xml:space="preserve">) </w:t>
      </w:r>
      <w:r w:rsidR="00E110EF" w:rsidRPr="00693019">
        <w:rPr>
          <w:rFonts w:cs="Cambria"/>
          <w:lang w:val="en-US"/>
        </w:rPr>
        <w:t xml:space="preserve">and </w:t>
      </w:r>
      <w:r w:rsidRPr="00693019">
        <w:rPr>
          <w:rFonts w:cs="Cambria"/>
          <w:lang w:val="en-US"/>
        </w:rPr>
        <w:t>to choose freel</w:t>
      </w:r>
      <w:r w:rsidR="00E110EF" w:rsidRPr="00693019">
        <w:rPr>
          <w:rFonts w:cs="Cambria"/>
          <w:lang w:val="en-US"/>
        </w:rPr>
        <w:t>y</w:t>
      </w:r>
      <w:r w:rsidRPr="00693019">
        <w:rPr>
          <w:rFonts w:cs="Cambria"/>
          <w:lang w:val="en-US"/>
        </w:rPr>
        <w:t xml:space="preserve"> the options and circumstances that give a meaning to his or her existence </w:t>
      </w:r>
      <w:r w:rsidR="0094385D" w:rsidRPr="00693019">
        <w:rPr>
          <w:lang w:val="en-US"/>
        </w:rPr>
        <w:t>(</w:t>
      </w:r>
      <w:r w:rsidR="007251AB" w:rsidRPr="00693019">
        <w:rPr>
          <w:lang w:val="en-US"/>
        </w:rPr>
        <w:t>Article</w:t>
      </w:r>
      <w:r w:rsidR="0094385D" w:rsidRPr="00693019">
        <w:rPr>
          <w:lang w:val="en-US"/>
        </w:rPr>
        <w:t xml:space="preserve"> 7</w:t>
      </w:r>
      <w:r w:rsidR="003573AD" w:rsidRPr="00693019">
        <w:rPr>
          <w:lang w:val="en-US"/>
        </w:rPr>
        <w:t xml:space="preserve"> of the Convention</w:t>
      </w:r>
      <w:r w:rsidR="0094385D" w:rsidRPr="00693019">
        <w:rPr>
          <w:lang w:val="en-US"/>
        </w:rPr>
        <w:t>),</w:t>
      </w:r>
      <w:r w:rsidR="003573AD" w:rsidRPr="00693019">
        <w:rPr>
          <w:lang w:val="en-US"/>
        </w:rPr>
        <w:t xml:space="preserve"> and </w:t>
      </w:r>
      <w:r w:rsidRPr="00693019">
        <w:rPr>
          <w:lang w:val="en-US"/>
        </w:rPr>
        <w:t xml:space="preserve">would lead to </w:t>
      </w:r>
      <w:r w:rsidR="00772EB0">
        <w:rPr>
          <w:lang w:val="en-US"/>
        </w:rPr>
        <w:t xml:space="preserve">the </w:t>
      </w:r>
      <w:r w:rsidR="00A30934" w:rsidRPr="00693019">
        <w:rPr>
          <w:lang w:val="en-US"/>
        </w:rPr>
        <w:t>refusal</w:t>
      </w:r>
      <w:r w:rsidRPr="00693019">
        <w:rPr>
          <w:lang w:val="en-US"/>
        </w:rPr>
        <w:t xml:space="preserve"> of the full and effective enjoyment of the right to personal integrity.</w:t>
      </w:r>
      <w:r w:rsidR="005D6D92" w:rsidRPr="00693019">
        <w:rPr>
          <w:rStyle w:val="Refdenotaalpie"/>
          <w:lang w:val="en-US"/>
        </w:rPr>
        <w:footnoteReference w:id="308"/>
      </w:r>
      <w:r w:rsidRPr="00693019">
        <w:rPr>
          <w:lang w:val="en-US"/>
        </w:rPr>
        <w:t xml:space="preserve"> It should be recalled that, in the case of</w:t>
      </w:r>
      <w:r w:rsidR="0094385D" w:rsidRPr="00693019">
        <w:rPr>
          <w:i/>
          <w:lang w:val="en-US"/>
        </w:rPr>
        <w:t xml:space="preserve"> I</w:t>
      </w:r>
      <w:r w:rsidRPr="00693019">
        <w:rPr>
          <w:i/>
          <w:lang w:val="en-US"/>
        </w:rPr>
        <w:t>.</w:t>
      </w:r>
      <w:r w:rsidR="0094385D" w:rsidRPr="00693019">
        <w:rPr>
          <w:i/>
          <w:lang w:val="en-US"/>
        </w:rPr>
        <w:t xml:space="preserve">V. </w:t>
      </w:r>
      <w:r w:rsidR="006274B1" w:rsidRPr="00693019">
        <w:rPr>
          <w:i/>
          <w:lang w:val="en-US"/>
        </w:rPr>
        <w:t>v.</w:t>
      </w:r>
      <w:r w:rsidR="0094385D" w:rsidRPr="00693019">
        <w:rPr>
          <w:i/>
          <w:lang w:val="en-US"/>
        </w:rPr>
        <w:t xml:space="preserve"> Bolivia</w:t>
      </w:r>
      <w:r w:rsidR="0094385D" w:rsidRPr="00693019">
        <w:rPr>
          <w:lang w:val="en-US"/>
        </w:rPr>
        <w:t>,</w:t>
      </w:r>
      <w:r w:rsidRPr="00693019">
        <w:rPr>
          <w:lang w:val="en-US"/>
        </w:rPr>
        <w:t xml:space="preserve"> this Court indicated that health, as an integral part of the right to personal integrity</w:t>
      </w:r>
      <w:r w:rsidR="00D60DEA" w:rsidRPr="00693019">
        <w:rPr>
          <w:lang w:val="en-US"/>
        </w:rPr>
        <w:t>, also includes the liberty of everyone to control their health and their body</w:t>
      </w:r>
      <w:r w:rsidR="00E110EF" w:rsidRPr="00693019">
        <w:rPr>
          <w:lang w:val="en-US"/>
        </w:rPr>
        <w:t>,</w:t>
      </w:r>
      <w:r w:rsidR="00D60DEA" w:rsidRPr="00693019">
        <w:rPr>
          <w:lang w:val="en-US"/>
        </w:rPr>
        <w:t xml:space="preserve"> and the right not to suffer from interferences, such as to be subjected to torture or to non-consensual medical treatments and experiments.</w:t>
      </w:r>
      <w:r w:rsidR="00840028" w:rsidRPr="00693019">
        <w:rPr>
          <w:rStyle w:val="Refdenotaalpie"/>
          <w:lang w:val="en-US"/>
        </w:rPr>
        <w:footnoteReference w:id="309"/>
      </w:r>
      <w:r w:rsidR="00840028" w:rsidRPr="00693019">
        <w:rPr>
          <w:lang w:val="en-US"/>
        </w:rPr>
        <w:t xml:space="preserve"> </w:t>
      </w:r>
      <w:r w:rsidR="00D60DEA" w:rsidRPr="00693019">
        <w:rPr>
          <w:lang w:val="en-US"/>
        </w:rPr>
        <w:t>The foregoing could also constitute a violation of the p</w:t>
      </w:r>
      <w:r w:rsidR="004D2F6B" w:rsidRPr="00693019">
        <w:rPr>
          <w:lang w:val="en-US"/>
        </w:rPr>
        <w:t>rinciple</w:t>
      </w:r>
      <w:r w:rsidR="00840028" w:rsidRPr="00693019">
        <w:rPr>
          <w:lang w:val="en-US"/>
        </w:rPr>
        <w:t xml:space="preserve"> </w:t>
      </w:r>
      <w:r w:rsidR="007040EC" w:rsidRPr="00693019">
        <w:rPr>
          <w:lang w:val="en-US"/>
        </w:rPr>
        <w:t>of equality</w:t>
      </w:r>
      <w:r w:rsidR="003573AD" w:rsidRPr="00693019">
        <w:rPr>
          <w:lang w:val="en-US"/>
        </w:rPr>
        <w:t xml:space="preserve"> and non-discrimination</w:t>
      </w:r>
      <w:r w:rsidR="00840028" w:rsidRPr="00693019">
        <w:rPr>
          <w:lang w:val="en-US"/>
        </w:rPr>
        <w:t xml:space="preserve"> </w:t>
      </w:r>
      <w:r w:rsidR="00D60DEA" w:rsidRPr="00693019">
        <w:rPr>
          <w:lang w:val="en-US"/>
        </w:rPr>
        <w:t>contained in</w:t>
      </w:r>
      <w:r w:rsidR="00840028" w:rsidRPr="00693019">
        <w:rPr>
          <w:lang w:val="en-US"/>
        </w:rPr>
        <w:t xml:space="preserve"> </w:t>
      </w:r>
      <w:r w:rsidR="003573AD" w:rsidRPr="00693019">
        <w:rPr>
          <w:lang w:val="en-US"/>
        </w:rPr>
        <w:t>Articles</w:t>
      </w:r>
      <w:r w:rsidR="00840028" w:rsidRPr="00693019">
        <w:rPr>
          <w:lang w:val="en-US"/>
        </w:rPr>
        <w:t xml:space="preserve"> 24</w:t>
      </w:r>
      <w:r w:rsidR="003573AD" w:rsidRPr="00693019">
        <w:rPr>
          <w:lang w:val="en-US"/>
        </w:rPr>
        <w:t xml:space="preserve"> and </w:t>
      </w:r>
      <w:r w:rsidR="00840028" w:rsidRPr="00693019">
        <w:rPr>
          <w:lang w:val="en-US"/>
        </w:rPr>
        <w:t>1</w:t>
      </w:r>
      <w:r w:rsidR="00D60DEA" w:rsidRPr="00693019">
        <w:rPr>
          <w:lang w:val="en-US"/>
        </w:rPr>
        <w:t>(1)</w:t>
      </w:r>
      <w:r w:rsidR="003573AD" w:rsidRPr="00693019">
        <w:rPr>
          <w:lang w:val="en-US"/>
        </w:rPr>
        <w:t xml:space="preserve"> of the Convention</w:t>
      </w:r>
      <w:r w:rsidR="00840028" w:rsidRPr="00693019">
        <w:rPr>
          <w:lang w:val="en-US"/>
        </w:rPr>
        <w:t xml:space="preserve"> </w:t>
      </w:r>
      <w:r w:rsidR="00D60DEA" w:rsidRPr="00693019">
        <w:rPr>
          <w:lang w:val="en-US"/>
        </w:rPr>
        <w:t>becau</w:t>
      </w:r>
      <w:r w:rsidR="00451CC0" w:rsidRPr="00693019">
        <w:rPr>
          <w:lang w:val="en-US"/>
        </w:rPr>
        <w:t>s</w:t>
      </w:r>
      <w:r w:rsidR="00D60DEA" w:rsidRPr="00693019">
        <w:rPr>
          <w:lang w:val="en-US"/>
        </w:rPr>
        <w:t xml:space="preserve">e cisgender persons would </w:t>
      </w:r>
      <w:r w:rsidR="00451CC0" w:rsidRPr="00693019">
        <w:rPr>
          <w:lang w:val="en-US"/>
        </w:rPr>
        <w:t xml:space="preserve">not </w:t>
      </w:r>
      <w:r w:rsidR="00D60DEA" w:rsidRPr="00693019">
        <w:rPr>
          <w:lang w:val="en-US"/>
        </w:rPr>
        <w:t>need to submit to such obstacles and harm to their personal integrity in order to enforce their right to identity.</w:t>
      </w:r>
    </w:p>
    <w:p w14:paraId="68BF5069" w14:textId="68F3F617" w:rsidR="00CE1BE8" w:rsidRPr="00693019" w:rsidRDefault="00D60DEA" w:rsidP="008C1B98">
      <w:pPr>
        <w:pStyle w:val="Numberedparagraphs"/>
        <w:spacing w:before="120" w:after="120"/>
        <w:rPr>
          <w:lang w:val="en-US"/>
        </w:rPr>
      </w:pPr>
      <w:r w:rsidRPr="00693019">
        <w:rPr>
          <w:lang w:val="en-US"/>
        </w:rPr>
        <w:t>In this regard, the United Nations Special Rapporteur on torture and other cruel, inhuman or degrading treatment or punishment</w:t>
      </w:r>
      <w:r w:rsidR="00063D11" w:rsidRPr="00693019">
        <w:rPr>
          <w:lang w:val="en-US"/>
        </w:rPr>
        <w:t xml:space="preserve"> has indicated that </w:t>
      </w:r>
      <w:r w:rsidR="0094385D" w:rsidRPr="00693019">
        <w:rPr>
          <w:lang w:val="en-US"/>
        </w:rPr>
        <w:t>“</w:t>
      </w:r>
      <w:r w:rsidR="00063D11" w:rsidRPr="00693019">
        <w:rPr>
          <w:lang w:val="en-US"/>
        </w:rPr>
        <w:t>[i]n States that permit the modification of gender markers on identity documents abusive requirements [have been] imposed, such as forced or otherwise involuntary gender reassignment surgery, sterilization or other coercive medical procedures […]. Even in places with no legislative requirement, enforced sterilization of individuals seeking gender reassignment is common</w:t>
      </w:r>
      <w:r w:rsidR="00063D11" w:rsidRPr="00693019">
        <w:rPr>
          <w:bCs/>
          <w:lang w:val="en-US"/>
        </w:rPr>
        <w:t xml:space="preserve">. </w:t>
      </w:r>
      <w:r w:rsidR="00063D11" w:rsidRPr="00693019">
        <w:rPr>
          <w:lang w:val="en-US"/>
        </w:rPr>
        <w:t>These practices are rooted in discrimination on the basis of sexual orientation and gender identity, violate the rights to physical integrity and self-determination of individuals and amount to ill-treatment or torture.</w:t>
      </w:r>
      <w:r w:rsidR="005D6D92" w:rsidRPr="00693019">
        <w:rPr>
          <w:lang w:val="en-US"/>
        </w:rPr>
        <w:t>”</w:t>
      </w:r>
      <w:r w:rsidR="005D6D92" w:rsidRPr="00693019">
        <w:rPr>
          <w:rStyle w:val="Refdenotaalpie"/>
          <w:rFonts w:cs="Cambria"/>
          <w:lang w:val="en-US"/>
        </w:rPr>
        <w:footnoteReference w:id="310"/>
      </w:r>
      <w:r w:rsidR="005D6D92" w:rsidRPr="00693019">
        <w:rPr>
          <w:lang w:val="en-US"/>
        </w:rPr>
        <w:t xml:space="preserve"> </w:t>
      </w:r>
      <w:r w:rsidR="00063D11" w:rsidRPr="00693019">
        <w:rPr>
          <w:lang w:val="en-US"/>
        </w:rPr>
        <w:t>Sim</w:t>
      </w:r>
      <w:r w:rsidR="008C1B98" w:rsidRPr="00693019">
        <w:rPr>
          <w:lang w:val="en-US"/>
        </w:rPr>
        <w:t xml:space="preserve">ilarly, the ECHR has established that the burden imposed on a person to prove the medical need for treatment, including </w:t>
      </w:r>
      <w:r w:rsidR="008C1B98" w:rsidRPr="00693019">
        <w:rPr>
          <w:lang w:val="en-US"/>
        </w:rPr>
        <w:lastRenderedPageBreak/>
        <w:t>irreversible surgery, i</w:t>
      </w:r>
      <w:r w:rsidR="00FD402D" w:rsidRPr="00693019">
        <w:rPr>
          <w:lang w:val="en-US"/>
        </w:rPr>
        <w:t xml:space="preserve">n </w:t>
      </w:r>
      <w:r w:rsidR="008C1B98" w:rsidRPr="00693019">
        <w:rPr>
          <w:lang w:val="en-US"/>
        </w:rPr>
        <w:t xml:space="preserve">one of the most intimate areas of private life, seems disproportionate and violates the </w:t>
      </w:r>
      <w:r w:rsidR="00EC026F" w:rsidRPr="00693019">
        <w:rPr>
          <w:lang w:val="en-US"/>
        </w:rPr>
        <w:t>right to privacy</w:t>
      </w:r>
      <w:r w:rsidR="0094385D" w:rsidRPr="00693019">
        <w:rPr>
          <w:lang w:val="en-US"/>
        </w:rPr>
        <w:t xml:space="preserve"> </w:t>
      </w:r>
      <w:r w:rsidR="008C1B98" w:rsidRPr="00693019">
        <w:rPr>
          <w:lang w:val="en-US"/>
        </w:rPr>
        <w:t>contained in</w:t>
      </w:r>
      <w:r w:rsidR="0094385D" w:rsidRPr="00693019">
        <w:rPr>
          <w:lang w:val="en-US"/>
        </w:rPr>
        <w:t xml:space="preserve"> </w:t>
      </w:r>
      <w:r w:rsidR="003573AD" w:rsidRPr="00693019">
        <w:rPr>
          <w:lang w:val="en-US"/>
        </w:rPr>
        <w:t>Article</w:t>
      </w:r>
      <w:r w:rsidR="0094385D" w:rsidRPr="00693019">
        <w:rPr>
          <w:lang w:val="en-US"/>
        </w:rPr>
        <w:t xml:space="preserve"> 8</w:t>
      </w:r>
      <w:r w:rsidR="003573AD" w:rsidRPr="00693019">
        <w:rPr>
          <w:lang w:val="en-US"/>
        </w:rPr>
        <w:t xml:space="preserve"> of the Convention</w:t>
      </w:r>
      <w:r w:rsidR="008C1B98" w:rsidRPr="00693019">
        <w:rPr>
          <w:lang w:val="en-US"/>
        </w:rPr>
        <w:t>.</w:t>
      </w:r>
      <w:r w:rsidR="005D6D92" w:rsidRPr="00693019">
        <w:rPr>
          <w:rStyle w:val="Refdenotaalpie"/>
          <w:rFonts w:cs="Cambria"/>
          <w:lang w:val="en-US"/>
        </w:rPr>
        <w:footnoteReference w:id="311"/>
      </w:r>
    </w:p>
    <w:p w14:paraId="19086332" w14:textId="4E26EAD4" w:rsidR="005D6D92" w:rsidRPr="00693019" w:rsidRDefault="00FD402D" w:rsidP="00FD0D91">
      <w:pPr>
        <w:pStyle w:val="Numberedparagraphs"/>
        <w:spacing w:before="120" w:after="120"/>
        <w:rPr>
          <w:lang w:val="en-US"/>
        </w:rPr>
      </w:pPr>
      <w:r w:rsidRPr="00693019">
        <w:rPr>
          <w:lang w:val="en-US"/>
        </w:rPr>
        <w:t xml:space="preserve">Furthermore, in its General Comment No. 22 on the right to sexual and reproductive health, </w:t>
      </w:r>
      <w:r w:rsidR="00AC5AEC" w:rsidRPr="00693019">
        <w:rPr>
          <w:lang w:val="en-US"/>
        </w:rPr>
        <w:t>the Committee</w:t>
      </w:r>
      <w:r w:rsidR="00380FCA" w:rsidRPr="00693019">
        <w:rPr>
          <w:lang w:val="en-US"/>
        </w:rPr>
        <w:t xml:space="preserve"> on Economic, Social and Cultural Rights</w:t>
      </w:r>
      <w:r w:rsidR="00CE1BE8" w:rsidRPr="00693019">
        <w:rPr>
          <w:lang w:val="en-US"/>
        </w:rPr>
        <w:t xml:space="preserve"> indic</w:t>
      </w:r>
      <w:r w:rsidRPr="00693019">
        <w:rPr>
          <w:lang w:val="en-US"/>
        </w:rPr>
        <w:t>ated that: “[l]</w:t>
      </w:r>
      <w:proofErr w:type="spellStart"/>
      <w:r w:rsidRPr="00693019">
        <w:rPr>
          <w:lang w:val="en-US"/>
        </w:rPr>
        <w:t>aws</w:t>
      </w:r>
      <w:proofErr w:type="spellEnd"/>
      <w:r w:rsidRPr="00693019">
        <w:rPr>
          <w:lang w:val="en-US"/>
        </w:rPr>
        <w:t xml:space="preserve"> and policies that indirectly perpetuate coercive medical practices, including incentive- or quota-based contraceptive policies and hormonal therapy, as well as surgery or sterilization requirements for legal recognition of one’s gender identity, constitute additional violations of the obligation to respect.</w:t>
      </w:r>
      <w:r w:rsidR="00CE1BE8" w:rsidRPr="00693019">
        <w:rPr>
          <w:lang w:val="en-US"/>
        </w:rPr>
        <w:t>”</w:t>
      </w:r>
      <w:r w:rsidR="00CE1BE8" w:rsidRPr="00693019">
        <w:rPr>
          <w:rStyle w:val="Refdenotaalpie"/>
          <w:lang w:val="en-US"/>
        </w:rPr>
        <w:footnoteReference w:id="312"/>
      </w:r>
      <w:r w:rsidRPr="00693019">
        <w:rPr>
          <w:lang w:val="en-US"/>
        </w:rPr>
        <w:t xml:space="preserve"> Likewise, the Committee on the Rights of the Child has indicated that it condemned</w:t>
      </w:r>
      <w:r w:rsidR="00FD0D91" w:rsidRPr="00693019">
        <w:rPr>
          <w:lang w:val="en-US"/>
        </w:rPr>
        <w:t xml:space="preserve"> </w:t>
      </w:r>
      <w:r w:rsidRPr="00693019">
        <w:rPr>
          <w:lang w:val="en-US"/>
        </w:rPr>
        <w:t>“the imposition of so-called ‘treatments’ to try to change sexual orientation and forced surgeries or treatments on intersex adolescents. It urges States to eliminate such practices, repeal all laws criminalizing or otherwise discriminating against individuals on the basis of their sexual orientation, gender identity or intersex status and adopt laws prohibiting discrimination on those grounds.</w:t>
      </w:r>
      <w:r w:rsidR="00725B44" w:rsidRPr="00693019">
        <w:rPr>
          <w:lang w:val="en-US"/>
        </w:rPr>
        <w:t>”</w:t>
      </w:r>
      <w:r w:rsidR="00725B44" w:rsidRPr="00693019">
        <w:rPr>
          <w:rStyle w:val="Refdenotaalpie"/>
          <w:lang w:val="en-US"/>
        </w:rPr>
        <w:footnoteReference w:id="313"/>
      </w:r>
      <w:r w:rsidR="00F41CD2" w:rsidRPr="00693019">
        <w:rPr>
          <w:lang w:val="en-US"/>
        </w:rPr>
        <w:t xml:space="preserve"> </w:t>
      </w:r>
      <w:r w:rsidR="00FD0D91" w:rsidRPr="00693019">
        <w:rPr>
          <w:lang w:val="en-US"/>
        </w:rPr>
        <w:t xml:space="preserve">Similarly, </w:t>
      </w:r>
      <w:r w:rsidR="008444CA" w:rsidRPr="00693019">
        <w:rPr>
          <w:lang w:val="en-US"/>
        </w:rPr>
        <w:t>the Yogyakarta Principles</w:t>
      </w:r>
      <w:r w:rsidR="005D6D92" w:rsidRPr="00693019">
        <w:rPr>
          <w:lang w:val="en-US"/>
        </w:rPr>
        <w:t xml:space="preserve"> </w:t>
      </w:r>
      <w:r w:rsidR="00FD0D91" w:rsidRPr="00693019">
        <w:rPr>
          <w:lang w:val="en-US"/>
        </w:rPr>
        <w:t xml:space="preserve">stipulate that “[n]o one shall be forced to undergo medical procedures, including sex reassignment surgery, </w:t>
      </w:r>
      <w:proofErr w:type="spellStart"/>
      <w:r w:rsidR="00FD0D91" w:rsidRPr="00693019">
        <w:rPr>
          <w:lang w:val="en-US"/>
        </w:rPr>
        <w:t>sterilisation</w:t>
      </w:r>
      <w:proofErr w:type="spellEnd"/>
      <w:r w:rsidR="00FD0D91" w:rsidRPr="00693019">
        <w:rPr>
          <w:lang w:val="en-US"/>
        </w:rPr>
        <w:t xml:space="preserve"> or hormonal therapy, as a requirement for legal recognition of their gender identity.</w:t>
      </w:r>
      <w:r w:rsidR="00AA6DF6" w:rsidRPr="00693019">
        <w:rPr>
          <w:lang w:val="en-US"/>
        </w:rPr>
        <w:t>”</w:t>
      </w:r>
      <w:r w:rsidR="005D6D92" w:rsidRPr="00693019">
        <w:rPr>
          <w:rStyle w:val="Refdenotaalpie"/>
          <w:lang w:val="en-US"/>
        </w:rPr>
        <w:footnoteReference w:id="314"/>
      </w:r>
      <w:r w:rsidR="00FD0D91" w:rsidRPr="00693019">
        <w:rPr>
          <w:lang w:val="en-US"/>
        </w:rPr>
        <w:t xml:space="preserve"> In addition, </w:t>
      </w:r>
      <w:r w:rsidR="0094385D" w:rsidRPr="00693019">
        <w:rPr>
          <w:lang w:val="en-US"/>
        </w:rPr>
        <w:t xml:space="preserve">Argentina, Uruguay, </w:t>
      </w:r>
      <w:r w:rsidR="00684595">
        <w:rPr>
          <w:lang w:val="en-US"/>
        </w:rPr>
        <w:t xml:space="preserve">and </w:t>
      </w:r>
      <w:r w:rsidR="0094385D" w:rsidRPr="00693019">
        <w:rPr>
          <w:lang w:val="en-US"/>
        </w:rPr>
        <w:t>Bolivia</w:t>
      </w:r>
      <w:r w:rsidR="00FD0D91" w:rsidRPr="00693019">
        <w:rPr>
          <w:lang w:val="en-US"/>
        </w:rPr>
        <w:t xml:space="preserve"> have laws reflecting this, and </w:t>
      </w:r>
      <w:r w:rsidR="00684595">
        <w:rPr>
          <w:lang w:val="en-US"/>
        </w:rPr>
        <w:t xml:space="preserve">the </w:t>
      </w:r>
      <w:r w:rsidR="00FD0D91" w:rsidRPr="00693019">
        <w:rPr>
          <w:lang w:val="en-US"/>
        </w:rPr>
        <w:t>high courts of Colombia and Brazil have ruled in this sense.</w:t>
      </w:r>
      <w:r w:rsidR="009F168E" w:rsidRPr="00693019">
        <w:rPr>
          <w:rStyle w:val="Refdenotaalpie"/>
          <w:lang w:val="en-US"/>
        </w:rPr>
        <w:footnoteReference w:id="315"/>
      </w:r>
    </w:p>
    <w:p w14:paraId="22D8C804" w14:textId="6C9D73A5" w:rsidR="0033247E" w:rsidRPr="00693019" w:rsidRDefault="003A1A60" w:rsidP="005E3A36">
      <w:pPr>
        <w:pStyle w:val="Numberedparagraphs"/>
        <w:numPr>
          <w:ilvl w:val="0"/>
          <w:numId w:val="6"/>
        </w:numPr>
        <w:spacing w:before="240" w:after="240"/>
        <w:ind w:left="714" w:hanging="357"/>
        <w:outlineLvl w:val="2"/>
        <w:rPr>
          <w:rFonts w:cs="Cambria"/>
          <w:i/>
          <w:lang w:val="en-US"/>
        </w:rPr>
      </w:pPr>
      <w:bookmarkStart w:id="117" w:name="_Toc496811279"/>
      <w:bookmarkStart w:id="118" w:name="_Toc496826109"/>
      <w:bookmarkStart w:id="119" w:name="_Toc496834417"/>
      <w:bookmarkStart w:id="120" w:name="_Toc508103518"/>
      <w:bookmarkEnd w:id="117"/>
      <w:bookmarkEnd w:id="118"/>
      <w:bookmarkEnd w:id="119"/>
      <w:r w:rsidRPr="00693019">
        <w:rPr>
          <w:rFonts w:cs="Cambria"/>
          <w:i/>
          <w:lang w:val="en-US"/>
        </w:rPr>
        <w:t xml:space="preserve">The </w:t>
      </w:r>
      <w:r w:rsidR="003F6931" w:rsidRPr="00693019">
        <w:rPr>
          <w:rFonts w:cs="Cambria"/>
          <w:i/>
          <w:lang w:val="en-US"/>
        </w:rPr>
        <w:t>procedures in relation to children</w:t>
      </w:r>
      <w:bookmarkEnd w:id="120"/>
    </w:p>
    <w:p w14:paraId="335D96D7" w14:textId="1EFB5F0B" w:rsidR="002E7BFE" w:rsidRPr="00693019" w:rsidRDefault="003A1A60" w:rsidP="0096617D">
      <w:pPr>
        <w:pStyle w:val="Numberedparagraphs"/>
        <w:spacing w:before="120" w:after="120"/>
        <w:rPr>
          <w:rFonts w:cs="Tahoma"/>
          <w:color w:val="auto"/>
          <w:lang w:val="en-US"/>
        </w:rPr>
      </w:pPr>
      <w:r w:rsidRPr="00693019">
        <w:rPr>
          <w:rFonts w:cs="Tahoma"/>
          <w:color w:val="auto"/>
          <w:lang w:val="en-US"/>
        </w:rPr>
        <w:t xml:space="preserve">With regard to </w:t>
      </w:r>
      <w:r w:rsidR="00E10B60">
        <w:rPr>
          <w:rFonts w:cs="Tahoma"/>
          <w:color w:val="auto"/>
          <w:lang w:val="en-US"/>
        </w:rPr>
        <w:t xml:space="preserve">the </w:t>
      </w:r>
      <w:r w:rsidRPr="00693019">
        <w:rPr>
          <w:rFonts w:cs="Tahoma"/>
          <w:color w:val="auto"/>
          <w:lang w:val="en-US"/>
        </w:rPr>
        <w:t xml:space="preserve">regulation of the procedure for change of name, </w:t>
      </w:r>
      <w:r w:rsidR="00E10B60">
        <w:rPr>
          <w:rFonts w:cs="Tahoma"/>
          <w:color w:val="auto"/>
          <w:lang w:val="en-US"/>
        </w:rPr>
        <w:t>change</w:t>
      </w:r>
      <w:r w:rsidR="00E10B60" w:rsidRPr="00693019">
        <w:rPr>
          <w:rFonts w:cs="Tahoma"/>
          <w:color w:val="auto"/>
          <w:lang w:val="en-US"/>
        </w:rPr>
        <w:t xml:space="preserve"> </w:t>
      </w:r>
      <w:r w:rsidR="00626E2A" w:rsidRPr="00693019">
        <w:rPr>
          <w:rFonts w:cs="Tahoma"/>
          <w:color w:val="auto"/>
          <w:lang w:val="en-US"/>
        </w:rPr>
        <w:t>of the photograph</w:t>
      </w:r>
      <w:r w:rsidRPr="00693019">
        <w:rPr>
          <w:rFonts w:cs="Tahoma"/>
          <w:color w:val="auto"/>
          <w:lang w:val="en-US"/>
        </w:rPr>
        <w:t xml:space="preserve"> and rectification of the reference to sex or gender in</w:t>
      </w:r>
      <w:r w:rsidR="00B268FF" w:rsidRPr="00693019">
        <w:rPr>
          <w:rFonts w:cs="Tahoma"/>
          <w:color w:val="auto"/>
          <w:lang w:val="en-US"/>
        </w:rPr>
        <w:t xml:space="preserve"> the</w:t>
      </w:r>
      <w:r w:rsidRPr="00693019">
        <w:rPr>
          <w:rFonts w:cs="Tahoma"/>
          <w:color w:val="auto"/>
          <w:lang w:val="en-US"/>
        </w:rPr>
        <w:t xml:space="preserve"> r</w:t>
      </w:r>
      <w:r w:rsidR="00B268FF" w:rsidRPr="00693019">
        <w:rPr>
          <w:rFonts w:cs="Tahoma"/>
          <w:color w:val="auto"/>
          <w:lang w:val="en-US"/>
        </w:rPr>
        <w:t>e</w:t>
      </w:r>
      <w:r w:rsidRPr="00693019">
        <w:rPr>
          <w:rFonts w:cs="Tahoma"/>
          <w:color w:val="auto"/>
          <w:lang w:val="en-US"/>
        </w:rPr>
        <w:t>cords and identity documents of children</w:t>
      </w:r>
      <w:r w:rsidR="00626E2A" w:rsidRPr="00693019">
        <w:rPr>
          <w:rFonts w:cs="Tahoma"/>
          <w:color w:val="auto"/>
          <w:lang w:val="en-US"/>
        </w:rPr>
        <w:t>,</w:t>
      </w:r>
      <w:r w:rsidR="00B268FF" w:rsidRPr="00693019">
        <w:rPr>
          <w:rFonts w:cs="Tahoma"/>
          <w:color w:val="auto"/>
          <w:lang w:val="en-US"/>
        </w:rPr>
        <w:t xml:space="preserve"> </w:t>
      </w:r>
      <w:r w:rsidRPr="00693019">
        <w:rPr>
          <w:rFonts w:cs="Tahoma"/>
          <w:color w:val="auto"/>
          <w:lang w:val="en-US"/>
        </w:rPr>
        <w:t>the Court recalls</w:t>
      </w:r>
      <w:r w:rsidR="00E10B60" w:rsidRPr="00693019">
        <w:rPr>
          <w:rFonts w:cs="Tahoma"/>
          <w:color w:val="auto"/>
          <w:lang w:val="en-US"/>
        </w:rPr>
        <w:t>, first</w:t>
      </w:r>
      <w:r w:rsidR="00B268FF" w:rsidRPr="00693019">
        <w:rPr>
          <w:rFonts w:cs="Tahoma"/>
          <w:color w:val="auto"/>
          <w:lang w:val="en-US"/>
        </w:rPr>
        <w:t xml:space="preserve"> </w:t>
      </w:r>
      <w:r w:rsidRPr="00693019">
        <w:rPr>
          <w:rFonts w:cs="Tahoma"/>
          <w:color w:val="auto"/>
          <w:lang w:val="en-US"/>
        </w:rPr>
        <w:t xml:space="preserve">that, as it has indicated in other cases, children are holders of the same rights as adults and of all the rights recognized in </w:t>
      </w:r>
      <w:r w:rsidRPr="00693019">
        <w:rPr>
          <w:lang w:val="en-US"/>
        </w:rPr>
        <w:t>the American Convention</w:t>
      </w:r>
      <w:r w:rsidR="00626E2A" w:rsidRPr="00693019">
        <w:rPr>
          <w:lang w:val="en-US"/>
        </w:rPr>
        <w:t xml:space="preserve"> </w:t>
      </w:r>
      <w:r w:rsidR="0098382C">
        <w:rPr>
          <w:lang w:val="en-US"/>
        </w:rPr>
        <w:t>as well as</w:t>
      </w:r>
      <w:r w:rsidR="0098382C" w:rsidRPr="00693019">
        <w:rPr>
          <w:lang w:val="en-US"/>
        </w:rPr>
        <w:t xml:space="preserve"> </w:t>
      </w:r>
      <w:r w:rsidR="0096617D" w:rsidRPr="00693019">
        <w:rPr>
          <w:lang w:val="en-US"/>
        </w:rPr>
        <w:t>benefit</w:t>
      </w:r>
      <w:r w:rsidR="0098382C">
        <w:rPr>
          <w:lang w:val="en-US"/>
        </w:rPr>
        <w:t>ting</w:t>
      </w:r>
      <w:r w:rsidR="0096617D" w:rsidRPr="00693019">
        <w:rPr>
          <w:lang w:val="en-US"/>
        </w:rPr>
        <w:t xml:space="preserve"> from the special measures of protection contained in </w:t>
      </w:r>
      <w:r w:rsidR="0096617D" w:rsidRPr="00693019">
        <w:rPr>
          <w:bCs/>
          <w:lang w:val="en-US"/>
        </w:rPr>
        <w:t>Article 19 of the Convention, which must be defined based on the particular circumstances of each specific case.</w:t>
      </w:r>
      <w:r w:rsidR="002E7BFE" w:rsidRPr="00693019">
        <w:rPr>
          <w:rStyle w:val="Refdenotaalpie"/>
          <w:bCs/>
          <w:lang w:val="en-US"/>
        </w:rPr>
        <w:footnoteReference w:id="316"/>
      </w:r>
      <w:r w:rsidR="0096617D" w:rsidRPr="00693019">
        <w:rPr>
          <w:bCs/>
          <w:lang w:val="en-US"/>
        </w:rPr>
        <w:t xml:space="preserve"> </w:t>
      </w:r>
      <w:r w:rsidR="00626E2A" w:rsidRPr="00693019">
        <w:rPr>
          <w:bCs/>
          <w:lang w:val="en-US"/>
        </w:rPr>
        <w:t>T</w:t>
      </w:r>
      <w:r w:rsidR="0096617D" w:rsidRPr="00693019">
        <w:rPr>
          <w:bCs/>
          <w:lang w:val="en-US"/>
        </w:rPr>
        <w:t>he Court has</w:t>
      </w:r>
      <w:r w:rsidR="00626E2A" w:rsidRPr="00693019">
        <w:rPr>
          <w:bCs/>
          <w:lang w:val="en-US"/>
        </w:rPr>
        <w:t xml:space="preserve"> also</w:t>
      </w:r>
      <w:r w:rsidR="0096617D" w:rsidRPr="00693019">
        <w:rPr>
          <w:bCs/>
          <w:lang w:val="en-US"/>
        </w:rPr>
        <w:t xml:space="preserve"> </w:t>
      </w:r>
      <w:r w:rsidR="00626E2A" w:rsidRPr="00693019">
        <w:rPr>
          <w:bCs/>
          <w:lang w:val="en-US"/>
        </w:rPr>
        <w:t>indicat</w:t>
      </w:r>
      <w:r w:rsidR="0096617D" w:rsidRPr="00693019">
        <w:rPr>
          <w:bCs/>
          <w:lang w:val="en-US"/>
        </w:rPr>
        <w:t xml:space="preserve">ed that, when applied to children, the rights contained in general human rights instruments should be interpreted taking into consideration the </w:t>
      </w:r>
      <w:r w:rsidR="0096617D" w:rsidRPr="00693019">
        <w:rPr>
          <w:bCs/>
          <w:i/>
          <w:lang w:val="en-US"/>
        </w:rPr>
        <w:t>corpus juris</w:t>
      </w:r>
      <w:r w:rsidR="0096617D" w:rsidRPr="00693019">
        <w:rPr>
          <w:bCs/>
          <w:lang w:val="en-US"/>
        </w:rPr>
        <w:t xml:space="preserve"> on the rights of the child.</w:t>
      </w:r>
      <w:r w:rsidR="002E7BFE" w:rsidRPr="00693019">
        <w:rPr>
          <w:rStyle w:val="Refdenotaalpie"/>
          <w:bCs/>
          <w:lang w:val="en-US"/>
        </w:rPr>
        <w:footnoteReference w:id="317"/>
      </w:r>
      <w:r w:rsidR="0096617D" w:rsidRPr="00693019">
        <w:rPr>
          <w:bCs/>
          <w:lang w:val="en-US"/>
        </w:rPr>
        <w:t xml:space="preserve"> </w:t>
      </w:r>
      <w:r w:rsidR="00B268FF" w:rsidRPr="00693019">
        <w:rPr>
          <w:bCs/>
          <w:lang w:val="en-US"/>
        </w:rPr>
        <w:t>Moreover, t</w:t>
      </w:r>
      <w:r w:rsidR="0096617D" w:rsidRPr="00693019">
        <w:rPr>
          <w:bCs/>
          <w:lang w:val="en-US"/>
        </w:rPr>
        <w:t>he Court ha</w:t>
      </w:r>
      <w:r w:rsidR="00B268FF" w:rsidRPr="00693019">
        <w:rPr>
          <w:bCs/>
          <w:lang w:val="en-US"/>
        </w:rPr>
        <w:t>s</w:t>
      </w:r>
      <w:r w:rsidR="0096617D" w:rsidRPr="00693019">
        <w:rPr>
          <w:bCs/>
          <w:lang w:val="en-US"/>
        </w:rPr>
        <w:t xml:space="preserve"> considered that </w:t>
      </w:r>
      <w:r w:rsidR="003573AD" w:rsidRPr="00693019">
        <w:rPr>
          <w:rFonts w:cs="Tahoma"/>
          <w:color w:val="auto"/>
          <w:lang w:val="en-US"/>
        </w:rPr>
        <w:t>Article</w:t>
      </w:r>
      <w:r w:rsidR="002E7BFE" w:rsidRPr="00693019">
        <w:rPr>
          <w:rFonts w:cs="Tahoma"/>
          <w:color w:val="auto"/>
          <w:lang w:val="en-US"/>
        </w:rPr>
        <w:t xml:space="preserve"> 19 “</w:t>
      </w:r>
      <w:r w:rsidR="0096617D" w:rsidRPr="00693019">
        <w:rPr>
          <w:rFonts w:cs="Tahoma"/>
          <w:color w:val="auto"/>
          <w:lang w:val="en-US"/>
        </w:rPr>
        <w:t xml:space="preserve">should be understood as an additional </w:t>
      </w:r>
      <w:r w:rsidR="00B268FF" w:rsidRPr="00693019">
        <w:rPr>
          <w:rFonts w:cs="Tahoma"/>
          <w:color w:val="auto"/>
          <w:lang w:val="en-US"/>
        </w:rPr>
        <w:t>sup</w:t>
      </w:r>
      <w:r w:rsidR="0096617D" w:rsidRPr="00693019">
        <w:rPr>
          <w:rFonts w:cs="Tahoma"/>
          <w:color w:val="auto"/>
          <w:lang w:val="en-US"/>
        </w:rPr>
        <w:t>plementary right</w:t>
      </w:r>
      <w:r w:rsidR="00626E2A" w:rsidRPr="00693019">
        <w:rPr>
          <w:rFonts w:cs="Tahoma"/>
          <w:color w:val="auto"/>
          <w:lang w:val="en-US"/>
        </w:rPr>
        <w:t xml:space="preserve"> that</w:t>
      </w:r>
      <w:r w:rsidR="0096617D" w:rsidRPr="00693019">
        <w:rPr>
          <w:rFonts w:cs="Tahoma"/>
          <w:color w:val="auto"/>
          <w:lang w:val="en-US"/>
        </w:rPr>
        <w:t xml:space="preserve"> the treaty establishes for individuals who, </w:t>
      </w:r>
      <w:r w:rsidR="00B268FF" w:rsidRPr="00693019">
        <w:rPr>
          <w:rFonts w:cs="Tahoma"/>
          <w:color w:val="auto"/>
          <w:lang w:val="en-US"/>
        </w:rPr>
        <w:t>based on</w:t>
      </w:r>
      <w:r w:rsidR="0096617D" w:rsidRPr="00693019">
        <w:rPr>
          <w:rFonts w:cs="Tahoma"/>
          <w:color w:val="auto"/>
          <w:lang w:val="en-US"/>
        </w:rPr>
        <w:t xml:space="preserve"> the</w:t>
      </w:r>
      <w:r w:rsidR="00B268FF" w:rsidRPr="00693019">
        <w:rPr>
          <w:rFonts w:cs="Tahoma"/>
          <w:color w:val="auto"/>
          <w:lang w:val="en-US"/>
        </w:rPr>
        <w:t>ir</w:t>
      </w:r>
      <w:r w:rsidR="0096617D" w:rsidRPr="00693019">
        <w:rPr>
          <w:rFonts w:cs="Tahoma"/>
          <w:color w:val="auto"/>
          <w:lang w:val="en-US"/>
        </w:rPr>
        <w:t xml:space="preserve"> physical and emotional stage of development</w:t>
      </w:r>
      <w:r w:rsidR="00B268FF" w:rsidRPr="00693019">
        <w:rPr>
          <w:rFonts w:cs="Tahoma"/>
          <w:color w:val="auto"/>
          <w:lang w:val="en-US"/>
        </w:rPr>
        <w:t>,</w:t>
      </w:r>
      <w:r w:rsidR="0096617D" w:rsidRPr="00693019">
        <w:rPr>
          <w:rFonts w:cs="Tahoma"/>
          <w:color w:val="auto"/>
          <w:lang w:val="en-US"/>
        </w:rPr>
        <w:t xml:space="preserve"> need special protection.</w:t>
      </w:r>
      <w:r w:rsidR="002E7BFE" w:rsidRPr="00693019">
        <w:rPr>
          <w:color w:val="auto"/>
          <w:lang w:val="en-US"/>
        </w:rPr>
        <w:t>”</w:t>
      </w:r>
      <w:r w:rsidR="002E7BFE" w:rsidRPr="00693019">
        <w:rPr>
          <w:rStyle w:val="Refdenotaalpie"/>
          <w:color w:val="auto"/>
          <w:lang w:val="en-US"/>
        </w:rPr>
        <w:footnoteReference w:id="318"/>
      </w:r>
    </w:p>
    <w:p w14:paraId="28708B9A" w14:textId="2C79DCEC" w:rsidR="002E7BFE" w:rsidRPr="00693019" w:rsidRDefault="00B268FF" w:rsidP="00033012">
      <w:pPr>
        <w:pStyle w:val="Numberedparagraphs"/>
        <w:spacing w:before="120" w:after="120"/>
        <w:rPr>
          <w:rFonts w:cs="Tahoma"/>
          <w:color w:val="auto"/>
          <w:lang w:val="en-US"/>
        </w:rPr>
      </w:pPr>
      <w:r w:rsidRPr="00693019">
        <w:rPr>
          <w:color w:val="auto"/>
          <w:lang w:val="en-US"/>
        </w:rPr>
        <w:lastRenderedPageBreak/>
        <w:t>Additionally</w:t>
      </w:r>
      <w:r w:rsidR="001F3BBD" w:rsidRPr="00693019">
        <w:rPr>
          <w:color w:val="auto"/>
          <w:lang w:val="en-US"/>
        </w:rPr>
        <w:t>,</w:t>
      </w:r>
      <w:r w:rsidR="002E7BFE" w:rsidRPr="00693019">
        <w:rPr>
          <w:color w:val="auto"/>
          <w:lang w:val="en-US"/>
        </w:rPr>
        <w:t xml:space="preserve"> </w:t>
      </w:r>
      <w:r w:rsidR="001F3BBD" w:rsidRPr="00693019">
        <w:rPr>
          <w:color w:val="auto"/>
          <w:lang w:val="en-US"/>
        </w:rPr>
        <w:t>th</w:t>
      </w:r>
      <w:r w:rsidRPr="00693019">
        <w:rPr>
          <w:color w:val="auto"/>
          <w:lang w:val="en-US"/>
        </w:rPr>
        <w:t>e</w:t>
      </w:r>
      <w:r w:rsidR="001F3BBD" w:rsidRPr="00693019">
        <w:rPr>
          <w:color w:val="auto"/>
          <w:lang w:val="en-US"/>
        </w:rPr>
        <w:t xml:space="preserve"> Court has understood that due protection of the rights of the child must take into consideration their innate characteristics and the need to encourage their development, offering them the conditions required to be able to live and develop their </w:t>
      </w:r>
      <w:r w:rsidRPr="00693019">
        <w:rPr>
          <w:color w:val="auto"/>
          <w:lang w:val="en-US"/>
        </w:rPr>
        <w:t>c</w:t>
      </w:r>
      <w:r w:rsidR="001F3BBD" w:rsidRPr="00693019">
        <w:rPr>
          <w:color w:val="auto"/>
          <w:lang w:val="en-US"/>
        </w:rPr>
        <w:t>a</w:t>
      </w:r>
      <w:r w:rsidRPr="00693019">
        <w:rPr>
          <w:color w:val="auto"/>
          <w:lang w:val="en-US"/>
        </w:rPr>
        <w:t>pa</w:t>
      </w:r>
      <w:r w:rsidR="001F3BBD" w:rsidRPr="00693019">
        <w:rPr>
          <w:color w:val="auto"/>
          <w:lang w:val="en-US"/>
        </w:rPr>
        <w:t>bilities taking full advantage of their potential.</w:t>
      </w:r>
      <w:r w:rsidR="002E7BFE" w:rsidRPr="00693019">
        <w:rPr>
          <w:rStyle w:val="Refdenotaalpie"/>
          <w:color w:val="auto"/>
          <w:lang w:val="en-US"/>
        </w:rPr>
        <w:footnoteReference w:id="319"/>
      </w:r>
      <w:r w:rsidR="001F3BBD" w:rsidRPr="00693019">
        <w:rPr>
          <w:color w:val="auto"/>
          <w:lang w:val="en-US"/>
        </w:rPr>
        <w:t xml:space="preserve"> </w:t>
      </w:r>
      <w:r w:rsidR="00A37075">
        <w:rPr>
          <w:color w:val="auto"/>
          <w:lang w:val="en-US"/>
        </w:rPr>
        <w:t>In this sense</w:t>
      </w:r>
      <w:r w:rsidR="001F3BBD" w:rsidRPr="00693019">
        <w:rPr>
          <w:color w:val="auto"/>
          <w:lang w:val="en-US"/>
        </w:rPr>
        <w:t>, children exercise their rights progressively, as they develop a greater degree of personal autonomy.</w:t>
      </w:r>
      <w:r w:rsidR="002E7BFE" w:rsidRPr="00693019">
        <w:rPr>
          <w:rStyle w:val="Refdenotaalpie"/>
          <w:bCs/>
          <w:color w:val="auto"/>
          <w:lang w:val="en-US"/>
        </w:rPr>
        <w:footnoteReference w:id="320"/>
      </w:r>
      <w:r w:rsidR="002E7BFE" w:rsidRPr="00693019">
        <w:rPr>
          <w:color w:val="auto"/>
          <w:lang w:val="en-US"/>
        </w:rPr>
        <w:t xml:space="preserve"> </w:t>
      </w:r>
      <w:r w:rsidR="001F3BBD" w:rsidRPr="00693019">
        <w:rPr>
          <w:color w:val="auto"/>
          <w:lang w:val="en-US"/>
        </w:rPr>
        <w:t>Thus, the Court understands that the pertinent measures of protection for children are special or more specific than those established for adults.</w:t>
      </w:r>
      <w:r w:rsidR="002E7BFE" w:rsidRPr="00693019">
        <w:rPr>
          <w:rStyle w:val="Refdenotaalpie"/>
          <w:rFonts w:cs="Tahoma"/>
          <w:color w:val="auto"/>
          <w:lang w:val="en-US"/>
        </w:rPr>
        <w:footnoteReference w:id="321"/>
      </w:r>
    </w:p>
    <w:p w14:paraId="00A85017" w14:textId="2A357839" w:rsidR="002E7BFE" w:rsidRPr="00693019" w:rsidRDefault="00626E2A" w:rsidP="00033012">
      <w:pPr>
        <w:pStyle w:val="Numberedparagraphs"/>
        <w:spacing w:before="120" w:after="120"/>
        <w:rPr>
          <w:rFonts w:cs="Tahoma"/>
          <w:color w:val="auto"/>
          <w:lang w:val="en-US"/>
        </w:rPr>
      </w:pPr>
      <w:r w:rsidRPr="00693019">
        <w:rPr>
          <w:rFonts w:cs="Tahoma"/>
          <w:color w:val="auto"/>
          <w:lang w:val="en-US"/>
        </w:rPr>
        <w:t>A</w:t>
      </w:r>
      <w:r w:rsidR="0033676C" w:rsidRPr="00693019">
        <w:rPr>
          <w:rFonts w:cs="Tahoma"/>
          <w:color w:val="auto"/>
          <w:lang w:val="en-US"/>
        </w:rPr>
        <w:t>ccording to th</w:t>
      </w:r>
      <w:r w:rsidRPr="00693019">
        <w:rPr>
          <w:rFonts w:cs="Tahoma"/>
          <w:color w:val="auto"/>
          <w:lang w:val="en-US"/>
        </w:rPr>
        <w:t>e</w:t>
      </w:r>
      <w:r w:rsidR="0033676C" w:rsidRPr="00693019">
        <w:rPr>
          <w:rFonts w:cs="Tahoma"/>
          <w:color w:val="auto"/>
          <w:lang w:val="en-US"/>
        </w:rPr>
        <w:t xml:space="preserve"> Court’s jurisprudence, when it is a question of protecting the rights of the child and adopting measures to achieve this protection, in addition to the principle of progress</w:t>
      </w:r>
      <w:r w:rsidR="00B268FF" w:rsidRPr="00693019">
        <w:rPr>
          <w:rFonts w:cs="Tahoma"/>
          <w:color w:val="auto"/>
          <w:lang w:val="en-US"/>
        </w:rPr>
        <w:t>ive</w:t>
      </w:r>
      <w:r w:rsidR="0033676C" w:rsidRPr="00693019">
        <w:rPr>
          <w:rFonts w:cs="Tahoma"/>
          <w:color w:val="auto"/>
          <w:lang w:val="en-US"/>
        </w:rPr>
        <w:t xml:space="preserve"> autonomy mentioned above </w:t>
      </w:r>
      <w:r w:rsidR="002E7BFE" w:rsidRPr="00693019">
        <w:rPr>
          <w:lang w:val="en-US"/>
        </w:rPr>
        <w:t>(</w:t>
      </w:r>
      <w:r w:rsidR="00AD37D0" w:rsidRPr="00693019">
        <w:rPr>
          <w:lang w:val="en-US"/>
        </w:rPr>
        <w:t>para.</w:t>
      </w:r>
      <w:r w:rsidR="000E3A10" w:rsidRPr="00693019">
        <w:rPr>
          <w:lang w:val="en-US"/>
        </w:rPr>
        <w:t xml:space="preserve"> </w:t>
      </w:r>
      <w:r w:rsidR="00577AEB" w:rsidRPr="00693019">
        <w:rPr>
          <w:lang w:val="en-US"/>
        </w:rPr>
        <w:t>15</w:t>
      </w:r>
      <w:r w:rsidR="00061FD9" w:rsidRPr="00693019">
        <w:rPr>
          <w:lang w:val="en-US"/>
        </w:rPr>
        <w:t>0</w:t>
      </w:r>
      <w:r w:rsidR="002E7BFE" w:rsidRPr="00693019">
        <w:rPr>
          <w:lang w:val="en-US"/>
        </w:rPr>
        <w:t xml:space="preserve">), </w:t>
      </w:r>
      <w:r w:rsidR="0033676C" w:rsidRPr="00693019">
        <w:rPr>
          <w:lang w:val="en-US"/>
        </w:rPr>
        <w:t xml:space="preserve">the following four guiding principles </w:t>
      </w:r>
      <w:r w:rsidR="00467B5A">
        <w:rPr>
          <w:lang w:val="en-US"/>
        </w:rPr>
        <w:t>that govern</w:t>
      </w:r>
      <w:r w:rsidR="00467B5A" w:rsidRPr="00693019">
        <w:rPr>
          <w:lang w:val="en-US"/>
        </w:rPr>
        <w:t xml:space="preserve"> </w:t>
      </w:r>
      <w:r w:rsidR="003573AD" w:rsidRPr="00693019">
        <w:rPr>
          <w:lang w:val="en-US"/>
        </w:rPr>
        <w:t>the Convention</w:t>
      </w:r>
      <w:r w:rsidR="002E7BFE" w:rsidRPr="00693019">
        <w:rPr>
          <w:lang w:val="en-US"/>
        </w:rPr>
        <w:t xml:space="preserve"> </w:t>
      </w:r>
      <w:r w:rsidR="0096617D" w:rsidRPr="00693019">
        <w:rPr>
          <w:lang w:val="en-US"/>
        </w:rPr>
        <w:t>on the Rights of the Child</w:t>
      </w:r>
      <w:r w:rsidR="002E7BFE" w:rsidRPr="00693019">
        <w:rPr>
          <w:lang w:val="en-US"/>
        </w:rPr>
        <w:t xml:space="preserve"> </w:t>
      </w:r>
      <w:r w:rsidR="0033676C" w:rsidRPr="00693019">
        <w:rPr>
          <w:lang w:val="en-US"/>
        </w:rPr>
        <w:t xml:space="preserve">should </w:t>
      </w:r>
      <w:r w:rsidRPr="00693019">
        <w:rPr>
          <w:lang w:val="en-US"/>
        </w:rPr>
        <w:t>permeate</w:t>
      </w:r>
      <w:r w:rsidR="0033676C" w:rsidRPr="00693019">
        <w:rPr>
          <w:lang w:val="en-US"/>
        </w:rPr>
        <w:t xml:space="preserve"> and be implemented in </w:t>
      </w:r>
      <w:r w:rsidR="00467B5A">
        <w:rPr>
          <w:lang w:val="en-US"/>
        </w:rPr>
        <w:t>every</w:t>
      </w:r>
      <w:r w:rsidR="00467B5A" w:rsidRPr="00693019">
        <w:rPr>
          <w:lang w:val="en-US"/>
        </w:rPr>
        <w:t xml:space="preserve"> </w:t>
      </w:r>
      <w:r w:rsidR="0033676C" w:rsidRPr="00693019">
        <w:rPr>
          <w:lang w:val="en-US"/>
        </w:rPr>
        <w:t>comprehensive protection system;</w:t>
      </w:r>
      <w:r w:rsidR="002E7BFE" w:rsidRPr="00693019">
        <w:rPr>
          <w:rStyle w:val="Refdenotaalpie"/>
          <w:lang w:val="en-US"/>
        </w:rPr>
        <w:footnoteReference w:id="322"/>
      </w:r>
      <w:r w:rsidR="002E7BFE" w:rsidRPr="00693019">
        <w:rPr>
          <w:lang w:val="en-US"/>
        </w:rPr>
        <w:t xml:space="preserve"> </w:t>
      </w:r>
      <w:r w:rsidR="0033676C" w:rsidRPr="00693019">
        <w:rPr>
          <w:lang w:val="en-US"/>
        </w:rPr>
        <w:t>the principle of</w:t>
      </w:r>
      <w:r w:rsidR="002E7BFE" w:rsidRPr="00693019">
        <w:rPr>
          <w:lang w:val="en-US"/>
        </w:rPr>
        <w:t xml:space="preserve"> </w:t>
      </w:r>
      <w:r w:rsidR="003573AD" w:rsidRPr="00693019">
        <w:rPr>
          <w:lang w:val="en-US"/>
        </w:rPr>
        <w:t>non-discrimination</w:t>
      </w:r>
      <w:r w:rsidR="0033676C" w:rsidRPr="00693019">
        <w:rPr>
          <w:lang w:val="en-US"/>
        </w:rPr>
        <w:t>,</w:t>
      </w:r>
      <w:r w:rsidR="002E7BFE" w:rsidRPr="00693019">
        <w:rPr>
          <w:rStyle w:val="Refdenotaalpie"/>
          <w:lang w:val="en-US"/>
        </w:rPr>
        <w:footnoteReference w:id="323"/>
      </w:r>
      <w:r w:rsidR="002E7BFE" w:rsidRPr="00693019">
        <w:rPr>
          <w:lang w:val="en-US"/>
        </w:rPr>
        <w:t xml:space="preserve"> </w:t>
      </w:r>
      <w:r w:rsidR="0033676C" w:rsidRPr="00693019">
        <w:rPr>
          <w:lang w:val="en-US"/>
        </w:rPr>
        <w:t>the principle of the best interest</w:t>
      </w:r>
      <w:r w:rsidR="00C73496" w:rsidRPr="00693019">
        <w:rPr>
          <w:lang w:val="en-US"/>
        </w:rPr>
        <w:t>s</w:t>
      </w:r>
      <w:r w:rsidR="0033676C" w:rsidRPr="00693019">
        <w:rPr>
          <w:lang w:val="en-US"/>
        </w:rPr>
        <w:t xml:space="preserve"> of the child,</w:t>
      </w:r>
      <w:r w:rsidR="002E7BFE" w:rsidRPr="00693019">
        <w:rPr>
          <w:rStyle w:val="Refdenotaalpie"/>
          <w:lang w:val="en-US"/>
        </w:rPr>
        <w:footnoteReference w:id="324"/>
      </w:r>
      <w:r w:rsidR="002E7BFE" w:rsidRPr="00693019">
        <w:rPr>
          <w:lang w:val="en-US"/>
        </w:rPr>
        <w:t xml:space="preserve"> </w:t>
      </w:r>
      <w:r w:rsidR="0033676C" w:rsidRPr="00693019">
        <w:rPr>
          <w:lang w:val="en-US"/>
        </w:rPr>
        <w:t>the principle of</w:t>
      </w:r>
      <w:r w:rsidR="002E7BFE" w:rsidRPr="00693019">
        <w:rPr>
          <w:lang w:val="en-US"/>
        </w:rPr>
        <w:t xml:space="preserve"> resp</w:t>
      </w:r>
      <w:r w:rsidR="0033676C" w:rsidRPr="00693019">
        <w:rPr>
          <w:lang w:val="en-US"/>
        </w:rPr>
        <w:t>ect for the right to life, survival and development,</w:t>
      </w:r>
      <w:r w:rsidR="002E7BFE" w:rsidRPr="00693019">
        <w:rPr>
          <w:rStyle w:val="Refdenotaalpie"/>
          <w:lang w:val="en-US"/>
        </w:rPr>
        <w:footnoteReference w:id="325"/>
      </w:r>
      <w:r w:rsidR="003573AD" w:rsidRPr="00693019">
        <w:rPr>
          <w:lang w:val="en-US"/>
        </w:rPr>
        <w:t xml:space="preserve"> and </w:t>
      </w:r>
      <w:r w:rsidR="0033676C" w:rsidRPr="00693019">
        <w:rPr>
          <w:lang w:val="en-US"/>
        </w:rPr>
        <w:t>the principle of</w:t>
      </w:r>
      <w:r w:rsidR="00A165DF" w:rsidRPr="00693019">
        <w:rPr>
          <w:lang w:val="en-US"/>
        </w:rPr>
        <w:t xml:space="preserve"> respe</w:t>
      </w:r>
      <w:r w:rsidR="0033676C" w:rsidRPr="00693019">
        <w:rPr>
          <w:lang w:val="en-US"/>
        </w:rPr>
        <w:t xml:space="preserve">ct for the child’s </w:t>
      </w:r>
      <w:r w:rsidR="00F5606D" w:rsidRPr="00693019">
        <w:rPr>
          <w:lang w:val="en-US"/>
        </w:rPr>
        <w:t>views</w:t>
      </w:r>
      <w:r w:rsidR="0033676C" w:rsidRPr="00693019">
        <w:rPr>
          <w:lang w:val="en-US"/>
        </w:rPr>
        <w:t xml:space="preserve"> in </w:t>
      </w:r>
      <w:r w:rsidR="00153523" w:rsidRPr="00693019">
        <w:rPr>
          <w:lang w:val="en-US"/>
        </w:rPr>
        <w:t>all matters</w:t>
      </w:r>
      <w:r w:rsidR="0033676C" w:rsidRPr="00693019">
        <w:rPr>
          <w:lang w:val="en-US"/>
        </w:rPr>
        <w:t xml:space="preserve"> affect</w:t>
      </w:r>
      <w:r w:rsidR="00153523" w:rsidRPr="00693019">
        <w:rPr>
          <w:lang w:val="en-US"/>
        </w:rPr>
        <w:t>ing</w:t>
      </w:r>
      <w:r w:rsidR="0033676C" w:rsidRPr="00693019">
        <w:rPr>
          <w:lang w:val="en-US"/>
        </w:rPr>
        <w:t xml:space="preserve"> the child, in order to ensure </w:t>
      </w:r>
      <w:r w:rsidR="00153523" w:rsidRPr="00693019">
        <w:rPr>
          <w:lang w:val="en-US"/>
        </w:rPr>
        <w:t>his or her</w:t>
      </w:r>
      <w:r w:rsidR="0033676C" w:rsidRPr="00693019">
        <w:rPr>
          <w:lang w:val="en-US"/>
        </w:rPr>
        <w:t xml:space="preserve"> participation.</w:t>
      </w:r>
      <w:r w:rsidR="002E7BFE" w:rsidRPr="00693019">
        <w:rPr>
          <w:rStyle w:val="Refdenotaalpie"/>
          <w:lang w:val="en-US"/>
        </w:rPr>
        <w:footnoteReference w:id="326"/>
      </w:r>
    </w:p>
    <w:p w14:paraId="54153E39" w14:textId="1AAB25DD" w:rsidR="002E7BFE" w:rsidRPr="00693019" w:rsidRDefault="0061331E" w:rsidP="008E1A41">
      <w:pPr>
        <w:pStyle w:val="Numberedparagraphs"/>
        <w:spacing w:before="120" w:after="120"/>
        <w:rPr>
          <w:lang w:val="en-US"/>
        </w:rPr>
      </w:pPr>
      <w:r w:rsidRPr="00693019">
        <w:rPr>
          <w:lang w:val="en-US"/>
        </w:rPr>
        <w:lastRenderedPageBreak/>
        <w:t>In this regard, it is useful</w:t>
      </w:r>
      <w:r w:rsidR="00DD0DEC" w:rsidRPr="00693019">
        <w:rPr>
          <w:lang w:val="en-US"/>
        </w:rPr>
        <w:t xml:space="preserve"> to recall that </w:t>
      </w:r>
      <w:r w:rsidR="0033676C" w:rsidRPr="00693019">
        <w:rPr>
          <w:lang w:val="en-US"/>
        </w:rPr>
        <w:t>the principle of</w:t>
      </w:r>
      <w:r w:rsidR="002E7BFE" w:rsidRPr="00693019">
        <w:rPr>
          <w:lang w:val="en-US"/>
        </w:rPr>
        <w:t xml:space="preserve"> </w:t>
      </w:r>
      <w:r w:rsidRPr="00693019">
        <w:rPr>
          <w:lang w:val="en-US"/>
        </w:rPr>
        <w:t xml:space="preserve">the best interest </w:t>
      </w:r>
      <w:r w:rsidR="00DD0DEC" w:rsidRPr="00693019">
        <w:rPr>
          <w:lang w:val="en-US"/>
        </w:rPr>
        <w:t xml:space="preserve">of the child </w:t>
      </w:r>
      <w:r w:rsidR="0084179E">
        <w:rPr>
          <w:lang w:val="en-US"/>
        </w:rPr>
        <w:t>implie</w:t>
      </w:r>
      <w:r w:rsidR="0084179E" w:rsidRPr="00693019">
        <w:rPr>
          <w:lang w:val="en-US"/>
        </w:rPr>
        <w:t>s</w:t>
      </w:r>
      <w:r w:rsidR="0084179E">
        <w:rPr>
          <w:lang w:val="en-US"/>
        </w:rPr>
        <w:t>, as governing criteria,</w:t>
      </w:r>
      <w:r w:rsidR="0084179E" w:rsidRPr="00693019">
        <w:rPr>
          <w:lang w:val="en-US"/>
        </w:rPr>
        <w:t xml:space="preserve"> </w:t>
      </w:r>
      <w:r w:rsidR="00DD0DEC" w:rsidRPr="00693019">
        <w:rPr>
          <w:lang w:val="en-US"/>
        </w:rPr>
        <w:t>that this should be a</w:t>
      </w:r>
      <w:r w:rsidRPr="00693019">
        <w:rPr>
          <w:lang w:val="en-US"/>
        </w:rPr>
        <w:t xml:space="preserve"> primary consideration in the design of public policies and</w:t>
      </w:r>
      <w:r w:rsidR="00DD0DEC" w:rsidRPr="00693019">
        <w:rPr>
          <w:lang w:val="en-US"/>
        </w:rPr>
        <w:t xml:space="preserve"> </w:t>
      </w:r>
      <w:r w:rsidRPr="00693019">
        <w:rPr>
          <w:lang w:val="en-US"/>
        </w:rPr>
        <w:t xml:space="preserve">in the </w:t>
      </w:r>
      <w:r w:rsidR="00DD0DEC" w:rsidRPr="00693019">
        <w:rPr>
          <w:lang w:val="en-US"/>
        </w:rPr>
        <w:t>drafting</w:t>
      </w:r>
      <w:r w:rsidRPr="00693019">
        <w:rPr>
          <w:lang w:val="en-US"/>
        </w:rPr>
        <w:t xml:space="preserve"> of laws concerning childhood</w:t>
      </w:r>
      <w:r w:rsidR="0084179E">
        <w:rPr>
          <w:lang w:val="en-US"/>
        </w:rPr>
        <w:t>, as well as in</w:t>
      </w:r>
      <w:r w:rsidRPr="00693019">
        <w:rPr>
          <w:lang w:val="en-US"/>
        </w:rPr>
        <w:t xml:space="preserve"> </w:t>
      </w:r>
      <w:r w:rsidR="00DD0DEC" w:rsidRPr="00693019">
        <w:rPr>
          <w:lang w:val="en-US"/>
        </w:rPr>
        <w:t>their</w:t>
      </w:r>
      <w:r w:rsidRPr="00693019">
        <w:rPr>
          <w:lang w:val="en-US"/>
        </w:rPr>
        <w:t xml:space="preserve"> implementation at all </w:t>
      </w:r>
      <w:r w:rsidR="00153523" w:rsidRPr="00693019">
        <w:rPr>
          <w:lang w:val="en-US"/>
        </w:rPr>
        <w:t>levels</w:t>
      </w:r>
      <w:r w:rsidRPr="00693019">
        <w:rPr>
          <w:lang w:val="en-US"/>
        </w:rPr>
        <w:t xml:space="preserve"> of the</w:t>
      </w:r>
      <w:r w:rsidR="00DD0DEC" w:rsidRPr="00693019">
        <w:rPr>
          <w:lang w:val="en-US"/>
        </w:rPr>
        <w:t xml:space="preserve"> child’s</w:t>
      </w:r>
      <w:r w:rsidRPr="00693019">
        <w:rPr>
          <w:lang w:val="en-US"/>
        </w:rPr>
        <w:t xml:space="preserve"> life.</w:t>
      </w:r>
      <w:r w:rsidR="002E7BFE" w:rsidRPr="00693019">
        <w:rPr>
          <w:rStyle w:val="Refdenotaalpie"/>
          <w:lang w:val="en-US"/>
        </w:rPr>
        <w:footnoteReference w:id="327"/>
      </w:r>
      <w:r w:rsidRPr="00693019">
        <w:rPr>
          <w:lang w:val="en-US"/>
        </w:rPr>
        <w:t xml:space="preserve"> In </w:t>
      </w:r>
      <w:r w:rsidR="00481D31" w:rsidRPr="00693019">
        <w:rPr>
          <w:lang w:val="en-US"/>
        </w:rPr>
        <w:t>addition</w:t>
      </w:r>
      <w:r w:rsidRPr="00693019">
        <w:rPr>
          <w:lang w:val="en-US"/>
        </w:rPr>
        <w:t xml:space="preserve"> and closely related to the right to be heard, the Court has referred in other decisions to the obligation to </w:t>
      </w:r>
      <w:r w:rsidR="00A47B81" w:rsidRPr="00693019">
        <w:rPr>
          <w:lang w:val="en-US"/>
        </w:rPr>
        <w:t xml:space="preserve">fully </w:t>
      </w:r>
      <w:r w:rsidRPr="00693019">
        <w:rPr>
          <w:lang w:val="en-US"/>
        </w:rPr>
        <w:t xml:space="preserve">respect the right of </w:t>
      </w:r>
      <w:r w:rsidR="00DD0DEC" w:rsidRPr="00693019">
        <w:rPr>
          <w:lang w:val="en-US"/>
        </w:rPr>
        <w:t>the child</w:t>
      </w:r>
      <w:r w:rsidRPr="00693019">
        <w:rPr>
          <w:lang w:val="en-US"/>
        </w:rPr>
        <w:t xml:space="preserve"> to be heard in all decisions that affect </w:t>
      </w:r>
      <w:r w:rsidR="00DD0DEC" w:rsidRPr="00693019">
        <w:rPr>
          <w:lang w:val="en-US"/>
        </w:rPr>
        <w:t>his or her</w:t>
      </w:r>
      <w:r w:rsidRPr="00693019">
        <w:rPr>
          <w:lang w:val="en-US"/>
        </w:rPr>
        <w:t xml:space="preserve"> life.</w:t>
      </w:r>
      <w:r w:rsidR="002E7BFE" w:rsidRPr="00693019">
        <w:rPr>
          <w:rStyle w:val="Refdenotaalpie"/>
          <w:lang w:val="en-US"/>
        </w:rPr>
        <w:footnoteReference w:id="328"/>
      </w:r>
      <w:r w:rsidRPr="00693019">
        <w:rPr>
          <w:lang w:val="en-US"/>
        </w:rPr>
        <w:t xml:space="preserve"> </w:t>
      </w:r>
      <w:r w:rsidR="00DD0DEC" w:rsidRPr="00693019">
        <w:rPr>
          <w:lang w:val="en-US"/>
        </w:rPr>
        <w:t>In</w:t>
      </w:r>
      <w:r w:rsidR="008E1A41" w:rsidRPr="00693019">
        <w:rPr>
          <w:lang w:val="en-US"/>
        </w:rPr>
        <w:t xml:space="preserve"> particular, the Court </w:t>
      </w:r>
      <w:r w:rsidR="00DD0DEC" w:rsidRPr="00693019">
        <w:rPr>
          <w:lang w:val="en-US"/>
        </w:rPr>
        <w:t>has</w:t>
      </w:r>
      <w:r w:rsidR="008E1A41" w:rsidRPr="00693019">
        <w:rPr>
          <w:lang w:val="en-US"/>
        </w:rPr>
        <w:t xml:space="preserve"> asserted that the right of the child to be heard is not only a right in itself, but should also be considered in the interpretation and implementation of all other rights.</w:t>
      </w:r>
      <w:r w:rsidR="002E7BFE" w:rsidRPr="00693019">
        <w:rPr>
          <w:rStyle w:val="Refdenotaalpie"/>
          <w:lang w:val="en-US"/>
        </w:rPr>
        <w:footnoteReference w:id="329"/>
      </w:r>
      <w:r w:rsidR="002E7BFE" w:rsidRPr="00693019">
        <w:rPr>
          <w:lang w:val="en-US"/>
        </w:rPr>
        <w:t xml:space="preserve"> </w:t>
      </w:r>
    </w:p>
    <w:p w14:paraId="4E00EF91" w14:textId="632FA685" w:rsidR="002E7BFE" w:rsidRPr="00693019" w:rsidRDefault="0061331E" w:rsidP="0061331E">
      <w:pPr>
        <w:pStyle w:val="Numberedparagraphs"/>
        <w:spacing w:before="120" w:after="120"/>
        <w:rPr>
          <w:lang w:val="en-US"/>
        </w:rPr>
      </w:pPr>
      <w:r w:rsidRPr="00693019">
        <w:rPr>
          <w:lang w:val="en-US"/>
        </w:rPr>
        <w:t>Furthermore, in the context of contentious cases,</w:t>
      </w:r>
      <w:r w:rsidR="002E7BFE" w:rsidRPr="00693019">
        <w:rPr>
          <w:rStyle w:val="Refdenotaalpie"/>
          <w:lang w:val="en-US"/>
        </w:rPr>
        <w:footnoteReference w:id="330"/>
      </w:r>
      <w:r w:rsidRPr="00693019">
        <w:rPr>
          <w:lang w:val="en-US"/>
        </w:rPr>
        <w:t xml:space="preserve"> the Court has had the occasion to </w:t>
      </w:r>
      <w:r w:rsidR="0015594E" w:rsidRPr="00693019">
        <w:rPr>
          <w:lang w:val="en-US"/>
        </w:rPr>
        <w:t>discuss</w:t>
      </w:r>
      <w:r w:rsidRPr="00693019">
        <w:rPr>
          <w:lang w:val="en-US"/>
        </w:rPr>
        <w:t xml:space="preserve"> the child’s right to identity recognized in </w:t>
      </w:r>
      <w:r w:rsidR="003573AD" w:rsidRPr="00693019">
        <w:rPr>
          <w:lang w:val="en-US"/>
        </w:rPr>
        <w:t>Article</w:t>
      </w:r>
      <w:r w:rsidR="002E7BFE" w:rsidRPr="00693019">
        <w:rPr>
          <w:lang w:val="en-US"/>
        </w:rPr>
        <w:t xml:space="preserve"> 8</w:t>
      </w:r>
      <w:r w:rsidR="003573AD" w:rsidRPr="00693019">
        <w:rPr>
          <w:lang w:val="en-US"/>
        </w:rPr>
        <w:t xml:space="preserve"> of the Convention</w:t>
      </w:r>
      <w:r w:rsidR="002E7BFE" w:rsidRPr="00693019">
        <w:rPr>
          <w:lang w:val="en-US"/>
        </w:rPr>
        <w:t xml:space="preserve"> </w:t>
      </w:r>
      <w:r w:rsidRPr="00693019">
        <w:rPr>
          <w:lang w:val="en-US"/>
        </w:rPr>
        <w:t>on the Rights of the Child. The first paragraph of this article establishes that: “</w:t>
      </w:r>
      <w:r w:rsidRPr="00693019">
        <w:rPr>
          <w:lang w:val="en-US" w:eastAsia="es-CR"/>
        </w:rPr>
        <w:t>States Parties undertake to respect the right of the child to preserve his or her identity, including</w:t>
      </w:r>
      <w:r w:rsidRPr="00693019">
        <w:rPr>
          <w:lang w:val="en-US"/>
        </w:rPr>
        <w:t xml:space="preserve"> </w:t>
      </w:r>
      <w:r w:rsidRPr="00693019">
        <w:rPr>
          <w:rFonts w:eastAsia="Calibri" w:cs="Verdana"/>
          <w:lang w:val="en-US" w:eastAsia="es-CR"/>
        </w:rPr>
        <w:t>nationality, name and family relations as recognized by law without unlawful interference.</w:t>
      </w:r>
      <w:r w:rsidR="002E7BFE" w:rsidRPr="00693019">
        <w:rPr>
          <w:lang w:val="en-US"/>
        </w:rPr>
        <w:t xml:space="preserve">” </w:t>
      </w:r>
      <w:r w:rsidRPr="00693019">
        <w:rPr>
          <w:lang w:val="en-US"/>
        </w:rPr>
        <w:t xml:space="preserve">In such cases, the Court indicated that </w:t>
      </w:r>
      <w:r w:rsidR="002A5011" w:rsidRPr="00693019">
        <w:rPr>
          <w:lang w:val="en-US"/>
        </w:rPr>
        <w:t>the right to identity</w:t>
      </w:r>
      <w:r w:rsidR="002E7BFE" w:rsidRPr="00693019">
        <w:rPr>
          <w:lang w:val="en-US"/>
        </w:rPr>
        <w:t xml:space="preserve"> </w:t>
      </w:r>
      <w:r w:rsidR="00236B8A">
        <w:rPr>
          <w:lang w:val="en-US"/>
        </w:rPr>
        <w:t>wa</w:t>
      </w:r>
      <w:r w:rsidR="00236B8A" w:rsidRPr="00693019">
        <w:rPr>
          <w:lang w:val="en-US"/>
        </w:rPr>
        <w:t xml:space="preserve">s </w:t>
      </w:r>
      <w:r w:rsidRPr="00693019">
        <w:rPr>
          <w:lang w:val="en-US"/>
        </w:rPr>
        <w:t xml:space="preserve">closely </w:t>
      </w:r>
      <w:r w:rsidR="00236B8A">
        <w:rPr>
          <w:lang w:val="en-US"/>
        </w:rPr>
        <w:t>related</w:t>
      </w:r>
      <w:r w:rsidR="00236B8A" w:rsidRPr="00693019">
        <w:rPr>
          <w:lang w:val="en-US"/>
        </w:rPr>
        <w:t xml:space="preserve"> </w:t>
      </w:r>
      <w:r w:rsidRPr="00693019">
        <w:rPr>
          <w:lang w:val="en-US"/>
        </w:rPr>
        <w:t>to the person in his or her specific individuality and private life.</w:t>
      </w:r>
      <w:r w:rsidR="002E7BFE" w:rsidRPr="00693019">
        <w:rPr>
          <w:rStyle w:val="Refdenotaalpie"/>
          <w:lang w:val="en-US"/>
        </w:rPr>
        <w:footnoteReference w:id="331"/>
      </w:r>
      <w:r w:rsidRPr="00693019">
        <w:rPr>
          <w:lang w:val="en-US"/>
        </w:rPr>
        <w:t xml:space="preserve"> </w:t>
      </w:r>
      <w:r w:rsidR="00236B8A">
        <w:rPr>
          <w:lang w:val="en-US"/>
        </w:rPr>
        <w:t>Similarly</w:t>
      </w:r>
      <w:r w:rsidR="003D7D92" w:rsidRPr="00693019">
        <w:rPr>
          <w:lang w:val="en-US"/>
        </w:rPr>
        <w:t>, in the case of</w:t>
      </w:r>
      <w:r w:rsidR="002E7BFE" w:rsidRPr="00693019">
        <w:rPr>
          <w:lang w:val="en-US"/>
        </w:rPr>
        <w:t xml:space="preserve"> </w:t>
      </w:r>
      <w:r w:rsidR="000E3A10" w:rsidRPr="00693019">
        <w:rPr>
          <w:i/>
          <w:lang w:val="en-US"/>
        </w:rPr>
        <w:t xml:space="preserve">Gelman </w:t>
      </w:r>
      <w:r w:rsidR="006274B1" w:rsidRPr="00693019">
        <w:rPr>
          <w:i/>
          <w:lang w:val="en-US"/>
        </w:rPr>
        <w:t>v.</w:t>
      </w:r>
      <w:r w:rsidR="000E3A10" w:rsidRPr="00693019">
        <w:rPr>
          <w:i/>
          <w:lang w:val="en-US"/>
        </w:rPr>
        <w:t xml:space="preserve"> Uruguay</w:t>
      </w:r>
      <w:r w:rsidR="000E3A10" w:rsidRPr="00693019">
        <w:rPr>
          <w:lang w:val="en-US"/>
        </w:rPr>
        <w:t xml:space="preserve">, </w:t>
      </w:r>
      <w:r w:rsidR="003573AD" w:rsidRPr="00693019">
        <w:rPr>
          <w:lang w:val="en-US"/>
        </w:rPr>
        <w:t>the Court</w:t>
      </w:r>
      <w:r w:rsidR="000E3A10" w:rsidRPr="00693019">
        <w:rPr>
          <w:lang w:val="en-US"/>
        </w:rPr>
        <w:t xml:space="preserve"> conclu</w:t>
      </w:r>
      <w:r w:rsidR="003D7D92" w:rsidRPr="00693019">
        <w:rPr>
          <w:lang w:val="en-US"/>
        </w:rPr>
        <w:t xml:space="preserve">ded that the State violated the right to liberty recognized in Article 7(1) of the Convention in a broad sense, </w:t>
      </w:r>
      <w:r w:rsidR="00236B8A">
        <w:rPr>
          <w:lang w:val="en-US"/>
        </w:rPr>
        <w:t>for</w:t>
      </w:r>
      <w:r w:rsidR="003D7D92" w:rsidRPr="00693019">
        <w:rPr>
          <w:lang w:val="en-US"/>
        </w:rPr>
        <w:t xml:space="preserve"> the abduction and subsequent elimination of the identity of a girl child by the State’s security forces.</w:t>
      </w:r>
      <w:r w:rsidR="000E3A10" w:rsidRPr="00693019">
        <w:rPr>
          <w:rStyle w:val="Refdenotaalpie"/>
          <w:lang w:val="en-US"/>
        </w:rPr>
        <w:footnoteReference w:id="332"/>
      </w:r>
      <w:r w:rsidR="003D7D92" w:rsidRPr="00693019">
        <w:rPr>
          <w:lang w:val="en-US"/>
        </w:rPr>
        <w:t xml:space="preserve"> The Court considers that this right </w:t>
      </w:r>
      <w:r w:rsidR="00236B8A">
        <w:rPr>
          <w:lang w:val="en-US"/>
        </w:rPr>
        <w:t>implie</w:t>
      </w:r>
      <w:r w:rsidR="00236B8A" w:rsidRPr="00693019">
        <w:rPr>
          <w:lang w:val="en-US"/>
        </w:rPr>
        <w:t xml:space="preserve">s </w:t>
      </w:r>
      <w:r w:rsidR="003D7D92" w:rsidRPr="00693019">
        <w:rPr>
          <w:lang w:val="en-US"/>
        </w:rPr>
        <w:t xml:space="preserve">the possibility of every human being </w:t>
      </w:r>
      <w:r w:rsidR="005C5299">
        <w:rPr>
          <w:lang w:val="en-US"/>
        </w:rPr>
        <w:t>for</w:t>
      </w:r>
      <w:r w:rsidR="005C5299" w:rsidRPr="00693019">
        <w:rPr>
          <w:lang w:val="en-US"/>
        </w:rPr>
        <w:t xml:space="preserve"> </w:t>
      </w:r>
      <w:r w:rsidR="003D7D92" w:rsidRPr="00693019">
        <w:rPr>
          <w:lang w:val="en-US"/>
        </w:rPr>
        <w:t xml:space="preserve">self-determination and to </w:t>
      </w:r>
      <w:r w:rsidR="00DD0DEC" w:rsidRPr="00693019">
        <w:rPr>
          <w:lang w:val="en-US"/>
        </w:rPr>
        <w:t>freely</w:t>
      </w:r>
      <w:r w:rsidR="003D7D92" w:rsidRPr="00693019">
        <w:rPr>
          <w:lang w:val="en-US"/>
        </w:rPr>
        <w:t xml:space="preserve"> </w:t>
      </w:r>
      <w:r w:rsidR="0015594E" w:rsidRPr="00693019">
        <w:rPr>
          <w:lang w:val="en-US"/>
        </w:rPr>
        <w:t xml:space="preserve">choose </w:t>
      </w:r>
      <w:r w:rsidR="003D7D92" w:rsidRPr="00693019">
        <w:rPr>
          <w:lang w:val="en-US"/>
        </w:rPr>
        <w:t xml:space="preserve">the options and circumstances that give meaning to his or her existence. </w:t>
      </w:r>
    </w:p>
    <w:p w14:paraId="7C544F63" w14:textId="2CD40714" w:rsidR="00725B44" w:rsidRPr="00693019" w:rsidRDefault="00CF2B6C" w:rsidP="00CF2B6C">
      <w:pPr>
        <w:pStyle w:val="Numberedparagraphs"/>
        <w:spacing w:before="120" w:after="120"/>
        <w:rPr>
          <w:lang w:val="en-US"/>
        </w:rPr>
      </w:pPr>
      <w:r w:rsidRPr="00693019">
        <w:rPr>
          <w:lang w:val="en-US"/>
        </w:rPr>
        <w:t>Consequently</w:t>
      </w:r>
      <w:r w:rsidR="002E7BFE" w:rsidRPr="00693019">
        <w:rPr>
          <w:lang w:val="en-US"/>
        </w:rPr>
        <w:t xml:space="preserve">, </w:t>
      </w:r>
      <w:r w:rsidRPr="00693019">
        <w:rPr>
          <w:lang w:val="en-US"/>
        </w:rPr>
        <w:t xml:space="preserve">the Court understands that the foregoing considerations concerning the right to </w:t>
      </w:r>
      <w:r w:rsidR="000361FA" w:rsidRPr="00693019">
        <w:rPr>
          <w:lang w:val="en-US"/>
        </w:rPr>
        <w:t>gender identity</w:t>
      </w:r>
      <w:r w:rsidR="002E7BFE" w:rsidRPr="00693019">
        <w:rPr>
          <w:lang w:val="en-US"/>
        </w:rPr>
        <w:t xml:space="preserve"> </w:t>
      </w:r>
      <w:r w:rsidRPr="00693019">
        <w:rPr>
          <w:lang w:val="en-US"/>
        </w:rPr>
        <w:t xml:space="preserve">are also applicable to children who wish to apply for recognition of their </w:t>
      </w:r>
      <w:r w:rsidR="00787CF6" w:rsidRPr="00693019">
        <w:rPr>
          <w:lang w:val="en-US"/>
        </w:rPr>
        <w:t>self-perceived gender identity</w:t>
      </w:r>
      <w:r w:rsidRPr="00693019">
        <w:rPr>
          <w:lang w:val="en-US"/>
        </w:rPr>
        <w:t xml:space="preserve"> in their records and on their documents. This right should be understood in keeping with the special measures of protection established at the domestic level pursuant to </w:t>
      </w:r>
      <w:r w:rsidR="003573AD" w:rsidRPr="00693019">
        <w:rPr>
          <w:lang w:val="en-US"/>
        </w:rPr>
        <w:t>Article</w:t>
      </w:r>
      <w:r w:rsidR="002E7BFE" w:rsidRPr="00693019">
        <w:rPr>
          <w:lang w:val="en-US"/>
        </w:rPr>
        <w:t xml:space="preserve"> 19</w:t>
      </w:r>
      <w:r w:rsidR="003573AD" w:rsidRPr="00693019">
        <w:rPr>
          <w:lang w:val="en-US"/>
        </w:rPr>
        <w:t xml:space="preserve"> of the Convention</w:t>
      </w:r>
      <w:r w:rsidR="002E7BFE" w:rsidRPr="00693019">
        <w:rPr>
          <w:lang w:val="en-US"/>
        </w:rPr>
        <w:t xml:space="preserve">, </w:t>
      </w:r>
      <w:r w:rsidR="003E4FBE" w:rsidRPr="00693019">
        <w:rPr>
          <w:lang w:val="en-US"/>
        </w:rPr>
        <w:t>and th</w:t>
      </w:r>
      <w:r w:rsidR="00153523" w:rsidRPr="00693019">
        <w:rPr>
          <w:lang w:val="en-US"/>
        </w:rPr>
        <w:t>o</w:t>
      </w:r>
      <w:r w:rsidR="003E4FBE" w:rsidRPr="00693019">
        <w:rPr>
          <w:lang w:val="en-US"/>
        </w:rPr>
        <w:t>se measures</w:t>
      </w:r>
      <w:r w:rsidRPr="00693019">
        <w:rPr>
          <w:lang w:val="en-US"/>
        </w:rPr>
        <w:t xml:space="preserve"> should necessarily be designed based on the principles of the child’s best interest</w:t>
      </w:r>
      <w:r w:rsidR="003E4FBE" w:rsidRPr="00693019">
        <w:rPr>
          <w:lang w:val="en-US"/>
        </w:rPr>
        <w:t>s</w:t>
      </w:r>
      <w:r w:rsidRPr="00693019">
        <w:rPr>
          <w:lang w:val="en-US"/>
        </w:rPr>
        <w:t xml:space="preserve">, progressive autonomy, </w:t>
      </w:r>
      <w:r w:rsidR="00DD0DEC" w:rsidRPr="00693019">
        <w:rPr>
          <w:lang w:val="en-US"/>
        </w:rPr>
        <w:t xml:space="preserve">and </w:t>
      </w:r>
      <w:r w:rsidRPr="00693019">
        <w:rPr>
          <w:lang w:val="en-US"/>
        </w:rPr>
        <w:t xml:space="preserve">right to be heard and </w:t>
      </w:r>
      <w:r w:rsidR="00153523" w:rsidRPr="00693019">
        <w:rPr>
          <w:lang w:val="en-US"/>
        </w:rPr>
        <w:t>that</w:t>
      </w:r>
      <w:r w:rsidRPr="00693019">
        <w:rPr>
          <w:lang w:val="en-US"/>
        </w:rPr>
        <w:t xml:space="preserve"> </w:t>
      </w:r>
      <w:r w:rsidR="00DD0DEC" w:rsidRPr="00693019">
        <w:rPr>
          <w:lang w:val="en-US"/>
        </w:rPr>
        <w:t>the child’s</w:t>
      </w:r>
      <w:r w:rsidRPr="00693019">
        <w:rPr>
          <w:lang w:val="en-US"/>
        </w:rPr>
        <w:t xml:space="preserve"> </w:t>
      </w:r>
      <w:r w:rsidR="00153523" w:rsidRPr="00693019">
        <w:rPr>
          <w:lang w:val="en-US"/>
        </w:rPr>
        <w:t>views be</w:t>
      </w:r>
      <w:r w:rsidRPr="00693019">
        <w:rPr>
          <w:lang w:val="en-US"/>
        </w:rPr>
        <w:t xml:space="preserve"> taken into account in any procedure that concerns the child, respect for the right to life, survival and development, and also the principle of non-discrimination. Lastly, it is important to underline that any restriction imposed on the full exercise of that right by provisions aimed at the protection of the child can only be justified based on these principles and should not be disproportionate. </w:t>
      </w:r>
      <w:r w:rsidR="00153523" w:rsidRPr="00693019">
        <w:rPr>
          <w:lang w:val="en-US"/>
        </w:rPr>
        <w:t>It</w:t>
      </w:r>
      <w:r w:rsidRPr="00693019">
        <w:rPr>
          <w:lang w:val="en-US"/>
        </w:rPr>
        <w:t xml:space="preserve"> is</w:t>
      </w:r>
      <w:r w:rsidR="00153523" w:rsidRPr="00693019">
        <w:rPr>
          <w:lang w:val="en-US"/>
        </w:rPr>
        <w:t xml:space="preserve"> also</w:t>
      </w:r>
      <w:r w:rsidRPr="00693019">
        <w:rPr>
          <w:lang w:val="en-US"/>
        </w:rPr>
        <w:t xml:space="preserve"> pertinent to recall that the Committee on the Rights of the Child has emphasized </w:t>
      </w:r>
      <w:r w:rsidR="00A93B8A">
        <w:rPr>
          <w:lang w:val="en-US"/>
        </w:rPr>
        <w:t xml:space="preserve">that </w:t>
      </w:r>
      <w:r w:rsidR="00A93B8A" w:rsidRPr="00693019">
        <w:rPr>
          <w:lang w:val="en-US"/>
        </w:rPr>
        <w:t xml:space="preserve">all adolescents </w:t>
      </w:r>
      <w:r w:rsidR="00A93B8A">
        <w:rPr>
          <w:lang w:val="en-US"/>
        </w:rPr>
        <w:t xml:space="preserve">have </w:t>
      </w:r>
      <w:r w:rsidRPr="00693019">
        <w:rPr>
          <w:lang w:val="en-US"/>
        </w:rPr>
        <w:t xml:space="preserve">the rights </w:t>
      </w:r>
      <w:r w:rsidR="00A93B8A">
        <w:rPr>
          <w:lang w:val="en-US"/>
        </w:rPr>
        <w:t>“</w:t>
      </w:r>
      <w:r w:rsidRPr="00693019">
        <w:rPr>
          <w:lang w:val="en-US"/>
        </w:rPr>
        <w:t>to freedom of expression and respect for their physical and psychological integrity, gender identity and emerging autonomy</w:t>
      </w:r>
      <w:r w:rsidR="0095096E" w:rsidRPr="00693019">
        <w:rPr>
          <w:lang w:val="en-US"/>
        </w:rPr>
        <w:t>.</w:t>
      </w:r>
      <w:r w:rsidR="00725B44" w:rsidRPr="00693019">
        <w:rPr>
          <w:lang w:val="en-US"/>
        </w:rPr>
        <w:t>”</w:t>
      </w:r>
      <w:r w:rsidR="00725B44" w:rsidRPr="00693019">
        <w:rPr>
          <w:rStyle w:val="Refdenotaalpie"/>
          <w:lang w:val="en-US"/>
        </w:rPr>
        <w:footnoteReference w:id="333"/>
      </w:r>
    </w:p>
    <w:p w14:paraId="4F685271" w14:textId="02C3C5B4" w:rsidR="00960E1B" w:rsidRPr="00693019" w:rsidRDefault="003E4FBE" w:rsidP="00CA4E92">
      <w:pPr>
        <w:pStyle w:val="Numberedparagraphs"/>
        <w:spacing w:before="120" w:after="120"/>
        <w:rPr>
          <w:lang w:val="en-US"/>
        </w:rPr>
      </w:pPr>
      <w:r w:rsidRPr="00693019">
        <w:rPr>
          <w:lang w:val="en-US"/>
        </w:rPr>
        <w:t>In addition</w:t>
      </w:r>
      <w:r w:rsidR="00960E1B" w:rsidRPr="00693019">
        <w:rPr>
          <w:lang w:val="en-US"/>
        </w:rPr>
        <w:t xml:space="preserve">, </w:t>
      </w:r>
      <w:r w:rsidR="008444CA" w:rsidRPr="00693019">
        <w:rPr>
          <w:lang w:val="en-US"/>
        </w:rPr>
        <w:t>the Yogyakarta Principles</w:t>
      </w:r>
      <w:r w:rsidR="00960E1B" w:rsidRPr="00693019">
        <w:rPr>
          <w:lang w:val="en-US"/>
        </w:rPr>
        <w:t xml:space="preserve"> ha</w:t>
      </w:r>
      <w:r w:rsidR="00A65FCA" w:rsidRPr="00693019">
        <w:rPr>
          <w:lang w:val="en-US"/>
        </w:rPr>
        <w:t xml:space="preserve">ve established </w:t>
      </w:r>
      <w:r w:rsidR="00CA4E92" w:rsidRPr="00693019">
        <w:rPr>
          <w:lang w:val="en-US"/>
        </w:rPr>
        <w:t xml:space="preserve">that “everyone is entitled to the enjoyment of human rights” regardless of “their sexual orientation and gender identity” and “that in all actions concerning children the best interests of the child shall be a primary consideration and a </w:t>
      </w:r>
      <w:r w:rsidR="00CA4E92" w:rsidRPr="00693019">
        <w:rPr>
          <w:lang w:val="en-US"/>
        </w:rPr>
        <w:lastRenderedPageBreak/>
        <w:t>child who is capable of forming personal views has the right to express those views freely, such views being given due weight in accordance with the age and maturity of the child</w:t>
      </w:r>
      <w:r w:rsidR="009769DB" w:rsidRPr="00693019">
        <w:rPr>
          <w:lang w:val="en-US"/>
        </w:rPr>
        <w:t>.</w:t>
      </w:r>
      <w:r w:rsidR="00753FE9" w:rsidRPr="00693019">
        <w:rPr>
          <w:lang w:val="en-US"/>
        </w:rPr>
        <w:t>”</w:t>
      </w:r>
      <w:r w:rsidR="00753FE9" w:rsidRPr="00693019">
        <w:rPr>
          <w:rStyle w:val="Refdenotaalpie"/>
          <w:lang w:val="en-US"/>
        </w:rPr>
        <w:footnoteReference w:id="334"/>
      </w:r>
    </w:p>
    <w:p w14:paraId="4649873E" w14:textId="0AB127BD" w:rsidR="002E7BFE" w:rsidRPr="00693019" w:rsidRDefault="009769DB" w:rsidP="003300C1">
      <w:pPr>
        <w:pStyle w:val="Numberedparagraphs"/>
        <w:spacing w:before="120" w:after="120"/>
        <w:rPr>
          <w:rFonts w:cs="Cambria"/>
          <w:lang w:val="en-US"/>
        </w:rPr>
      </w:pPr>
      <w:r w:rsidRPr="00693019">
        <w:rPr>
          <w:lang w:val="en-US"/>
        </w:rPr>
        <w:t xml:space="preserve">Lastly, and as an example of best practice in this regard, the </w:t>
      </w:r>
      <w:r w:rsidR="00A16834" w:rsidRPr="00693019">
        <w:rPr>
          <w:lang w:val="en-US"/>
        </w:rPr>
        <w:t>Argentin</w:t>
      </w:r>
      <w:r w:rsidR="00A16834">
        <w:rPr>
          <w:lang w:val="en-US"/>
        </w:rPr>
        <w:t>a’s G</w:t>
      </w:r>
      <w:r w:rsidR="00A16834" w:rsidRPr="00693019">
        <w:rPr>
          <w:lang w:val="en-US"/>
        </w:rPr>
        <w:t xml:space="preserve">ender </w:t>
      </w:r>
      <w:r w:rsidR="00A16834">
        <w:rPr>
          <w:lang w:val="en-US"/>
        </w:rPr>
        <w:t>I</w:t>
      </w:r>
      <w:r w:rsidR="00A16834" w:rsidRPr="00693019">
        <w:rPr>
          <w:lang w:val="en-US"/>
        </w:rPr>
        <w:t xml:space="preserve">dentity </w:t>
      </w:r>
      <w:r w:rsidRPr="00693019">
        <w:rPr>
          <w:lang w:val="en-US"/>
        </w:rPr>
        <w:t>Act</w:t>
      </w:r>
      <w:r w:rsidR="002E7BFE" w:rsidRPr="00693019">
        <w:rPr>
          <w:lang w:val="en-US"/>
        </w:rPr>
        <w:t xml:space="preserve"> </w:t>
      </w:r>
      <w:r w:rsidR="00A16834">
        <w:rPr>
          <w:lang w:val="en-US"/>
        </w:rPr>
        <w:t xml:space="preserve">No. </w:t>
      </w:r>
      <w:r w:rsidR="00600D85" w:rsidRPr="00693019">
        <w:rPr>
          <w:lang w:val="en-US"/>
        </w:rPr>
        <w:t>26,743</w:t>
      </w:r>
      <w:r w:rsidR="002E7BFE" w:rsidRPr="00693019">
        <w:rPr>
          <w:lang w:val="en-US"/>
        </w:rPr>
        <w:t xml:space="preserve"> </w:t>
      </w:r>
      <w:r w:rsidRPr="00693019">
        <w:rPr>
          <w:lang w:val="en-US"/>
        </w:rPr>
        <w:t>of May 23,</w:t>
      </w:r>
      <w:r w:rsidR="002E7BFE" w:rsidRPr="00693019">
        <w:rPr>
          <w:lang w:val="en-US"/>
        </w:rPr>
        <w:t xml:space="preserve"> 2002</w:t>
      </w:r>
      <w:r w:rsidRPr="00693019">
        <w:rPr>
          <w:lang w:val="en-US"/>
        </w:rPr>
        <w:t xml:space="preserve">, </w:t>
      </w:r>
      <w:r w:rsidR="00F5606D" w:rsidRPr="00693019">
        <w:rPr>
          <w:lang w:val="en-US"/>
        </w:rPr>
        <w:t>should be mentioned</w:t>
      </w:r>
      <w:r w:rsidRPr="00693019">
        <w:rPr>
          <w:lang w:val="en-US"/>
        </w:rPr>
        <w:t>.</w:t>
      </w:r>
      <w:r w:rsidR="002E7BFE" w:rsidRPr="00693019">
        <w:rPr>
          <w:lang w:val="en-US"/>
        </w:rPr>
        <w:t xml:space="preserve"> </w:t>
      </w:r>
      <w:r w:rsidR="007251AB" w:rsidRPr="00693019">
        <w:rPr>
          <w:lang w:val="en-US"/>
        </w:rPr>
        <w:t>Article</w:t>
      </w:r>
      <w:r w:rsidR="002E7BFE" w:rsidRPr="00693019">
        <w:rPr>
          <w:lang w:val="en-US"/>
        </w:rPr>
        <w:t xml:space="preserve"> 5 </w:t>
      </w:r>
      <w:r w:rsidRPr="00693019">
        <w:rPr>
          <w:lang w:val="en-US"/>
        </w:rPr>
        <w:t xml:space="preserve">of </w:t>
      </w:r>
      <w:r w:rsidR="003E4FBE" w:rsidRPr="00693019">
        <w:rPr>
          <w:lang w:val="en-US"/>
        </w:rPr>
        <w:t>the law</w:t>
      </w:r>
      <w:r w:rsidRPr="00693019">
        <w:rPr>
          <w:lang w:val="en-US"/>
        </w:rPr>
        <w:t xml:space="preserve"> re</w:t>
      </w:r>
      <w:r w:rsidR="003300C1" w:rsidRPr="00693019">
        <w:rPr>
          <w:lang w:val="en-US"/>
        </w:rPr>
        <w:t>f</w:t>
      </w:r>
      <w:r w:rsidRPr="00693019">
        <w:rPr>
          <w:lang w:val="en-US"/>
        </w:rPr>
        <w:t xml:space="preserve">ers to the procedure for </w:t>
      </w:r>
      <w:r w:rsidR="003300C1" w:rsidRPr="00693019">
        <w:rPr>
          <w:lang w:val="en-US"/>
        </w:rPr>
        <w:t xml:space="preserve">amending </w:t>
      </w:r>
      <w:r w:rsidR="003E4FBE" w:rsidRPr="00693019">
        <w:rPr>
          <w:lang w:val="en-US"/>
        </w:rPr>
        <w:t>a child’s</w:t>
      </w:r>
      <w:r w:rsidR="003300C1" w:rsidRPr="00693019">
        <w:rPr>
          <w:lang w:val="en-US"/>
        </w:rPr>
        <w:t xml:space="preserve"> sex, name and </w:t>
      </w:r>
      <w:r w:rsidR="003E4FBE" w:rsidRPr="00693019">
        <w:rPr>
          <w:lang w:val="en-US"/>
        </w:rPr>
        <w:t>picture in public records</w:t>
      </w:r>
      <w:r w:rsidR="003300C1" w:rsidRPr="00693019">
        <w:rPr>
          <w:lang w:val="en-US"/>
        </w:rPr>
        <w:t>. In particular, the law establishes that, in the case of persons under the age of 18, the application “should be made through their legal represe</w:t>
      </w:r>
      <w:r w:rsidR="003E4FBE" w:rsidRPr="00693019">
        <w:rPr>
          <w:lang w:val="en-US"/>
        </w:rPr>
        <w:t>n</w:t>
      </w:r>
      <w:r w:rsidR="003300C1" w:rsidRPr="00693019">
        <w:rPr>
          <w:lang w:val="en-US"/>
        </w:rPr>
        <w:t xml:space="preserve">tatives and with the express agreement of the minor, taking into account the principles of </w:t>
      </w:r>
      <w:r w:rsidR="00F478EF" w:rsidRPr="00693019">
        <w:rPr>
          <w:lang w:val="en-US"/>
        </w:rPr>
        <w:t>evolving</w:t>
      </w:r>
      <w:r w:rsidR="003300C1" w:rsidRPr="00693019">
        <w:rPr>
          <w:lang w:val="en-US"/>
        </w:rPr>
        <w:t xml:space="preserve"> </w:t>
      </w:r>
      <w:r w:rsidR="00AE1C12" w:rsidRPr="00693019">
        <w:rPr>
          <w:lang w:val="en-US"/>
        </w:rPr>
        <w:t>capacit</w:t>
      </w:r>
      <w:r w:rsidR="00F478EF" w:rsidRPr="00693019">
        <w:rPr>
          <w:lang w:val="en-US"/>
        </w:rPr>
        <w:t>ies</w:t>
      </w:r>
      <w:r w:rsidR="003300C1" w:rsidRPr="00693019">
        <w:rPr>
          <w:lang w:val="en-US"/>
        </w:rPr>
        <w:t xml:space="preserve"> and best interest</w:t>
      </w:r>
      <w:r w:rsidR="003E4FBE" w:rsidRPr="00693019">
        <w:rPr>
          <w:lang w:val="en-US"/>
        </w:rPr>
        <w:t>s</w:t>
      </w:r>
      <w:r w:rsidR="003300C1" w:rsidRPr="00693019">
        <w:rPr>
          <w:lang w:val="en-US"/>
        </w:rPr>
        <w:t xml:space="preserve"> of the child as stipulated in the </w:t>
      </w:r>
      <w:r w:rsidR="003573AD" w:rsidRPr="00693019">
        <w:rPr>
          <w:lang w:val="en-US"/>
        </w:rPr>
        <w:t>Convention</w:t>
      </w:r>
      <w:r w:rsidR="002E7BFE" w:rsidRPr="00693019">
        <w:rPr>
          <w:lang w:val="en-US"/>
        </w:rPr>
        <w:t xml:space="preserve"> </w:t>
      </w:r>
      <w:r w:rsidR="0096617D" w:rsidRPr="00693019">
        <w:rPr>
          <w:lang w:val="en-US"/>
        </w:rPr>
        <w:t>on the Rights of the Child</w:t>
      </w:r>
      <w:r w:rsidR="003573AD" w:rsidRPr="00693019">
        <w:rPr>
          <w:lang w:val="en-US"/>
        </w:rPr>
        <w:t xml:space="preserve"> and </w:t>
      </w:r>
      <w:r w:rsidR="003300C1" w:rsidRPr="00693019">
        <w:rPr>
          <w:lang w:val="en-US"/>
        </w:rPr>
        <w:t xml:space="preserve">in the law […] on the comprehensive protection of the rights of children and adolescents. […] In addition, the minor must be assisted by </w:t>
      </w:r>
      <w:r w:rsidR="002F3B8C" w:rsidRPr="00693019">
        <w:rPr>
          <w:lang w:val="en-US"/>
        </w:rPr>
        <w:t>a</w:t>
      </w:r>
      <w:r w:rsidR="003300C1" w:rsidRPr="00693019">
        <w:rPr>
          <w:lang w:val="en-US"/>
        </w:rPr>
        <w:t xml:space="preserve"> </w:t>
      </w:r>
      <w:r w:rsidR="002F3B8C" w:rsidRPr="00693019">
        <w:rPr>
          <w:lang w:val="en-US"/>
        </w:rPr>
        <w:t>c</w:t>
      </w:r>
      <w:r w:rsidR="003300C1" w:rsidRPr="00693019">
        <w:rPr>
          <w:lang w:val="en-US"/>
        </w:rPr>
        <w:t>hild</w:t>
      </w:r>
      <w:r w:rsidR="002F3B8C" w:rsidRPr="00693019">
        <w:rPr>
          <w:lang w:val="en-US"/>
        </w:rPr>
        <w:t>ren’s</w:t>
      </w:r>
      <w:r w:rsidR="003300C1" w:rsidRPr="00693019">
        <w:rPr>
          <w:lang w:val="en-US"/>
        </w:rPr>
        <w:t xml:space="preserve"> </w:t>
      </w:r>
      <w:r w:rsidR="002F3B8C" w:rsidRPr="00693019">
        <w:rPr>
          <w:lang w:val="en-US"/>
        </w:rPr>
        <w:t>l</w:t>
      </w:r>
      <w:r w:rsidR="003300C1" w:rsidRPr="00693019">
        <w:rPr>
          <w:lang w:val="en-US"/>
        </w:rPr>
        <w:t xml:space="preserve">awyer. […] When, for any reason, it is impossible to obtain the consent of any of the </w:t>
      </w:r>
      <w:r w:rsidR="002F3B8C" w:rsidRPr="00693019">
        <w:rPr>
          <w:lang w:val="en-US"/>
        </w:rPr>
        <w:t xml:space="preserve">minor’s </w:t>
      </w:r>
      <w:r w:rsidR="003300C1" w:rsidRPr="00693019">
        <w:rPr>
          <w:lang w:val="en-US"/>
        </w:rPr>
        <w:t>legal representatives, o</w:t>
      </w:r>
      <w:r w:rsidR="002F3B8C" w:rsidRPr="00693019">
        <w:rPr>
          <w:lang w:val="en-US"/>
        </w:rPr>
        <w:t>r</w:t>
      </w:r>
      <w:r w:rsidR="003300C1" w:rsidRPr="00693019">
        <w:rPr>
          <w:lang w:val="en-US"/>
        </w:rPr>
        <w:t xml:space="preserve"> this is denied, then recourse may be had to a summary proceeding for the corresponding judges to rule based on the principles of the </w:t>
      </w:r>
      <w:r w:rsidR="00F478EF" w:rsidRPr="00693019">
        <w:rPr>
          <w:lang w:val="en-US"/>
        </w:rPr>
        <w:t>evolving</w:t>
      </w:r>
      <w:r w:rsidR="003300C1" w:rsidRPr="00693019">
        <w:rPr>
          <w:lang w:val="en-US"/>
        </w:rPr>
        <w:t xml:space="preserve"> </w:t>
      </w:r>
      <w:r w:rsidR="00AE1C12" w:rsidRPr="00693019">
        <w:rPr>
          <w:lang w:val="en-US"/>
        </w:rPr>
        <w:t>capacit</w:t>
      </w:r>
      <w:r w:rsidR="00F478EF" w:rsidRPr="00693019">
        <w:rPr>
          <w:lang w:val="en-US"/>
        </w:rPr>
        <w:t>ies</w:t>
      </w:r>
      <w:r w:rsidR="003300C1" w:rsidRPr="00693019">
        <w:rPr>
          <w:lang w:val="en-US"/>
        </w:rPr>
        <w:t xml:space="preserve"> and best interest</w:t>
      </w:r>
      <w:r w:rsidR="002F3B8C" w:rsidRPr="00693019">
        <w:rPr>
          <w:lang w:val="en-US"/>
        </w:rPr>
        <w:t>s</w:t>
      </w:r>
      <w:r w:rsidR="003300C1" w:rsidRPr="00693019">
        <w:rPr>
          <w:lang w:val="en-US"/>
        </w:rPr>
        <w:t xml:space="preserve"> of the child as stipulated in</w:t>
      </w:r>
      <w:r w:rsidR="003300C1" w:rsidRPr="00693019">
        <w:rPr>
          <w:rFonts w:cs="Cambria"/>
          <w:lang w:val="en-US"/>
        </w:rPr>
        <w:t xml:space="preserve"> </w:t>
      </w:r>
      <w:r w:rsidR="003573AD" w:rsidRPr="00693019">
        <w:rPr>
          <w:lang w:val="en-US"/>
        </w:rPr>
        <w:t>the Convention</w:t>
      </w:r>
      <w:r w:rsidR="002E7BFE" w:rsidRPr="00693019">
        <w:rPr>
          <w:lang w:val="en-US"/>
        </w:rPr>
        <w:t xml:space="preserve"> </w:t>
      </w:r>
      <w:r w:rsidR="0096617D" w:rsidRPr="00693019">
        <w:rPr>
          <w:lang w:val="en-US"/>
        </w:rPr>
        <w:t>on the Rights of the Child</w:t>
      </w:r>
      <w:r w:rsidR="003573AD" w:rsidRPr="00693019">
        <w:rPr>
          <w:lang w:val="en-US"/>
        </w:rPr>
        <w:t xml:space="preserve"> and</w:t>
      </w:r>
      <w:r w:rsidR="003300C1" w:rsidRPr="00693019">
        <w:rPr>
          <w:lang w:val="en-US"/>
        </w:rPr>
        <w:t xml:space="preserve"> in the law</w:t>
      </w:r>
      <w:r w:rsidR="002E7BFE" w:rsidRPr="00693019">
        <w:rPr>
          <w:lang w:val="en-US"/>
        </w:rPr>
        <w:t xml:space="preserve"> […] </w:t>
      </w:r>
      <w:r w:rsidR="003300C1" w:rsidRPr="00693019">
        <w:rPr>
          <w:lang w:val="en-US"/>
        </w:rPr>
        <w:t>on the comprehensive protection of the rights of children and adolescents.</w:t>
      </w:r>
      <w:r w:rsidR="00BA76DC" w:rsidRPr="00693019">
        <w:rPr>
          <w:lang w:val="en-US"/>
        </w:rPr>
        <w:t>”</w:t>
      </w:r>
      <w:r w:rsidR="002E7BFE" w:rsidRPr="00693019">
        <w:rPr>
          <w:rStyle w:val="Refdenotaalpie"/>
          <w:lang w:val="en-US"/>
        </w:rPr>
        <w:footnoteReference w:id="335"/>
      </w:r>
    </w:p>
    <w:p w14:paraId="25E59F5D" w14:textId="6E4F1800" w:rsidR="00FA3C81" w:rsidRPr="00693019" w:rsidRDefault="00D55E0A" w:rsidP="005E3A36">
      <w:pPr>
        <w:pStyle w:val="Numberedparagraphs"/>
        <w:numPr>
          <w:ilvl w:val="0"/>
          <w:numId w:val="6"/>
        </w:numPr>
        <w:spacing w:before="240" w:after="240"/>
        <w:ind w:left="714" w:hanging="357"/>
        <w:outlineLvl w:val="2"/>
        <w:rPr>
          <w:rFonts w:cs="Cambria"/>
          <w:i/>
          <w:lang w:val="en-US"/>
        </w:rPr>
      </w:pPr>
      <w:bookmarkStart w:id="121" w:name="_Toc508103519"/>
      <w:r w:rsidRPr="00693019">
        <w:rPr>
          <w:rFonts w:cs="Cambria"/>
          <w:i/>
          <w:lang w:val="en-US"/>
        </w:rPr>
        <w:t>The nature</w:t>
      </w:r>
      <w:r w:rsidR="003300C1" w:rsidRPr="00693019">
        <w:rPr>
          <w:rFonts w:cs="Cambria"/>
          <w:i/>
          <w:lang w:val="en-US"/>
        </w:rPr>
        <w:t xml:space="preserve"> of the procedure</w:t>
      </w:r>
      <w:bookmarkEnd w:id="121"/>
      <w:r w:rsidR="00FA3C81" w:rsidRPr="00693019">
        <w:rPr>
          <w:rFonts w:cs="Cambria"/>
          <w:i/>
          <w:lang w:val="en-US"/>
        </w:rPr>
        <w:t xml:space="preserve"> </w:t>
      </w:r>
    </w:p>
    <w:p w14:paraId="4E5AF7B6" w14:textId="37CEA49A" w:rsidR="00192DA1" w:rsidRPr="00693019" w:rsidRDefault="003300C1" w:rsidP="00192DA1">
      <w:pPr>
        <w:pStyle w:val="Numberedparagraphs"/>
        <w:spacing w:before="120" w:after="120"/>
        <w:rPr>
          <w:rFonts w:cs="Cambria"/>
          <w:i/>
          <w:szCs w:val="18"/>
          <w:lang w:val="en-US"/>
        </w:rPr>
      </w:pPr>
      <w:r w:rsidRPr="00693019">
        <w:rPr>
          <w:rFonts w:cs="Cambria"/>
          <w:lang w:val="en-US"/>
        </w:rPr>
        <w:t>This requirement is closel</w:t>
      </w:r>
      <w:r w:rsidR="002F3B8C" w:rsidRPr="00693019">
        <w:rPr>
          <w:rFonts w:cs="Cambria"/>
          <w:lang w:val="en-US"/>
        </w:rPr>
        <w:t>y</w:t>
      </w:r>
      <w:r w:rsidRPr="00693019">
        <w:rPr>
          <w:rFonts w:cs="Cambria"/>
          <w:lang w:val="en-US"/>
        </w:rPr>
        <w:t xml:space="preserve"> related to the second question raised by </w:t>
      </w:r>
      <w:r w:rsidR="00A4294F" w:rsidRPr="00693019">
        <w:rPr>
          <w:lang w:val="en-US"/>
        </w:rPr>
        <w:t>the State of</w:t>
      </w:r>
      <w:r w:rsidR="00FA3C81" w:rsidRPr="00693019">
        <w:rPr>
          <w:lang w:val="en-US"/>
        </w:rPr>
        <w:t xml:space="preserve"> </w:t>
      </w:r>
      <w:r w:rsidRPr="00693019">
        <w:rPr>
          <w:lang w:val="en-US"/>
        </w:rPr>
        <w:t xml:space="preserve">Costa Rica </w:t>
      </w:r>
      <w:r w:rsidR="00192DA1" w:rsidRPr="00693019">
        <w:rPr>
          <w:lang w:val="en-US"/>
        </w:rPr>
        <w:t>concerning whether it</w:t>
      </w:r>
      <w:r w:rsidRPr="00693019">
        <w:rPr>
          <w:lang w:val="en-US"/>
        </w:rPr>
        <w:t xml:space="preserve"> </w:t>
      </w:r>
      <w:r w:rsidR="00192DA1" w:rsidRPr="00693019">
        <w:rPr>
          <w:lang w:val="en-US"/>
        </w:rPr>
        <w:t>“</w:t>
      </w:r>
      <w:r w:rsidR="00192DA1" w:rsidRPr="00693019">
        <w:rPr>
          <w:iCs/>
          <w:lang w:val="en-US"/>
        </w:rPr>
        <w:t xml:space="preserve">could it be considered contrary to the [American Convention] that those interested in changing their </w:t>
      </w:r>
      <w:r w:rsidR="005D755F" w:rsidRPr="00693019">
        <w:rPr>
          <w:iCs/>
          <w:lang w:val="en-US"/>
        </w:rPr>
        <w:t>given name</w:t>
      </w:r>
      <w:r w:rsidR="00192DA1" w:rsidRPr="00693019">
        <w:rPr>
          <w:iCs/>
          <w:lang w:val="en-US"/>
        </w:rPr>
        <w:t xml:space="preserve"> may only do so </w:t>
      </w:r>
      <w:r w:rsidR="0057518C">
        <w:rPr>
          <w:iCs/>
          <w:lang w:val="en-US"/>
        </w:rPr>
        <w:t>through</w:t>
      </w:r>
      <w:r w:rsidR="00192DA1" w:rsidRPr="00693019">
        <w:rPr>
          <w:iCs/>
          <w:lang w:val="en-US"/>
        </w:rPr>
        <w:t xml:space="preserve"> a </w:t>
      </w:r>
      <w:r w:rsidR="00424B79" w:rsidRPr="00693019">
        <w:rPr>
          <w:iCs/>
          <w:lang w:val="en-US"/>
        </w:rPr>
        <w:t>judicial procedure</w:t>
      </w:r>
      <w:r w:rsidR="00192DA1" w:rsidRPr="00693019">
        <w:rPr>
          <w:iCs/>
          <w:lang w:val="en-US"/>
        </w:rPr>
        <w:t xml:space="preserve">, </w:t>
      </w:r>
      <w:r w:rsidR="0057518C">
        <w:rPr>
          <w:iCs/>
          <w:lang w:val="en-US"/>
        </w:rPr>
        <w:t>without there being</w:t>
      </w:r>
      <w:r w:rsidR="008D5E2F" w:rsidRPr="00693019">
        <w:rPr>
          <w:iCs/>
          <w:lang w:val="en-US"/>
        </w:rPr>
        <w:t xml:space="preserve"> a pertinent administrative procedure</w:t>
      </w:r>
      <w:r w:rsidR="00192DA1" w:rsidRPr="00693019">
        <w:rPr>
          <w:iCs/>
          <w:lang w:val="en-US"/>
        </w:rPr>
        <w:t>.”</w:t>
      </w:r>
    </w:p>
    <w:p w14:paraId="5662A7CC" w14:textId="7810A584" w:rsidR="00FA3C81" w:rsidRPr="00693019" w:rsidRDefault="00192DA1" w:rsidP="00192DA1">
      <w:pPr>
        <w:pStyle w:val="Numberedparagraphs"/>
        <w:spacing w:before="120" w:after="120"/>
        <w:rPr>
          <w:lang w:val="en-US"/>
        </w:rPr>
      </w:pPr>
      <w:r w:rsidRPr="00693019">
        <w:rPr>
          <w:lang w:val="en-US"/>
        </w:rPr>
        <w:t>Regarding this question, the considerations made</w:t>
      </w:r>
      <w:r w:rsidR="002F3B8C" w:rsidRPr="00693019">
        <w:rPr>
          <w:lang w:val="en-US"/>
        </w:rPr>
        <w:t xml:space="preserve"> </w:t>
      </w:r>
      <w:r w:rsidRPr="00693019">
        <w:rPr>
          <w:i/>
          <w:lang w:val="en-US"/>
        </w:rPr>
        <w:t>supra</w:t>
      </w:r>
      <w:r w:rsidRPr="00693019">
        <w:rPr>
          <w:lang w:val="en-US"/>
        </w:rPr>
        <w:t xml:space="preserve"> </w:t>
      </w:r>
      <w:r w:rsidR="002F3B8C" w:rsidRPr="00693019">
        <w:rPr>
          <w:lang w:val="en-US"/>
        </w:rPr>
        <w:t>concerning</w:t>
      </w:r>
      <w:r w:rsidRPr="00693019">
        <w:rPr>
          <w:lang w:val="en-US"/>
        </w:rPr>
        <w:t xml:space="preserve"> gender identity as an expression of the individuality of the person and the relationship that exists between this fundamental right and the possibility of all human beings to exercise self-determination and </w:t>
      </w:r>
      <w:r w:rsidR="002F3B8C" w:rsidRPr="00693019">
        <w:rPr>
          <w:lang w:val="en-US"/>
        </w:rPr>
        <w:t xml:space="preserve">to </w:t>
      </w:r>
      <w:r w:rsidR="005E6509" w:rsidRPr="00693019">
        <w:rPr>
          <w:lang w:val="en-US"/>
        </w:rPr>
        <w:t xml:space="preserve">freely </w:t>
      </w:r>
      <w:r w:rsidR="002F3B8C" w:rsidRPr="00693019">
        <w:rPr>
          <w:lang w:val="en-US"/>
        </w:rPr>
        <w:t xml:space="preserve">choose </w:t>
      </w:r>
      <w:r w:rsidRPr="00693019">
        <w:rPr>
          <w:lang w:val="en-US"/>
        </w:rPr>
        <w:t xml:space="preserve">the options and circumstances that give meaning to their existence, according to their own </w:t>
      </w:r>
      <w:r w:rsidR="002F3B8C" w:rsidRPr="00693019">
        <w:rPr>
          <w:lang w:val="en-US"/>
        </w:rPr>
        <w:t>choices</w:t>
      </w:r>
      <w:r w:rsidRPr="00693019">
        <w:rPr>
          <w:lang w:val="en-US"/>
        </w:rPr>
        <w:t xml:space="preserve"> and convictions</w:t>
      </w:r>
      <w:r w:rsidR="002F3B8C" w:rsidRPr="00693019">
        <w:rPr>
          <w:lang w:val="en-US"/>
        </w:rPr>
        <w:t>,</w:t>
      </w:r>
      <w:r w:rsidRPr="00693019">
        <w:rPr>
          <w:lang w:val="en-US"/>
        </w:rPr>
        <w:t xml:space="preserve"> without external interference </w:t>
      </w:r>
      <w:r w:rsidR="00FD01E5" w:rsidRPr="00693019">
        <w:rPr>
          <w:lang w:val="en-US"/>
        </w:rPr>
        <w:t xml:space="preserve">should be recalled </w:t>
      </w:r>
      <w:r w:rsidRPr="00693019">
        <w:rPr>
          <w:lang w:val="en-US"/>
        </w:rPr>
        <w:t>(</w:t>
      </w:r>
      <w:r w:rsidRPr="00693019">
        <w:rPr>
          <w:i/>
          <w:lang w:val="en-US"/>
        </w:rPr>
        <w:t>supra</w:t>
      </w:r>
      <w:r w:rsidRPr="00693019">
        <w:rPr>
          <w:lang w:val="en-US"/>
        </w:rPr>
        <w:t xml:space="preserve"> para. 88). </w:t>
      </w:r>
      <w:r w:rsidR="002F3B8C" w:rsidRPr="00693019">
        <w:rPr>
          <w:lang w:val="en-US"/>
        </w:rPr>
        <w:t>On this basis</w:t>
      </w:r>
      <w:r w:rsidRPr="00693019">
        <w:rPr>
          <w:lang w:val="en-US"/>
        </w:rPr>
        <w:t>, th</w:t>
      </w:r>
      <w:r w:rsidR="002F3B8C" w:rsidRPr="00693019">
        <w:rPr>
          <w:lang w:val="en-US"/>
        </w:rPr>
        <w:t>e</w:t>
      </w:r>
      <w:r w:rsidRPr="00693019">
        <w:rPr>
          <w:lang w:val="en-US"/>
        </w:rPr>
        <w:t xml:space="preserve"> Court has recognized the fundamental right of everyone that the sex or gender registered in </w:t>
      </w:r>
      <w:r w:rsidR="002F3B8C" w:rsidRPr="00693019">
        <w:rPr>
          <w:lang w:val="en-US"/>
        </w:rPr>
        <w:t>public</w:t>
      </w:r>
      <w:r w:rsidRPr="00693019">
        <w:rPr>
          <w:lang w:val="en-US"/>
        </w:rPr>
        <w:t xml:space="preserve"> records should coincide with the sexual and gender identity effectively assumed and experienced by th</w:t>
      </w:r>
      <w:r w:rsidR="002F3B8C" w:rsidRPr="00693019">
        <w:rPr>
          <w:lang w:val="en-US"/>
        </w:rPr>
        <w:t>e</w:t>
      </w:r>
      <w:r w:rsidRPr="00693019">
        <w:rPr>
          <w:lang w:val="en-US"/>
        </w:rPr>
        <w:t xml:space="preserve"> person</w:t>
      </w:r>
      <w:r w:rsidR="002F3B8C" w:rsidRPr="00693019">
        <w:rPr>
          <w:lang w:val="en-US"/>
        </w:rPr>
        <w:t xml:space="preserve"> concerned</w:t>
      </w:r>
      <w:r w:rsidRPr="00693019">
        <w:rPr>
          <w:lang w:val="en-US"/>
        </w:rPr>
        <w:t xml:space="preserve">. Thus, the procedure for recognition of a person’s </w:t>
      </w:r>
      <w:r w:rsidR="00787CF6" w:rsidRPr="00693019">
        <w:rPr>
          <w:lang w:val="en-US"/>
        </w:rPr>
        <w:t>self-perceived gender identity</w:t>
      </w:r>
      <w:r w:rsidR="00FA3C81" w:rsidRPr="00693019">
        <w:rPr>
          <w:lang w:val="en-US"/>
        </w:rPr>
        <w:t xml:space="preserve"> </w:t>
      </w:r>
      <w:r w:rsidRPr="00693019">
        <w:rPr>
          <w:lang w:val="en-US"/>
        </w:rPr>
        <w:t>should consist of a</w:t>
      </w:r>
      <w:r w:rsidR="007C42C9" w:rsidRPr="00693019">
        <w:rPr>
          <w:lang w:val="en-US"/>
        </w:rPr>
        <w:t xml:space="preserve"> registration</w:t>
      </w:r>
      <w:r w:rsidRPr="00693019">
        <w:rPr>
          <w:lang w:val="en-US"/>
        </w:rPr>
        <w:t xml:space="preserve"> process that everyone has the right to carry out </w:t>
      </w:r>
      <w:r w:rsidR="00CB43CD" w:rsidRPr="00693019">
        <w:rPr>
          <w:lang w:val="en-US"/>
        </w:rPr>
        <w:t>autonomously</w:t>
      </w:r>
      <w:r w:rsidRPr="00693019">
        <w:rPr>
          <w:lang w:val="en-US"/>
        </w:rPr>
        <w:t>, and in which the role of the State and of society should</w:t>
      </w:r>
      <w:r w:rsidR="007C42C9" w:rsidRPr="00693019">
        <w:rPr>
          <w:lang w:val="en-US"/>
        </w:rPr>
        <w:t xml:space="preserve"> </w:t>
      </w:r>
      <w:r w:rsidRPr="00693019">
        <w:rPr>
          <w:lang w:val="en-US"/>
        </w:rPr>
        <w:t xml:space="preserve">merely </w:t>
      </w:r>
      <w:r w:rsidR="007C42C9" w:rsidRPr="00693019">
        <w:rPr>
          <w:lang w:val="en-US"/>
        </w:rPr>
        <w:t xml:space="preserve">be </w:t>
      </w:r>
      <w:r w:rsidRPr="00693019">
        <w:rPr>
          <w:lang w:val="en-US"/>
        </w:rPr>
        <w:t>to recognize and respect this</w:t>
      </w:r>
      <w:r w:rsidR="007C42C9" w:rsidRPr="00693019">
        <w:rPr>
          <w:lang w:val="en-US"/>
        </w:rPr>
        <w:t xml:space="preserve"> registration of</w:t>
      </w:r>
      <w:r w:rsidRPr="00693019">
        <w:rPr>
          <w:lang w:val="en-US"/>
        </w:rPr>
        <w:t xml:space="preserve"> identity</w:t>
      </w:r>
      <w:r w:rsidR="007C42C9" w:rsidRPr="00693019">
        <w:rPr>
          <w:lang w:val="en-US"/>
        </w:rPr>
        <w:t xml:space="preserve">, </w:t>
      </w:r>
      <w:r w:rsidRPr="00693019">
        <w:rPr>
          <w:lang w:val="en-US"/>
        </w:rPr>
        <w:t xml:space="preserve">without the intervention of the state authorities </w:t>
      </w:r>
      <w:r w:rsidR="00C028BD">
        <w:rPr>
          <w:lang w:val="en-US"/>
        </w:rPr>
        <w:t>becoming an integral</w:t>
      </w:r>
      <w:r w:rsidR="007C42C9" w:rsidRPr="00693019">
        <w:rPr>
          <w:lang w:val="en-US"/>
        </w:rPr>
        <w:t xml:space="preserve"> part of </w:t>
      </w:r>
      <w:r w:rsidR="00C028BD">
        <w:rPr>
          <w:lang w:val="en-US"/>
        </w:rPr>
        <w:t>such identity</w:t>
      </w:r>
      <w:r w:rsidRPr="00693019">
        <w:rPr>
          <w:lang w:val="en-US"/>
        </w:rPr>
        <w:t xml:space="preserve">. Accordingly, the said procedure may never be </w:t>
      </w:r>
      <w:r w:rsidR="007478EC">
        <w:rPr>
          <w:lang w:val="en-US"/>
        </w:rPr>
        <w:t>a space</w:t>
      </w:r>
      <w:r w:rsidRPr="00693019">
        <w:rPr>
          <w:lang w:val="en-US"/>
        </w:rPr>
        <w:t xml:space="preserve"> for external scrutiny and validation of the sexual and gender identity of the person requesting its recognition</w:t>
      </w:r>
      <w:r w:rsidR="00637B48" w:rsidRPr="00693019">
        <w:rPr>
          <w:lang w:val="en-US"/>
        </w:rPr>
        <w:t xml:space="preserve"> (</w:t>
      </w:r>
      <w:r w:rsidR="00637B48" w:rsidRPr="00693019">
        <w:rPr>
          <w:i/>
          <w:lang w:val="en-US"/>
        </w:rPr>
        <w:t>supra</w:t>
      </w:r>
      <w:r w:rsidR="00637B48" w:rsidRPr="00693019">
        <w:rPr>
          <w:lang w:val="en-US"/>
        </w:rPr>
        <w:t xml:space="preserve"> </w:t>
      </w:r>
      <w:r w:rsidR="00AD37D0" w:rsidRPr="00693019">
        <w:rPr>
          <w:lang w:val="en-US"/>
        </w:rPr>
        <w:t>para.</w:t>
      </w:r>
      <w:r w:rsidR="00637B48" w:rsidRPr="00693019">
        <w:rPr>
          <w:lang w:val="en-US"/>
        </w:rPr>
        <w:t xml:space="preserve"> 133)</w:t>
      </w:r>
      <w:r w:rsidR="00FA3C81" w:rsidRPr="00693019">
        <w:rPr>
          <w:lang w:val="en-US"/>
        </w:rPr>
        <w:t xml:space="preserve">. </w:t>
      </w:r>
    </w:p>
    <w:p w14:paraId="21CC1680" w14:textId="54C626EC" w:rsidR="00FA3C81" w:rsidRPr="00693019" w:rsidRDefault="00192DA1" w:rsidP="00EE7CD5">
      <w:pPr>
        <w:pStyle w:val="Numberedparagraphs"/>
        <w:spacing w:before="120" w:after="120"/>
        <w:rPr>
          <w:rFonts w:cs="Cambria"/>
          <w:i/>
          <w:lang w:val="en-US"/>
        </w:rPr>
      </w:pPr>
      <w:r w:rsidRPr="00693019">
        <w:rPr>
          <w:rFonts w:cs="Cambria"/>
          <w:lang w:val="en-US"/>
        </w:rPr>
        <w:t xml:space="preserve">Consequently, it can be </w:t>
      </w:r>
      <w:r w:rsidR="00305A70" w:rsidRPr="00693019">
        <w:rPr>
          <w:rFonts w:cs="Cambria"/>
          <w:lang w:val="en-US"/>
        </w:rPr>
        <w:t>affirmed</w:t>
      </w:r>
      <w:r w:rsidRPr="00693019">
        <w:rPr>
          <w:rFonts w:cs="Cambria"/>
          <w:lang w:val="en-US"/>
        </w:rPr>
        <w:t xml:space="preserve"> that although, in principle, States </w:t>
      </w:r>
      <w:r w:rsidR="004E4569" w:rsidRPr="00693019">
        <w:rPr>
          <w:rFonts w:cs="Cambria"/>
          <w:lang w:val="en-US"/>
        </w:rPr>
        <w:t>may</w:t>
      </w:r>
      <w:r w:rsidRPr="00693019">
        <w:rPr>
          <w:rFonts w:cs="Cambria"/>
          <w:lang w:val="en-US"/>
        </w:rPr>
        <w:t xml:space="preserve"> determine, based on their </w:t>
      </w:r>
      <w:r w:rsidR="00362FF2" w:rsidRPr="00693019">
        <w:rPr>
          <w:rFonts w:cs="Cambria"/>
          <w:lang w:val="en-US"/>
        </w:rPr>
        <w:t>internal</w:t>
      </w:r>
      <w:r w:rsidRPr="00693019">
        <w:rPr>
          <w:rFonts w:cs="Cambria"/>
          <w:lang w:val="en-US"/>
        </w:rPr>
        <w:t xml:space="preserve"> social and juridical circumstances, the most appropriate procedure to comply with the requirements </w:t>
      </w:r>
      <w:r w:rsidR="00305A70" w:rsidRPr="00693019">
        <w:rPr>
          <w:rFonts w:cs="Cambria"/>
          <w:lang w:val="en-US"/>
        </w:rPr>
        <w:t>for</w:t>
      </w:r>
      <w:r w:rsidRPr="00693019">
        <w:rPr>
          <w:rFonts w:cs="Cambria"/>
          <w:lang w:val="en-US"/>
        </w:rPr>
        <w:t xml:space="preserve"> procedure</w:t>
      </w:r>
      <w:r w:rsidR="00305A70" w:rsidRPr="00693019">
        <w:rPr>
          <w:rFonts w:cs="Cambria"/>
          <w:lang w:val="en-US"/>
        </w:rPr>
        <w:t>s</w:t>
      </w:r>
      <w:r w:rsidRPr="00693019">
        <w:rPr>
          <w:rFonts w:cs="Cambria"/>
          <w:lang w:val="en-US"/>
        </w:rPr>
        <w:t xml:space="preserve"> to rectify the name and, if applicable, the reference to the sex/gender and </w:t>
      </w:r>
      <w:r w:rsidR="00362FF2" w:rsidRPr="00693019">
        <w:rPr>
          <w:rFonts w:cs="Cambria"/>
          <w:lang w:val="en-US"/>
        </w:rPr>
        <w:t xml:space="preserve">the </w:t>
      </w:r>
      <w:r w:rsidR="004E4569" w:rsidRPr="00693019">
        <w:rPr>
          <w:rFonts w:cs="Cambria"/>
          <w:lang w:val="en-US"/>
        </w:rPr>
        <w:t>photograph</w:t>
      </w:r>
      <w:r w:rsidRPr="00693019">
        <w:rPr>
          <w:rFonts w:cs="Cambria"/>
          <w:lang w:val="en-US"/>
        </w:rPr>
        <w:t xml:space="preserve"> in the corresponding records and identity documents, it is also true that the procedure </w:t>
      </w:r>
      <w:r w:rsidR="00EE7CD5" w:rsidRPr="00693019">
        <w:rPr>
          <w:rFonts w:cs="Cambria"/>
          <w:lang w:val="en-US"/>
        </w:rPr>
        <w:t xml:space="preserve">best suited to the requirements established in this Opinion is one of an administrative or notarial nature, </w:t>
      </w:r>
      <w:r w:rsidR="00362FF2" w:rsidRPr="00693019">
        <w:rPr>
          <w:rFonts w:cs="Cambria"/>
          <w:lang w:val="en-US"/>
        </w:rPr>
        <w:t>because, in some States,</w:t>
      </w:r>
      <w:r w:rsidR="00EE7CD5" w:rsidRPr="00693019">
        <w:rPr>
          <w:rFonts w:cs="Cambria"/>
          <w:lang w:val="en-US"/>
        </w:rPr>
        <w:t xml:space="preserve"> a </w:t>
      </w:r>
      <w:r w:rsidR="00305A70" w:rsidRPr="00693019">
        <w:rPr>
          <w:rFonts w:cs="Cambria"/>
          <w:lang w:val="en-US"/>
        </w:rPr>
        <w:t xml:space="preserve">judicial </w:t>
      </w:r>
      <w:r w:rsidR="00EE7CD5" w:rsidRPr="00693019">
        <w:rPr>
          <w:rFonts w:cs="Cambria"/>
          <w:lang w:val="en-US"/>
        </w:rPr>
        <w:t xml:space="preserve">proceeding may </w:t>
      </w:r>
      <w:r w:rsidR="00622A69">
        <w:rPr>
          <w:rFonts w:cs="Cambria"/>
          <w:lang w:val="en-US"/>
        </w:rPr>
        <w:t>incur</w:t>
      </w:r>
      <w:r w:rsidR="00ED3546">
        <w:rPr>
          <w:rFonts w:cs="Cambria"/>
          <w:lang w:val="en-US"/>
        </w:rPr>
        <w:t xml:space="preserve"> in</w:t>
      </w:r>
      <w:r w:rsidR="00EE7CD5" w:rsidRPr="00693019">
        <w:rPr>
          <w:rFonts w:cs="Cambria"/>
          <w:lang w:val="en-US"/>
        </w:rPr>
        <w:t xml:space="preserve"> excessive formalities and delays </w:t>
      </w:r>
      <w:r w:rsidR="00ED3546">
        <w:rPr>
          <w:rFonts w:cs="Cambria"/>
          <w:lang w:val="en-US"/>
        </w:rPr>
        <w:t>characteri</w:t>
      </w:r>
      <w:r w:rsidR="00622A69">
        <w:rPr>
          <w:rFonts w:cs="Cambria"/>
          <w:lang w:val="en-US"/>
        </w:rPr>
        <w:t>s</w:t>
      </w:r>
      <w:r w:rsidR="00ED3546">
        <w:rPr>
          <w:rFonts w:cs="Cambria"/>
          <w:lang w:val="en-US"/>
        </w:rPr>
        <w:t>tic of the</w:t>
      </w:r>
      <w:r w:rsidR="00EE7CD5" w:rsidRPr="00693019">
        <w:rPr>
          <w:rFonts w:cs="Cambria"/>
          <w:lang w:val="en-US"/>
        </w:rPr>
        <w:t xml:space="preserve"> proce</w:t>
      </w:r>
      <w:r w:rsidR="00362FF2" w:rsidRPr="00693019">
        <w:rPr>
          <w:rFonts w:cs="Cambria"/>
          <w:lang w:val="en-US"/>
        </w:rPr>
        <w:t>edings</w:t>
      </w:r>
      <w:r w:rsidR="00EE7CD5" w:rsidRPr="00693019">
        <w:rPr>
          <w:rFonts w:cs="Cambria"/>
          <w:lang w:val="en-US"/>
        </w:rPr>
        <w:t xml:space="preserve"> of </w:t>
      </w:r>
      <w:r w:rsidR="00D37941">
        <w:rPr>
          <w:rFonts w:cs="Cambria"/>
          <w:lang w:val="en-US"/>
        </w:rPr>
        <w:t>judicial</w:t>
      </w:r>
      <w:r w:rsidR="00D37941" w:rsidRPr="00693019">
        <w:rPr>
          <w:rFonts w:cs="Cambria"/>
          <w:lang w:val="en-US"/>
        </w:rPr>
        <w:t xml:space="preserve"> </w:t>
      </w:r>
      <w:r w:rsidR="00EE7CD5" w:rsidRPr="00693019">
        <w:rPr>
          <w:rFonts w:cs="Cambria"/>
          <w:lang w:val="en-US"/>
        </w:rPr>
        <w:t xml:space="preserve">nature. In this regard, it should be recalled that </w:t>
      </w:r>
      <w:r w:rsidR="009967F5" w:rsidRPr="00693019">
        <w:rPr>
          <w:rFonts w:cs="Cambria"/>
          <w:lang w:val="en-US"/>
        </w:rPr>
        <w:t>the Inter-American Program for Universal Civil Registry and the “Right to Identity”</w:t>
      </w:r>
      <w:r w:rsidR="00FA3C81" w:rsidRPr="00693019">
        <w:rPr>
          <w:lang w:val="en-US"/>
        </w:rPr>
        <w:t xml:space="preserve"> establ</w:t>
      </w:r>
      <w:r w:rsidR="00EE7CD5" w:rsidRPr="00693019">
        <w:rPr>
          <w:lang w:val="en-US"/>
        </w:rPr>
        <w:t xml:space="preserve">ishes that, “[i]n accordance with their domestic laws, the States will promote the cost-free use of administrative </w:t>
      </w:r>
      <w:r w:rsidR="00EE7CD5" w:rsidRPr="00693019">
        <w:rPr>
          <w:lang w:val="en-US"/>
        </w:rPr>
        <w:lastRenderedPageBreak/>
        <w:t>procedures in connection with registration processes in order to simplify and decentralize them, while leaving recourse to the judicial system as a last resort</w:t>
      </w:r>
      <w:r w:rsidR="00EE7CD5" w:rsidRPr="00693019">
        <w:rPr>
          <w:rFonts w:cs="Cambria"/>
          <w:i/>
          <w:lang w:val="en-US"/>
        </w:rPr>
        <w:t>.</w:t>
      </w:r>
      <w:r w:rsidR="00FA3C81" w:rsidRPr="00693019">
        <w:rPr>
          <w:lang w:val="en-US"/>
        </w:rPr>
        <w:t>”</w:t>
      </w:r>
      <w:r w:rsidR="00FA3C81" w:rsidRPr="00693019">
        <w:rPr>
          <w:rStyle w:val="Refdenotaalpie"/>
          <w:lang w:val="en-US"/>
        </w:rPr>
        <w:footnoteReference w:id="336"/>
      </w:r>
    </w:p>
    <w:p w14:paraId="2D87FABA" w14:textId="36A242E8" w:rsidR="00FA3C81" w:rsidRPr="00693019" w:rsidRDefault="00E8792A" w:rsidP="001D0BF5">
      <w:pPr>
        <w:pStyle w:val="Numberedparagraphs"/>
        <w:spacing w:before="120" w:after="120"/>
        <w:rPr>
          <w:iCs/>
          <w:lang w:val="en-US"/>
        </w:rPr>
      </w:pPr>
      <w:r w:rsidRPr="00693019">
        <w:rPr>
          <w:lang w:val="en-US"/>
        </w:rPr>
        <w:t xml:space="preserve">In addition, a procedure of a judicial nature to obtain authorization to implement a right with these characteristics would </w:t>
      </w:r>
      <w:r w:rsidR="00362FF2" w:rsidRPr="00693019">
        <w:rPr>
          <w:lang w:val="en-US"/>
        </w:rPr>
        <w:t xml:space="preserve">place </w:t>
      </w:r>
      <w:r w:rsidRPr="00693019">
        <w:rPr>
          <w:lang w:val="en-US"/>
        </w:rPr>
        <w:t xml:space="preserve">excessive </w:t>
      </w:r>
      <w:r w:rsidR="00362FF2" w:rsidRPr="00693019">
        <w:rPr>
          <w:lang w:val="en-US"/>
        </w:rPr>
        <w:t>constraints on</w:t>
      </w:r>
      <w:r w:rsidRPr="00693019">
        <w:rPr>
          <w:lang w:val="en-US"/>
        </w:rPr>
        <w:t xml:space="preserve"> the applicant and would not be appropriate because the procedure should be of an administrative nature in an administrative or judicial </w:t>
      </w:r>
      <w:r w:rsidR="00362FF2" w:rsidRPr="00693019">
        <w:rPr>
          <w:lang w:val="en-US"/>
        </w:rPr>
        <w:t>venue</w:t>
      </w:r>
      <w:r w:rsidRPr="00693019">
        <w:rPr>
          <w:lang w:val="en-US"/>
        </w:rPr>
        <w:t xml:space="preserve">. Accordingly, the official responsible for the procedure </w:t>
      </w:r>
      <w:r w:rsidR="00446783">
        <w:rPr>
          <w:lang w:val="en-US"/>
        </w:rPr>
        <w:t>could</w:t>
      </w:r>
      <w:r w:rsidR="00446783" w:rsidRPr="00693019">
        <w:rPr>
          <w:lang w:val="en-US"/>
        </w:rPr>
        <w:t xml:space="preserve"> </w:t>
      </w:r>
      <w:r w:rsidRPr="00693019">
        <w:rPr>
          <w:lang w:val="en-US"/>
        </w:rPr>
        <w:t>only deny the request, without violating the</w:t>
      </w:r>
      <w:r w:rsidR="00362FF2" w:rsidRPr="00693019">
        <w:rPr>
          <w:lang w:val="en-US"/>
        </w:rPr>
        <w:t xml:space="preserve"> applicant’s</w:t>
      </w:r>
      <w:r w:rsidRPr="00693019">
        <w:rPr>
          <w:lang w:val="en-US"/>
        </w:rPr>
        <w:t xml:space="preserve"> possibility </w:t>
      </w:r>
      <w:r w:rsidR="00446783">
        <w:rPr>
          <w:lang w:val="en-US"/>
        </w:rPr>
        <w:t>for</w:t>
      </w:r>
      <w:r w:rsidR="00446783" w:rsidRPr="00693019">
        <w:rPr>
          <w:lang w:val="en-US"/>
        </w:rPr>
        <w:t xml:space="preserve"> </w:t>
      </w:r>
      <w:r w:rsidRPr="00693019">
        <w:rPr>
          <w:lang w:val="en-US"/>
        </w:rPr>
        <w:t xml:space="preserve">self-determination and right to privacy, if he or she notes a defect in the applicant’s free and informed consent. In other words, any decision </w:t>
      </w:r>
      <w:r w:rsidR="00362FF2" w:rsidRPr="00693019">
        <w:rPr>
          <w:lang w:val="en-US"/>
        </w:rPr>
        <w:t>concerning</w:t>
      </w:r>
      <w:r w:rsidRPr="00693019">
        <w:rPr>
          <w:lang w:val="en-US"/>
        </w:rPr>
        <w:t xml:space="preserve"> a request for a</w:t>
      </w:r>
      <w:r w:rsidR="003B71DD" w:rsidRPr="00693019">
        <w:rPr>
          <w:lang w:val="en-US"/>
        </w:rPr>
        <w:t>mendment</w:t>
      </w:r>
      <w:r w:rsidRPr="00693019">
        <w:rPr>
          <w:lang w:val="en-US"/>
        </w:rPr>
        <w:t xml:space="preserve"> or rectification based on gender identity should not be able to assign rights</w:t>
      </w:r>
      <w:r w:rsidR="003B71DD" w:rsidRPr="00693019">
        <w:rPr>
          <w:lang w:val="en-US"/>
        </w:rPr>
        <w:t>;</w:t>
      </w:r>
      <w:r w:rsidRPr="00693019">
        <w:rPr>
          <w:lang w:val="en-US"/>
        </w:rPr>
        <w:t xml:space="preserve"> it may only be of a declarative nature</w:t>
      </w:r>
      <w:r w:rsidR="003B71DD" w:rsidRPr="00693019">
        <w:rPr>
          <w:lang w:val="en-US"/>
        </w:rPr>
        <w:t>,</w:t>
      </w:r>
      <w:r w:rsidRPr="00693019">
        <w:rPr>
          <w:lang w:val="en-US"/>
        </w:rPr>
        <w:t xml:space="preserve"> because it should </w:t>
      </w:r>
      <w:r w:rsidR="001D0BF5" w:rsidRPr="00693019">
        <w:rPr>
          <w:lang w:val="en-US"/>
        </w:rPr>
        <w:t>merely</w:t>
      </w:r>
      <w:r w:rsidRPr="00693019">
        <w:rPr>
          <w:lang w:val="en-US"/>
        </w:rPr>
        <w:t xml:space="preserve"> verify whether </w:t>
      </w:r>
      <w:r w:rsidR="00362FF2" w:rsidRPr="00693019">
        <w:rPr>
          <w:lang w:val="en-US"/>
        </w:rPr>
        <w:t>the</w:t>
      </w:r>
      <w:r w:rsidRPr="00693019">
        <w:rPr>
          <w:lang w:val="en-US"/>
        </w:rPr>
        <w:t xml:space="preserve"> requirements </w:t>
      </w:r>
      <w:r w:rsidR="00446783">
        <w:rPr>
          <w:lang w:val="en-US"/>
        </w:rPr>
        <w:t xml:space="preserve">inherent to the manifestation of the will of </w:t>
      </w:r>
      <w:r w:rsidR="00446783" w:rsidRPr="00693019">
        <w:rPr>
          <w:lang w:val="en-US"/>
        </w:rPr>
        <w:t>the applicant ha</w:t>
      </w:r>
      <w:r w:rsidR="00446783">
        <w:rPr>
          <w:lang w:val="en-US"/>
        </w:rPr>
        <w:t>ve been</w:t>
      </w:r>
      <w:r w:rsidR="00446783" w:rsidRPr="00693019">
        <w:rPr>
          <w:lang w:val="en-US"/>
        </w:rPr>
        <w:t xml:space="preserve"> met</w:t>
      </w:r>
      <w:r w:rsidR="001D0BF5" w:rsidRPr="00693019">
        <w:rPr>
          <w:lang w:val="en-US"/>
        </w:rPr>
        <w:t>.</w:t>
      </w:r>
      <w:r w:rsidR="001D0BF5" w:rsidRPr="00693019">
        <w:rPr>
          <w:iCs/>
          <w:lang w:val="en-US"/>
        </w:rPr>
        <w:t xml:space="preserve"> Based on the foregoing, the answer to the second question raised by</w:t>
      </w:r>
      <w:r w:rsidR="00A4294F" w:rsidRPr="00693019">
        <w:rPr>
          <w:lang w:val="en-US"/>
        </w:rPr>
        <w:t xml:space="preserve"> the State of</w:t>
      </w:r>
      <w:r w:rsidR="00130DC0" w:rsidRPr="00693019">
        <w:rPr>
          <w:lang w:val="en-US"/>
        </w:rPr>
        <w:t xml:space="preserve"> Costa</w:t>
      </w:r>
      <w:r w:rsidR="00FA3C81" w:rsidRPr="00693019">
        <w:rPr>
          <w:lang w:val="en-US"/>
        </w:rPr>
        <w:t xml:space="preserve"> Rica </w:t>
      </w:r>
      <w:r w:rsidR="001D0BF5" w:rsidRPr="00693019">
        <w:rPr>
          <w:lang w:val="en-US"/>
        </w:rPr>
        <w:t xml:space="preserve">concerning the nature of the procedure for a change of name so that this conforms to the </w:t>
      </w:r>
      <w:r w:rsidR="00EC026F" w:rsidRPr="00693019">
        <w:rPr>
          <w:lang w:val="en-US"/>
        </w:rPr>
        <w:t>self-perceived gender identity</w:t>
      </w:r>
      <w:r w:rsidR="001D0BF5" w:rsidRPr="00693019">
        <w:rPr>
          <w:lang w:val="en-US"/>
        </w:rPr>
        <w:t xml:space="preserve"> of the applicant is </w:t>
      </w:r>
      <w:r w:rsidR="00BC54AC">
        <w:rPr>
          <w:lang w:val="en-US"/>
        </w:rPr>
        <w:t>the following</w:t>
      </w:r>
      <w:r w:rsidR="001D0BF5" w:rsidRPr="00693019">
        <w:rPr>
          <w:lang w:val="en-US"/>
        </w:rPr>
        <w:t>:</w:t>
      </w:r>
    </w:p>
    <w:p w14:paraId="54AA7D52" w14:textId="04B44A0B" w:rsidR="00FA3C81" w:rsidRPr="00693019" w:rsidRDefault="00975E7F" w:rsidP="00826E7A">
      <w:pPr>
        <w:pStyle w:val="Numberedparagraphs"/>
        <w:numPr>
          <w:ilvl w:val="0"/>
          <w:numId w:val="0"/>
        </w:numPr>
        <w:tabs>
          <w:tab w:val="left" w:pos="6300"/>
        </w:tabs>
        <w:spacing w:before="120" w:after="120"/>
        <w:ind w:left="567" w:right="561"/>
        <w:rPr>
          <w:b/>
          <w:lang w:val="en-US"/>
        </w:rPr>
      </w:pPr>
      <w:r w:rsidRPr="00693019">
        <w:rPr>
          <w:b/>
          <w:lang w:val="en-US"/>
        </w:rPr>
        <w:t>States may determine and establish, in keeping with the characteristics of each context and their domestic law, the most appropriate procedure</w:t>
      </w:r>
      <w:r w:rsidR="00292489">
        <w:rPr>
          <w:b/>
          <w:lang w:val="en-US"/>
        </w:rPr>
        <w:t>s</w:t>
      </w:r>
      <w:r w:rsidRPr="00693019">
        <w:rPr>
          <w:b/>
          <w:lang w:val="en-US"/>
        </w:rPr>
        <w:t xml:space="preserve"> for </w:t>
      </w:r>
      <w:r w:rsidR="00292489">
        <w:rPr>
          <w:b/>
          <w:lang w:val="en-US"/>
        </w:rPr>
        <w:t>the</w:t>
      </w:r>
      <w:r w:rsidR="00292489" w:rsidRPr="00693019">
        <w:rPr>
          <w:b/>
          <w:lang w:val="en-US"/>
        </w:rPr>
        <w:t xml:space="preserve"> </w:t>
      </w:r>
      <w:r w:rsidRPr="00693019">
        <w:rPr>
          <w:b/>
          <w:lang w:val="en-US"/>
        </w:rPr>
        <w:t xml:space="preserve">change of name, </w:t>
      </w:r>
      <w:r w:rsidR="00292489">
        <w:rPr>
          <w:b/>
          <w:lang w:val="en-US"/>
        </w:rPr>
        <w:t>change</w:t>
      </w:r>
      <w:r w:rsidR="00292489" w:rsidRPr="00693019">
        <w:rPr>
          <w:b/>
          <w:lang w:val="en-US"/>
        </w:rPr>
        <w:t xml:space="preserve"> </w:t>
      </w:r>
      <w:r w:rsidRPr="00693019">
        <w:rPr>
          <w:b/>
          <w:lang w:val="en-US"/>
        </w:rPr>
        <w:t>of the photograph and rectification of the reference to sex or gender in records and on identity documents so that these conform to the self-perceived gender identit</w:t>
      </w:r>
      <w:r w:rsidR="003B71DD" w:rsidRPr="00693019">
        <w:rPr>
          <w:b/>
          <w:lang w:val="en-US"/>
        </w:rPr>
        <w:t>y,</w:t>
      </w:r>
      <w:r w:rsidRPr="00693019">
        <w:rPr>
          <w:rStyle w:val="Refdenotaalpie"/>
          <w:b/>
          <w:lang w:val="en-US"/>
        </w:rPr>
        <w:t xml:space="preserve"> </w:t>
      </w:r>
      <w:r w:rsidRPr="00693019">
        <w:rPr>
          <w:b/>
          <w:lang w:val="en-US"/>
        </w:rPr>
        <w:t xml:space="preserve">regardless of whether </w:t>
      </w:r>
      <w:r w:rsidR="00292489" w:rsidRPr="00693019">
        <w:rPr>
          <w:b/>
          <w:lang w:val="en-US"/>
        </w:rPr>
        <w:t>th</w:t>
      </w:r>
      <w:r w:rsidR="00292489">
        <w:rPr>
          <w:b/>
          <w:lang w:val="en-US"/>
        </w:rPr>
        <w:t>ese</w:t>
      </w:r>
      <w:r w:rsidR="00292489" w:rsidRPr="00693019">
        <w:rPr>
          <w:b/>
          <w:lang w:val="en-US"/>
        </w:rPr>
        <w:t xml:space="preserve"> </w:t>
      </w:r>
      <w:r w:rsidR="00292489">
        <w:rPr>
          <w:b/>
          <w:lang w:val="en-US"/>
        </w:rPr>
        <w:t>are</w:t>
      </w:r>
      <w:r w:rsidR="00292489" w:rsidRPr="00693019">
        <w:rPr>
          <w:b/>
          <w:lang w:val="en-US"/>
        </w:rPr>
        <w:t xml:space="preserve"> </w:t>
      </w:r>
      <w:r w:rsidR="00292489">
        <w:rPr>
          <w:b/>
          <w:lang w:val="en-US"/>
        </w:rPr>
        <w:t xml:space="preserve">of an </w:t>
      </w:r>
      <w:r w:rsidRPr="00693019">
        <w:rPr>
          <w:b/>
          <w:lang w:val="en-US"/>
        </w:rPr>
        <w:t>administrative or judicial nature.</w:t>
      </w:r>
      <w:r w:rsidR="00826E7A" w:rsidRPr="00693019">
        <w:rPr>
          <w:rStyle w:val="Refdenotaalpie"/>
          <w:b/>
          <w:lang w:val="en-US"/>
        </w:rPr>
        <w:footnoteReference w:id="337"/>
      </w:r>
      <w:r w:rsidR="00826E7A" w:rsidRPr="00693019">
        <w:rPr>
          <w:b/>
          <w:lang w:val="en-US"/>
        </w:rPr>
        <w:t xml:space="preserve"> </w:t>
      </w:r>
      <w:r w:rsidRPr="00693019">
        <w:rPr>
          <w:b/>
          <w:lang w:val="en-US"/>
        </w:rPr>
        <w:t>However, the</w:t>
      </w:r>
      <w:r w:rsidR="00292489">
        <w:rPr>
          <w:b/>
          <w:lang w:val="en-US"/>
        </w:rPr>
        <w:t>se</w:t>
      </w:r>
      <w:r w:rsidRPr="00693019">
        <w:rPr>
          <w:b/>
          <w:lang w:val="en-US"/>
        </w:rPr>
        <w:t xml:space="preserve"> procedure</w:t>
      </w:r>
      <w:r w:rsidR="00292489">
        <w:rPr>
          <w:b/>
          <w:lang w:val="en-US"/>
        </w:rPr>
        <w:t>s</w:t>
      </w:r>
      <w:r w:rsidRPr="00693019">
        <w:rPr>
          <w:b/>
          <w:lang w:val="en-US"/>
        </w:rPr>
        <w:t xml:space="preserve"> </w:t>
      </w:r>
      <w:r w:rsidR="00826E7A" w:rsidRPr="00693019">
        <w:rPr>
          <w:b/>
          <w:lang w:val="en-US"/>
        </w:rPr>
        <w:t xml:space="preserve">should comply with the </w:t>
      </w:r>
      <w:r w:rsidR="003B71DD" w:rsidRPr="00693019">
        <w:rPr>
          <w:b/>
          <w:lang w:val="en-US"/>
        </w:rPr>
        <w:t xml:space="preserve">following </w:t>
      </w:r>
      <w:r w:rsidR="00826E7A" w:rsidRPr="00693019">
        <w:rPr>
          <w:b/>
          <w:lang w:val="en-US"/>
        </w:rPr>
        <w:t>requirements established in this Opinion: (a</w:t>
      </w:r>
      <w:r w:rsidR="00FA3C81" w:rsidRPr="00693019">
        <w:rPr>
          <w:b/>
          <w:lang w:val="en-US"/>
        </w:rPr>
        <w:t>)</w:t>
      </w:r>
      <w:r w:rsidRPr="00693019">
        <w:rPr>
          <w:b/>
          <w:lang w:val="en-US"/>
        </w:rPr>
        <w:t xml:space="preserve"> </w:t>
      </w:r>
      <w:r w:rsidR="00292489">
        <w:rPr>
          <w:b/>
          <w:lang w:val="en-US"/>
        </w:rPr>
        <w:t>these</w:t>
      </w:r>
      <w:r w:rsidR="00292489" w:rsidRPr="00693019">
        <w:rPr>
          <w:b/>
          <w:lang w:val="en-US"/>
        </w:rPr>
        <w:t xml:space="preserve"> </w:t>
      </w:r>
      <w:r w:rsidR="00826E7A" w:rsidRPr="00693019">
        <w:rPr>
          <w:b/>
          <w:lang w:val="en-US"/>
        </w:rPr>
        <w:t xml:space="preserve">should be centered on </w:t>
      </w:r>
      <w:r w:rsidR="00E25140">
        <w:rPr>
          <w:b/>
          <w:lang w:val="en-US"/>
        </w:rPr>
        <w:t xml:space="preserve">the </w:t>
      </w:r>
      <w:r w:rsidR="0014721B" w:rsidRPr="00693019">
        <w:rPr>
          <w:b/>
          <w:lang w:val="en-US"/>
        </w:rPr>
        <w:t xml:space="preserve">complete </w:t>
      </w:r>
      <w:r w:rsidR="00292489">
        <w:rPr>
          <w:b/>
          <w:lang w:val="en-US"/>
        </w:rPr>
        <w:t>rectification</w:t>
      </w:r>
      <w:r w:rsidR="0014721B" w:rsidRPr="00693019">
        <w:rPr>
          <w:b/>
          <w:lang w:val="en-US"/>
        </w:rPr>
        <w:t xml:space="preserve"> </w:t>
      </w:r>
      <w:r w:rsidR="00292489">
        <w:rPr>
          <w:b/>
          <w:lang w:val="en-US"/>
        </w:rPr>
        <w:t>of</w:t>
      </w:r>
      <w:r w:rsidR="00826E7A" w:rsidRPr="00693019">
        <w:rPr>
          <w:b/>
          <w:lang w:val="en-US"/>
        </w:rPr>
        <w:t xml:space="preserve"> the </w:t>
      </w:r>
      <w:r w:rsidR="00787CF6" w:rsidRPr="00693019">
        <w:rPr>
          <w:b/>
          <w:lang w:val="en-US"/>
        </w:rPr>
        <w:t>self-perceived gender identity</w:t>
      </w:r>
      <w:r w:rsidR="00481C2C" w:rsidRPr="00693019">
        <w:rPr>
          <w:b/>
          <w:lang w:val="en-US"/>
        </w:rPr>
        <w:t>;</w:t>
      </w:r>
      <w:r w:rsidR="00FA3C81" w:rsidRPr="00693019">
        <w:rPr>
          <w:b/>
          <w:lang w:val="en-US"/>
        </w:rPr>
        <w:t xml:space="preserve"> </w:t>
      </w:r>
      <w:r w:rsidR="00826E7A" w:rsidRPr="00693019">
        <w:rPr>
          <w:b/>
          <w:lang w:val="en-US"/>
        </w:rPr>
        <w:t>(</w:t>
      </w:r>
      <w:r w:rsidR="00FA3C81" w:rsidRPr="00693019">
        <w:rPr>
          <w:b/>
          <w:lang w:val="en-US"/>
        </w:rPr>
        <w:t xml:space="preserve">b) </w:t>
      </w:r>
      <w:r w:rsidR="00292489">
        <w:rPr>
          <w:b/>
          <w:lang w:val="en-US"/>
        </w:rPr>
        <w:t>these</w:t>
      </w:r>
      <w:r w:rsidR="00292489" w:rsidRPr="00693019">
        <w:rPr>
          <w:b/>
          <w:lang w:val="en-US"/>
        </w:rPr>
        <w:t xml:space="preserve"> </w:t>
      </w:r>
      <w:r w:rsidR="00893410" w:rsidRPr="00693019">
        <w:rPr>
          <w:b/>
          <w:lang w:val="en-US"/>
        </w:rPr>
        <w:t>should be based solely on the free and infor</w:t>
      </w:r>
      <w:r w:rsidR="00CB43CD" w:rsidRPr="00693019">
        <w:rPr>
          <w:b/>
          <w:lang w:val="en-US"/>
        </w:rPr>
        <w:t>med</w:t>
      </w:r>
      <w:r w:rsidR="00893410" w:rsidRPr="00693019">
        <w:rPr>
          <w:b/>
          <w:lang w:val="en-US"/>
        </w:rPr>
        <w:t xml:space="preserve"> consent of the applicant</w:t>
      </w:r>
      <w:r w:rsidR="00826E7A" w:rsidRPr="00693019">
        <w:rPr>
          <w:b/>
          <w:lang w:val="en-US"/>
        </w:rPr>
        <w:t xml:space="preserve"> without </w:t>
      </w:r>
      <w:r w:rsidR="0027516F" w:rsidRPr="00693019">
        <w:rPr>
          <w:b/>
          <w:lang w:val="en-US"/>
        </w:rPr>
        <w:t>involving</w:t>
      </w:r>
      <w:r w:rsidR="00826E7A" w:rsidRPr="00693019">
        <w:rPr>
          <w:b/>
          <w:lang w:val="en-US"/>
        </w:rPr>
        <w:t xml:space="preserve"> requirements such as medical and/or psychological or other certifications that could be unreasonable or</w:t>
      </w:r>
      <w:r w:rsidR="00E71560" w:rsidRPr="00693019">
        <w:rPr>
          <w:b/>
          <w:lang w:val="en-US"/>
        </w:rPr>
        <w:t xml:space="preserve"> </w:t>
      </w:r>
      <w:r w:rsidR="00E71560" w:rsidRPr="00693019">
        <w:rPr>
          <w:rFonts w:cs="Cambria"/>
          <w:b/>
          <w:lang w:val="en-US"/>
        </w:rPr>
        <w:t>pathologizing</w:t>
      </w:r>
      <w:r w:rsidR="00481C2C" w:rsidRPr="00693019">
        <w:rPr>
          <w:b/>
          <w:lang w:val="en-US"/>
        </w:rPr>
        <w:t>;</w:t>
      </w:r>
      <w:r w:rsidR="00FA3C81" w:rsidRPr="00693019">
        <w:rPr>
          <w:b/>
          <w:lang w:val="en-US"/>
        </w:rPr>
        <w:t xml:space="preserve"> </w:t>
      </w:r>
      <w:r w:rsidR="00826E7A" w:rsidRPr="00693019">
        <w:rPr>
          <w:b/>
          <w:lang w:val="en-US"/>
        </w:rPr>
        <w:t>(</w:t>
      </w:r>
      <w:r w:rsidR="00FA3C81" w:rsidRPr="00693019">
        <w:rPr>
          <w:b/>
          <w:lang w:val="en-US"/>
        </w:rPr>
        <w:t xml:space="preserve">c) </w:t>
      </w:r>
      <w:r w:rsidR="00292489">
        <w:rPr>
          <w:b/>
          <w:lang w:val="en-US"/>
        </w:rPr>
        <w:t>these</w:t>
      </w:r>
      <w:r w:rsidR="00292489" w:rsidRPr="00693019">
        <w:rPr>
          <w:b/>
          <w:lang w:val="en-US"/>
        </w:rPr>
        <w:t xml:space="preserve"> </w:t>
      </w:r>
      <w:r w:rsidR="00826E7A" w:rsidRPr="00693019">
        <w:rPr>
          <w:b/>
          <w:lang w:val="en-US"/>
        </w:rPr>
        <w:t>should be confidential</w:t>
      </w:r>
      <w:r w:rsidR="0027516F" w:rsidRPr="00693019">
        <w:rPr>
          <w:b/>
          <w:lang w:val="en-US"/>
        </w:rPr>
        <w:t>, and</w:t>
      </w:r>
      <w:r w:rsidR="00826E7A" w:rsidRPr="00693019">
        <w:rPr>
          <w:b/>
          <w:lang w:val="en-US"/>
        </w:rPr>
        <w:t xml:space="preserve"> the changes, corrections or </w:t>
      </w:r>
      <w:r w:rsidR="00430938" w:rsidRPr="00693019">
        <w:rPr>
          <w:b/>
          <w:lang w:val="en-US"/>
        </w:rPr>
        <w:t>amendments to the records</w:t>
      </w:r>
      <w:r w:rsidR="00826E7A" w:rsidRPr="00693019">
        <w:rPr>
          <w:b/>
          <w:lang w:val="en-US"/>
        </w:rPr>
        <w:t xml:space="preserve"> and on the </w:t>
      </w:r>
      <w:r w:rsidR="00B01436" w:rsidRPr="00693019">
        <w:rPr>
          <w:b/>
          <w:lang w:val="en-US"/>
        </w:rPr>
        <w:t>identity document</w:t>
      </w:r>
      <w:r w:rsidR="00826E7A" w:rsidRPr="00693019">
        <w:rPr>
          <w:b/>
          <w:lang w:val="en-US"/>
        </w:rPr>
        <w:t>s</w:t>
      </w:r>
      <w:r w:rsidR="00B01436" w:rsidRPr="00693019">
        <w:rPr>
          <w:b/>
          <w:lang w:val="en-US"/>
        </w:rPr>
        <w:t xml:space="preserve"> should not reflect the changes </w:t>
      </w:r>
      <w:r w:rsidR="00292489">
        <w:rPr>
          <w:b/>
          <w:lang w:val="en-US"/>
        </w:rPr>
        <w:t xml:space="preserve">made </w:t>
      </w:r>
      <w:r w:rsidR="00826E7A" w:rsidRPr="00693019">
        <w:rPr>
          <w:b/>
          <w:lang w:val="en-US"/>
        </w:rPr>
        <w:t xml:space="preserve">based on </w:t>
      </w:r>
      <w:r w:rsidRPr="00693019">
        <w:rPr>
          <w:b/>
          <w:lang w:val="en-US"/>
        </w:rPr>
        <w:t xml:space="preserve">the </w:t>
      </w:r>
      <w:r w:rsidR="000361FA" w:rsidRPr="00693019">
        <w:rPr>
          <w:b/>
          <w:lang w:val="en-US"/>
        </w:rPr>
        <w:t>gender identity</w:t>
      </w:r>
      <w:r w:rsidR="00481C2C" w:rsidRPr="00693019">
        <w:rPr>
          <w:b/>
          <w:lang w:val="en-US"/>
        </w:rPr>
        <w:t>;</w:t>
      </w:r>
      <w:r w:rsidR="00FA3C81" w:rsidRPr="00693019">
        <w:rPr>
          <w:b/>
          <w:lang w:val="en-US"/>
        </w:rPr>
        <w:t xml:space="preserve"> </w:t>
      </w:r>
      <w:r w:rsidR="00826E7A" w:rsidRPr="00693019">
        <w:rPr>
          <w:b/>
          <w:lang w:val="en-US"/>
        </w:rPr>
        <w:t>(</w:t>
      </w:r>
      <w:r w:rsidR="00FA3C81" w:rsidRPr="00693019">
        <w:rPr>
          <w:b/>
          <w:lang w:val="en-US"/>
        </w:rPr>
        <w:t xml:space="preserve">d) </w:t>
      </w:r>
      <w:r w:rsidR="00292489">
        <w:rPr>
          <w:b/>
          <w:lang w:val="en-US"/>
        </w:rPr>
        <w:t>these</w:t>
      </w:r>
      <w:r w:rsidR="00292489" w:rsidRPr="00693019">
        <w:rPr>
          <w:b/>
          <w:lang w:val="en-US"/>
        </w:rPr>
        <w:t xml:space="preserve"> </w:t>
      </w:r>
      <w:r w:rsidR="00826E7A" w:rsidRPr="00693019">
        <w:rPr>
          <w:b/>
          <w:lang w:val="en-US"/>
        </w:rPr>
        <w:t xml:space="preserve">should be </w:t>
      </w:r>
      <w:r w:rsidR="003B71DD" w:rsidRPr="00693019">
        <w:rPr>
          <w:b/>
          <w:lang w:val="en-US"/>
        </w:rPr>
        <w:t>prompt</w:t>
      </w:r>
      <w:r w:rsidR="00826E7A" w:rsidRPr="00693019">
        <w:rPr>
          <w:b/>
          <w:lang w:val="en-US"/>
        </w:rPr>
        <w:t xml:space="preserve"> and, insofar as possible, cost-free, and (</w:t>
      </w:r>
      <w:r w:rsidR="00FA3C81" w:rsidRPr="00693019">
        <w:rPr>
          <w:b/>
          <w:lang w:val="en-US"/>
        </w:rPr>
        <w:t xml:space="preserve">e) </w:t>
      </w:r>
      <w:r w:rsidR="00292489">
        <w:rPr>
          <w:b/>
          <w:lang w:val="en-US"/>
        </w:rPr>
        <w:t>these</w:t>
      </w:r>
      <w:r w:rsidR="00826E7A" w:rsidRPr="00693019">
        <w:rPr>
          <w:b/>
          <w:lang w:val="en-US"/>
        </w:rPr>
        <w:t xml:space="preserve"> should not require </w:t>
      </w:r>
      <w:r w:rsidR="0027516F" w:rsidRPr="00693019">
        <w:rPr>
          <w:b/>
          <w:lang w:val="en-US"/>
        </w:rPr>
        <w:t>evidence of</w:t>
      </w:r>
      <w:r w:rsidR="00826E7A" w:rsidRPr="00693019">
        <w:rPr>
          <w:b/>
          <w:lang w:val="en-US"/>
        </w:rPr>
        <w:t xml:space="preserve"> surgery and/or </w:t>
      </w:r>
      <w:r w:rsidR="00D42C47" w:rsidRPr="00693019">
        <w:rPr>
          <w:b/>
          <w:lang w:val="en-US"/>
        </w:rPr>
        <w:t>hormonal therapy</w:t>
      </w:r>
      <w:r w:rsidR="00FA3C81" w:rsidRPr="00693019">
        <w:rPr>
          <w:b/>
          <w:lang w:val="en-US"/>
        </w:rPr>
        <w:t xml:space="preserve">. </w:t>
      </w:r>
    </w:p>
    <w:p w14:paraId="2B96A522" w14:textId="5DED926A" w:rsidR="00FA3C81" w:rsidRPr="00693019" w:rsidRDefault="00826E7A" w:rsidP="00033012">
      <w:pPr>
        <w:pStyle w:val="Numberedparagraphs"/>
        <w:numPr>
          <w:ilvl w:val="0"/>
          <w:numId w:val="0"/>
        </w:numPr>
        <w:spacing w:before="120" w:after="120"/>
        <w:ind w:left="567" w:right="561"/>
        <w:rPr>
          <w:rFonts w:cs="Cambria"/>
          <w:i/>
          <w:szCs w:val="18"/>
          <w:u w:val="single"/>
          <w:lang w:val="en-US"/>
        </w:rPr>
      </w:pPr>
      <w:r w:rsidRPr="00693019">
        <w:rPr>
          <w:b/>
          <w:lang w:val="en-US"/>
        </w:rPr>
        <w:t>Since the Court notes that administrative or notarial procedures are those best suited to and most appropriate for these</w:t>
      </w:r>
      <w:r w:rsidR="002E1AC8" w:rsidRPr="00693019">
        <w:rPr>
          <w:b/>
          <w:lang w:val="en-US"/>
        </w:rPr>
        <w:t xml:space="preserve"> requirements, States may provide a parallel administrative procedure that the person concerned may choose.</w:t>
      </w:r>
    </w:p>
    <w:p w14:paraId="4233A118" w14:textId="39E1EB5E" w:rsidR="002E1AC8" w:rsidRPr="00693019" w:rsidRDefault="002E1AC8" w:rsidP="00033012">
      <w:pPr>
        <w:pStyle w:val="Numberedparagraphs"/>
        <w:spacing w:before="120" w:after="120"/>
        <w:rPr>
          <w:rFonts w:cs="Cambria"/>
          <w:i/>
          <w:szCs w:val="18"/>
          <w:lang w:val="en-US"/>
        </w:rPr>
      </w:pPr>
      <w:r w:rsidRPr="00693019">
        <w:rPr>
          <w:lang w:val="en-US"/>
        </w:rPr>
        <w:t xml:space="preserve">Lastly, and </w:t>
      </w:r>
      <w:r w:rsidR="0027516F" w:rsidRPr="00693019">
        <w:rPr>
          <w:lang w:val="en-US"/>
        </w:rPr>
        <w:t>based on</w:t>
      </w:r>
      <w:r w:rsidRPr="00693019">
        <w:rPr>
          <w:lang w:val="en-US"/>
        </w:rPr>
        <w:t xml:space="preserve"> the above, </w:t>
      </w:r>
      <w:r w:rsidR="00B85B98" w:rsidRPr="00693019">
        <w:rPr>
          <w:lang w:val="en-US"/>
        </w:rPr>
        <w:t xml:space="preserve">it can also be indicated </w:t>
      </w:r>
      <w:r w:rsidRPr="00693019">
        <w:rPr>
          <w:lang w:val="en-US"/>
        </w:rPr>
        <w:t>that</w:t>
      </w:r>
      <w:r w:rsidR="00B85B98" w:rsidRPr="00693019">
        <w:rPr>
          <w:lang w:val="en-US"/>
        </w:rPr>
        <w:t xml:space="preserve"> </w:t>
      </w:r>
      <w:r w:rsidRPr="00693019">
        <w:rPr>
          <w:lang w:val="en-US"/>
        </w:rPr>
        <w:t xml:space="preserve">the procedure for a change of name, </w:t>
      </w:r>
      <w:r w:rsidR="009A5AFA">
        <w:rPr>
          <w:lang w:val="en-US"/>
        </w:rPr>
        <w:t>change</w:t>
      </w:r>
      <w:r w:rsidR="009A5AFA" w:rsidRPr="00693019">
        <w:rPr>
          <w:lang w:val="en-US"/>
        </w:rPr>
        <w:t xml:space="preserve"> </w:t>
      </w:r>
      <w:r w:rsidRPr="00693019">
        <w:rPr>
          <w:lang w:val="en-US"/>
        </w:rPr>
        <w:t xml:space="preserve">of the </w:t>
      </w:r>
      <w:r w:rsidR="0027516F" w:rsidRPr="00693019">
        <w:rPr>
          <w:lang w:val="en-US"/>
        </w:rPr>
        <w:t>photograph</w:t>
      </w:r>
      <w:r w:rsidRPr="00693019">
        <w:rPr>
          <w:lang w:val="en-US"/>
        </w:rPr>
        <w:t xml:space="preserve"> and rectification of the reference to sex or gender in </w:t>
      </w:r>
      <w:r w:rsidR="00B85B98" w:rsidRPr="00693019">
        <w:rPr>
          <w:lang w:val="en-US"/>
        </w:rPr>
        <w:t xml:space="preserve">the </w:t>
      </w:r>
      <w:r w:rsidRPr="00693019">
        <w:rPr>
          <w:lang w:val="en-US"/>
        </w:rPr>
        <w:t xml:space="preserve">records and on </w:t>
      </w:r>
      <w:r w:rsidR="00B85B98" w:rsidRPr="00693019">
        <w:rPr>
          <w:lang w:val="en-US"/>
        </w:rPr>
        <w:t xml:space="preserve">the </w:t>
      </w:r>
      <w:r w:rsidRPr="00693019">
        <w:rPr>
          <w:lang w:val="en-US"/>
        </w:rPr>
        <w:t>identity documents so that these conform to the self-perceived gender identity does not necessarily have to</w:t>
      </w:r>
      <w:r w:rsidR="0027516F" w:rsidRPr="00693019">
        <w:rPr>
          <w:lang w:val="en-US"/>
        </w:rPr>
        <w:t xml:space="preserve"> be</w:t>
      </w:r>
      <w:r w:rsidRPr="00693019">
        <w:rPr>
          <w:lang w:val="en-US"/>
        </w:rPr>
        <w:t xml:space="preserve"> regulated by law, because it should consist </w:t>
      </w:r>
      <w:r w:rsidR="0027516F" w:rsidRPr="00693019">
        <w:rPr>
          <w:lang w:val="en-US"/>
        </w:rPr>
        <w:t>of</w:t>
      </w:r>
      <w:r w:rsidRPr="00693019">
        <w:rPr>
          <w:lang w:val="en-US"/>
        </w:rPr>
        <w:t xml:space="preserve"> a simple procedure </w:t>
      </w:r>
      <w:r w:rsidR="0027516F" w:rsidRPr="00693019">
        <w:rPr>
          <w:lang w:val="en-US"/>
        </w:rPr>
        <w:t>to</w:t>
      </w:r>
      <w:r w:rsidRPr="00693019">
        <w:rPr>
          <w:lang w:val="en-US"/>
        </w:rPr>
        <w:t xml:space="preserve"> verify the applicant</w:t>
      </w:r>
      <w:r w:rsidR="0027516F" w:rsidRPr="00693019">
        <w:rPr>
          <w:lang w:val="en-US"/>
        </w:rPr>
        <w:t>’s intention</w:t>
      </w:r>
      <w:r w:rsidRPr="00693019">
        <w:rPr>
          <w:lang w:val="en-US"/>
        </w:rPr>
        <w:t>.</w:t>
      </w:r>
      <w:r w:rsidRPr="00693019">
        <w:rPr>
          <w:rStyle w:val="Refdenotaalpie"/>
          <w:b/>
          <w:lang w:val="en-US"/>
        </w:rPr>
        <w:t xml:space="preserve"> </w:t>
      </w:r>
    </w:p>
    <w:p w14:paraId="3858AD3B" w14:textId="404CD5A5" w:rsidR="00A224A5" w:rsidRPr="00693019" w:rsidRDefault="007B1069" w:rsidP="00874BFB">
      <w:pPr>
        <w:pStyle w:val="Ttulo2"/>
        <w:spacing w:before="240" w:after="240"/>
        <w:jc w:val="both"/>
        <w:rPr>
          <w:lang w:val="en-US"/>
        </w:rPr>
      </w:pPr>
      <w:bookmarkStart w:id="122" w:name="_Toc508103520"/>
      <w:r w:rsidRPr="00693019">
        <w:rPr>
          <w:lang w:val="en-US"/>
        </w:rPr>
        <w:t>D</w:t>
      </w:r>
      <w:r w:rsidR="00A224A5" w:rsidRPr="00693019">
        <w:rPr>
          <w:lang w:val="en-US"/>
        </w:rPr>
        <w:t>.</w:t>
      </w:r>
      <w:r w:rsidR="002E1AC8" w:rsidRPr="00693019">
        <w:rPr>
          <w:lang w:val="en-US"/>
        </w:rPr>
        <w:t xml:space="preserve"> </w:t>
      </w:r>
      <w:r w:rsidR="00D55E0A" w:rsidRPr="00693019">
        <w:rPr>
          <w:lang w:val="en-US"/>
        </w:rPr>
        <w:t>Article 54</w:t>
      </w:r>
      <w:r w:rsidR="00A224A5" w:rsidRPr="00693019">
        <w:rPr>
          <w:lang w:val="en-US"/>
        </w:rPr>
        <w:t xml:space="preserve"> </w:t>
      </w:r>
      <w:r w:rsidR="003573AD" w:rsidRPr="00693019">
        <w:rPr>
          <w:lang w:val="en-US"/>
        </w:rPr>
        <w:t>of the Civil Code</w:t>
      </w:r>
      <w:r w:rsidR="00A224A5" w:rsidRPr="00693019">
        <w:rPr>
          <w:lang w:val="en-US"/>
        </w:rPr>
        <w:t xml:space="preserve"> </w:t>
      </w:r>
      <w:r w:rsidR="00130DC0" w:rsidRPr="00693019">
        <w:rPr>
          <w:lang w:val="en-US"/>
        </w:rPr>
        <w:t>of Costa</w:t>
      </w:r>
      <w:r w:rsidR="00A224A5" w:rsidRPr="00693019">
        <w:rPr>
          <w:lang w:val="en-US"/>
        </w:rPr>
        <w:t xml:space="preserve"> Rica</w:t>
      </w:r>
      <w:bookmarkEnd w:id="122"/>
    </w:p>
    <w:p w14:paraId="08275514" w14:textId="34B92813" w:rsidR="00736426" w:rsidRPr="00693019" w:rsidRDefault="002E1AC8" w:rsidP="00424B79">
      <w:pPr>
        <w:pStyle w:val="Numberedparagraphs"/>
        <w:spacing w:before="120" w:after="120"/>
        <w:rPr>
          <w:lang w:val="en-US"/>
        </w:rPr>
      </w:pPr>
      <w:r w:rsidRPr="00693019">
        <w:rPr>
          <w:lang w:val="en-US"/>
        </w:rPr>
        <w:t>The State</w:t>
      </w:r>
      <w:r w:rsidR="00D8456D" w:rsidRPr="00693019">
        <w:rPr>
          <w:lang w:val="en-US"/>
        </w:rPr>
        <w:t xml:space="preserve"> </w:t>
      </w:r>
      <w:r w:rsidR="00130DC0" w:rsidRPr="00693019">
        <w:rPr>
          <w:lang w:val="en-US"/>
        </w:rPr>
        <w:t>of Costa</w:t>
      </w:r>
      <w:r w:rsidR="00D8456D" w:rsidRPr="00693019">
        <w:rPr>
          <w:lang w:val="en-US"/>
        </w:rPr>
        <w:t xml:space="preserve"> Rica </w:t>
      </w:r>
      <w:r w:rsidRPr="00693019">
        <w:rPr>
          <w:lang w:val="en-US"/>
        </w:rPr>
        <w:t>asked</w:t>
      </w:r>
      <w:r w:rsidR="00D8456D" w:rsidRPr="00693019">
        <w:rPr>
          <w:lang w:val="en-US"/>
        </w:rPr>
        <w:t xml:space="preserve"> </w:t>
      </w:r>
      <w:r w:rsidR="003573AD" w:rsidRPr="00693019">
        <w:rPr>
          <w:lang w:val="en-US"/>
        </w:rPr>
        <w:t>the Court</w:t>
      </w:r>
      <w:r w:rsidR="00D8456D" w:rsidRPr="00693019">
        <w:rPr>
          <w:lang w:val="en-US"/>
        </w:rPr>
        <w:t xml:space="preserve"> </w:t>
      </w:r>
      <w:r w:rsidRPr="00693019">
        <w:rPr>
          <w:lang w:val="en-US"/>
        </w:rPr>
        <w:t>to rule on the compatibility with Articles 11(2), 18 and 24, in relation to Article 1(1) of the Convention, of the practice of applying</w:t>
      </w:r>
      <w:r w:rsidR="00D8456D" w:rsidRPr="00693019">
        <w:rPr>
          <w:lang w:val="en-US"/>
        </w:rPr>
        <w:t xml:space="preserve"> </w:t>
      </w:r>
      <w:r w:rsidR="003573AD" w:rsidRPr="00693019">
        <w:rPr>
          <w:lang w:val="en-US"/>
        </w:rPr>
        <w:t>Article</w:t>
      </w:r>
      <w:r w:rsidR="00D8456D" w:rsidRPr="00693019">
        <w:rPr>
          <w:lang w:val="en-US"/>
        </w:rPr>
        <w:t xml:space="preserve"> 54 </w:t>
      </w:r>
      <w:r w:rsidR="003573AD" w:rsidRPr="00693019">
        <w:rPr>
          <w:lang w:val="en-US"/>
        </w:rPr>
        <w:t>of the Civil Code of the Republic of</w:t>
      </w:r>
      <w:r w:rsidR="00D8456D" w:rsidRPr="00693019">
        <w:rPr>
          <w:lang w:val="en-US"/>
        </w:rPr>
        <w:t xml:space="preserve"> Costa Rica</w:t>
      </w:r>
      <w:r w:rsidR="00D8456D" w:rsidRPr="00693019">
        <w:rPr>
          <w:rStyle w:val="Refdenotaalpie"/>
          <w:lang w:val="en-US"/>
        </w:rPr>
        <w:footnoteReference w:id="338"/>
      </w:r>
      <w:r w:rsidRPr="00693019">
        <w:rPr>
          <w:lang w:val="en-US"/>
        </w:rPr>
        <w:t xml:space="preserve"> to </w:t>
      </w:r>
      <w:r w:rsidR="000B2CB2">
        <w:rPr>
          <w:lang w:val="en-US"/>
        </w:rPr>
        <w:t xml:space="preserve">those </w:t>
      </w:r>
      <w:r w:rsidRPr="00693019">
        <w:rPr>
          <w:lang w:val="en-US"/>
        </w:rPr>
        <w:t xml:space="preserve">persons who wish to change </w:t>
      </w:r>
      <w:r w:rsidR="0027516F" w:rsidRPr="00693019">
        <w:rPr>
          <w:lang w:val="en-US"/>
        </w:rPr>
        <w:t>their</w:t>
      </w:r>
      <w:r w:rsidRPr="00693019">
        <w:rPr>
          <w:lang w:val="en-US"/>
        </w:rPr>
        <w:t xml:space="preserve"> name based on their</w:t>
      </w:r>
      <w:r w:rsidR="00D8456D" w:rsidRPr="00693019">
        <w:rPr>
          <w:lang w:val="en-US"/>
        </w:rPr>
        <w:t xml:space="preserve"> </w:t>
      </w:r>
      <w:r w:rsidR="003573AD" w:rsidRPr="00693019">
        <w:rPr>
          <w:lang w:val="en-US"/>
        </w:rPr>
        <w:lastRenderedPageBreak/>
        <w:t>gender identity</w:t>
      </w:r>
      <w:r w:rsidR="00D8456D" w:rsidRPr="00693019">
        <w:rPr>
          <w:lang w:val="en-US"/>
        </w:rPr>
        <w:t xml:space="preserve">. </w:t>
      </w:r>
      <w:r w:rsidRPr="00693019">
        <w:rPr>
          <w:lang w:val="en-US"/>
        </w:rPr>
        <w:t>I</w:t>
      </w:r>
      <w:r w:rsidR="00D8456D" w:rsidRPr="00693019">
        <w:rPr>
          <w:lang w:val="en-US"/>
        </w:rPr>
        <w:t xml:space="preserve">n particular, </w:t>
      </w:r>
      <w:r w:rsidRPr="00693019">
        <w:rPr>
          <w:lang w:val="en-US"/>
        </w:rPr>
        <w:t xml:space="preserve">it submitted the following question: </w:t>
      </w:r>
      <w:r w:rsidR="00D8456D" w:rsidRPr="00693019">
        <w:rPr>
          <w:lang w:val="en-US"/>
        </w:rPr>
        <w:t>“</w:t>
      </w:r>
      <w:r w:rsidR="00736426" w:rsidRPr="00693019">
        <w:rPr>
          <w:iCs/>
          <w:lang w:val="en-US"/>
        </w:rPr>
        <w:t xml:space="preserve">Could it be understood that, in accordance with the ACHR, Article 54 of the Civil Code of Costa Rica should be interpreted </w:t>
      </w:r>
      <w:r w:rsidR="000B2CB2">
        <w:rPr>
          <w:iCs/>
          <w:lang w:val="en-US"/>
        </w:rPr>
        <w:t xml:space="preserve">as to </w:t>
      </w:r>
      <w:r w:rsidR="00A3175F">
        <w:rPr>
          <w:iCs/>
          <w:lang w:val="en-US"/>
        </w:rPr>
        <w:t>imply</w:t>
      </w:r>
      <w:r w:rsidR="00736426" w:rsidRPr="00693019">
        <w:rPr>
          <w:iCs/>
          <w:lang w:val="en-US"/>
        </w:rPr>
        <w:t xml:space="preserve"> that those who wish to change their </w:t>
      </w:r>
      <w:r w:rsidR="005D755F" w:rsidRPr="00693019">
        <w:rPr>
          <w:iCs/>
          <w:lang w:val="en-US"/>
        </w:rPr>
        <w:t>given name</w:t>
      </w:r>
      <w:r w:rsidR="00736426" w:rsidRPr="00693019">
        <w:rPr>
          <w:iCs/>
          <w:lang w:val="en-US"/>
        </w:rPr>
        <w:t xml:space="preserve"> based on their gender identity are not obliged to submit to the </w:t>
      </w:r>
      <w:r w:rsidR="00424B79" w:rsidRPr="00693019">
        <w:rPr>
          <w:iCs/>
          <w:lang w:val="en-US"/>
        </w:rPr>
        <w:t xml:space="preserve">judicial </w:t>
      </w:r>
      <w:r w:rsidR="000B2CB2" w:rsidRPr="00693019">
        <w:rPr>
          <w:iCs/>
          <w:lang w:val="en-US"/>
        </w:rPr>
        <w:t>proce</w:t>
      </w:r>
      <w:r w:rsidR="000B2CB2">
        <w:rPr>
          <w:iCs/>
          <w:lang w:val="en-US"/>
        </w:rPr>
        <w:t>dure</w:t>
      </w:r>
      <w:r w:rsidR="000B2CB2" w:rsidRPr="00693019">
        <w:rPr>
          <w:iCs/>
          <w:lang w:val="en-US"/>
        </w:rPr>
        <w:t xml:space="preserve"> </w:t>
      </w:r>
      <w:r w:rsidR="00736426" w:rsidRPr="00693019">
        <w:rPr>
          <w:iCs/>
          <w:lang w:val="en-US"/>
        </w:rPr>
        <w:t>established therein, but rather that the State must provide them with a free, prompt and accessible administrative procedure to exercise that human right</w:t>
      </w:r>
      <w:r w:rsidR="00424B79" w:rsidRPr="00693019">
        <w:rPr>
          <w:iCs/>
          <w:lang w:val="en-US"/>
        </w:rPr>
        <w:t>?”</w:t>
      </w:r>
    </w:p>
    <w:p w14:paraId="449FDEF7" w14:textId="304629D5" w:rsidR="00424B79" w:rsidRPr="00693019" w:rsidRDefault="003573AD" w:rsidP="00424B79">
      <w:pPr>
        <w:pStyle w:val="Numberedparagraphs"/>
        <w:spacing w:before="120" w:after="120"/>
        <w:rPr>
          <w:lang w:val="en-US"/>
        </w:rPr>
      </w:pPr>
      <w:r w:rsidRPr="00693019">
        <w:rPr>
          <w:lang w:val="en-US"/>
        </w:rPr>
        <w:t>Article</w:t>
      </w:r>
      <w:r w:rsidR="0021720D" w:rsidRPr="00693019">
        <w:rPr>
          <w:lang w:val="en-US"/>
        </w:rPr>
        <w:t xml:space="preserve"> </w:t>
      </w:r>
      <w:r w:rsidR="00A54CC1" w:rsidRPr="00693019">
        <w:rPr>
          <w:lang w:val="en-US"/>
        </w:rPr>
        <w:t xml:space="preserve">54 </w:t>
      </w:r>
      <w:r w:rsidRPr="00693019">
        <w:rPr>
          <w:lang w:val="en-US"/>
        </w:rPr>
        <w:t>of the Civil Code</w:t>
      </w:r>
      <w:r w:rsidR="00A54CC1" w:rsidRPr="00693019">
        <w:rPr>
          <w:lang w:val="en-US"/>
        </w:rPr>
        <w:t xml:space="preserve"> </w:t>
      </w:r>
      <w:r w:rsidR="00424B79" w:rsidRPr="00693019">
        <w:rPr>
          <w:lang w:val="en-US"/>
        </w:rPr>
        <w:t>establishes that</w:t>
      </w:r>
      <w:r w:rsidR="00A54CC1" w:rsidRPr="00693019">
        <w:rPr>
          <w:lang w:val="en-US"/>
        </w:rPr>
        <w:t xml:space="preserve"> “[</w:t>
      </w:r>
      <w:r w:rsidR="00424B79" w:rsidRPr="00693019">
        <w:rPr>
          <w:lang w:val="en-US"/>
        </w:rPr>
        <w:t>e</w:t>
      </w:r>
      <w:r w:rsidR="00A54CC1" w:rsidRPr="00693019">
        <w:rPr>
          <w:lang w:val="en-US"/>
        </w:rPr>
        <w:t>]</w:t>
      </w:r>
      <w:r w:rsidR="00424B79" w:rsidRPr="00693019">
        <w:rPr>
          <w:lang w:val="en-US"/>
        </w:rPr>
        <w:t xml:space="preserve">very Costa Rican registered in the Civil Registry may change his or her name with the authorization of the court and this shall be </w:t>
      </w:r>
      <w:r w:rsidR="00534FB7" w:rsidRPr="00693019">
        <w:rPr>
          <w:lang w:val="en-US"/>
        </w:rPr>
        <w:t>obtained</w:t>
      </w:r>
      <w:r w:rsidR="00424B79" w:rsidRPr="00693019">
        <w:rPr>
          <w:lang w:val="en-US"/>
        </w:rPr>
        <w:t xml:space="preserve"> by means of the corresponding voluntary jurisdiction proce</w:t>
      </w:r>
      <w:r w:rsidR="00534FB7" w:rsidRPr="00693019">
        <w:rPr>
          <w:lang w:val="en-US"/>
        </w:rPr>
        <w:t>eding</w:t>
      </w:r>
      <w:r w:rsidR="00424B79" w:rsidRPr="00693019">
        <w:rPr>
          <w:lang w:val="en-US"/>
        </w:rPr>
        <w:t xml:space="preserve">.” Meanwhile, article </w:t>
      </w:r>
      <w:r w:rsidR="00A06DB0" w:rsidRPr="00693019">
        <w:rPr>
          <w:lang w:val="en-US"/>
        </w:rPr>
        <w:t>55</w:t>
      </w:r>
      <w:r w:rsidR="00424B79" w:rsidRPr="00693019">
        <w:rPr>
          <w:lang w:val="en-US"/>
        </w:rPr>
        <w:t xml:space="preserve"> of the Civil Code indicates that “when the request for a change has been submitted, the </w:t>
      </w:r>
      <w:r w:rsidR="00A06DB0" w:rsidRPr="00693019">
        <w:rPr>
          <w:lang w:val="en-US"/>
        </w:rPr>
        <w:t>c</w:t>
      </w:r>
      <w:r w:rsidR="00424B79" w:rsidRPr="00693019">
        <w:rPr>
          <w:lang w:val="en-US"/>
        </w:rPr>
        <w:t xml:space="preserve">ourt shall order an announcement to be published in the Official Gazette </w:t>
      </w:r>
      <w:r w:rsidR="00024AAC" w:rsidRPr="00693019">
        <w:rPr>
          <w:lang w:val="en-US"/>
        </w:rPr>
        <w:t>indicating that any objections should be advised within</w:t>
      </w:r>
      <w:r w:rsidR="00424B79" w:rsidRPr="00693019">
        <w:rPr>
          <w:lang w:val="en-US"/>
        </w:rPr>
        <w:t xml:space="preserve"> 15 days</w:t>
      </w:r>
      <w:r w:rsidR="00024AAC" w:rsidRPr="00693019">
        <w:rPr>
          <w:lang w:val="en-US"/>
        </w:rPr>
        <w:t xml:space="preserve">,” and </w:t>
      </w:r>
      <w:r w:rsidR="00024AAC" w:rsidRPr="00693019">
        <w:rPr>
          <w:iCs/>
          <w:lang w:val="en-US"/>
        </w:rPr>
        <w:t>article 56 of the Civil Code indicates that “in the case of any name change or amendment, the Public Prosecution</w:t>
      </w:r>
      <w:r w:rsidR="00A3175F">
        <w:rPr>
          <w:iCs/>
          <w:lang w:val="en-US"/>
        </w:rPr>
        <w:t>’s Office</w:t>
      </w:r>
      <w:r w:rsidR="00024AAC" w:rsidRPr="00693019">
        <w:rPr>
          <w:iCs/>
          <w:lang w:val="en-US"/>
        </w:rPr>
        <w:t xml:space="preserve"> shall be heard, and before making its ruling the court shall obtain</w:t>
      </w:r>
      <w:r w:rsidR="00DD375E" w:rsidRPr="00693019">
        <w:rPr>
          <w:iCs/>
          <w:lang w:val="en-US"/>
        </w:rPr>
        <w:t xml:space="preserve"> a </w:t>
      </w:r>
      <w:r w:rsidR="00A3175F">
        <w:rPr>
          <w:iCs/>
          <w:lang w:val="en-US"/>
        </w:rPr>
        <w:t>report of good conduct</w:t>
      </w:r>
      <w:r w:rsidR="00DD375E" w:rsidRPr="00693019">
        <w:rPr>
          <w:iCs/>
          <w:lang w:val="en-US"/>
        </w:rPr>
        <w:t xml:space="preserve"> a</w:t>
      </w:r>
      <w:r w:rsidR="0082466B" w:rsidRPr="00693019">
        <w:rPr>
          <w:iCs/>
          <w:lang w:val="en-US"/>
        </w:rPr>
        <w:t>nd</w:t>
      </w:r>
      <w:r w:rsidR="00024AAC" w:rsidRPr="00693019">
        <w:rPr>
          <w:iCs/>
          <w:lang w:val="en-US"/>
        </w:rPr>
        <w:t xml:space="preserve"> the police record of the applicant. It shall also advise the Ministry of Public Security."</w:t>
      </w:r>
    </w:p>
    <w:p w14:paraId="348CE248" w14:textId="2D38C2B3" w:rsidR="00B24347" w:rsidRPr="00693019" w:rsidRDefault="003573AD" w:rsidP="00033012">
      <w:pPr>
        <w:pStyle w:val="Numberedparagraphs"/>
        <w:spacing w:before="120" w:after="120"/>
        <w:rPr>
          <w:lang w:val="en-US"/>
        </w:rPr>
      </w:pPr>
      <w:r w:rsidRPr="00693019">
        <w:rPr>
          <w:iCs/>
          <w:lang w:val="en-US"/>
        </w:rPr>
        <w:t>The Court</w:t>
      </w:r>
      <w:r w:rsidR="00B24347" w:rsidRPr="00693019">
        <w:rPr>
          <w:iCs/>
          <w:lang w:val="en-US"/>
        </w:rPr>
        <w:t xml:space="preserve"> </w:t>
      </w:r>
      <w:r w:rsidR="00024AAC" w:rsidRPr="00693019">
        <w:rPr>
          <w:iCs/>
          <w:lang w:val="en-US"/>
        </w:rPr>
        <w:t>notes, first, that although the request for an advisory opin</w:t>
      </w:r>
      <w:r w:rsidR="004E36CA" w:rsidRPr="00693019">
        <w:rPr>
          <w:iCs/>
          <w:lang w:val="en-US"/>
        </w:rPr>
        <w:t>ion</w:t>
      </w:r>
      <w:r w:rsidR="00024AAC" w:rsidRPr="00693019">
        <w:rPr>
          <w:iCs/>
          <w:lang w:val="en-US"/>
        </w:rPr>
        <w:t xml:space="preserve"> relates to a</w:t>
      </w:r>
      <w:r w:rsidRPr="00693019">
        <w:rPr>
          <w:iCs/>
          <w:lang w:val="en-US"/>
        </w:rPr>
        <w:t>rticle</w:t>
      </w:r>
      <w:r w:rsidR="00B24347" w:rsidRPr="00693019">
        <w:rPr>
          <w:iCs/>
          <w:lang w:val="en-US"/>
        </w:rPr>
        <w:t xml:space="preserve"> 54 </w:t>
      </w:r>
      <w:r w:rsidRPr="00693019">
        <w:rPr>
          <w:iCs/>
          <w:lang w:val="en-US"/>
        </w:rPr>
        <w:t>of the Civil Code</w:t>
      </w:r>
      <w:r w:rsidR="007D2F97" w:rsidRPr="00693019">
        <w:rPr>
          <w:lang w:val="en-US"/>
        </w:rPr>
        <w:t>,</w:t>
      </w:r>
      <w:r w:rsidR="00A82EE6" w:rsidRPr="00693019">
        <w:rPr>
          <w:lang w:val="en-US"/>
        </w:rPr>
        <w:t xml:space="preserve"> </w:t>
      </w:r>
      <w:r w:rsidR="00024AAC" w:rsidRPr="00693019">
        <w:rPr>
          <w:lang w:val="en-US"/>
        </w:rPr>
        <w:t>which indicates the name change procedure, this article is closely related to a</w:t>
      </w:r>
      <w:r w:rsidRPr="00693019">
        <w:rPr>
          <w:lang w:val="en-US"/>
        </w:rPr>
        <w:t>rticles</w:t>
      </w:r>
      <w:r w:rsidR="00B24347" w:rsidRPr="00693019">
        <w:rPr>
          <w:lang w:val="en-US"/>
        </w:rPr>
        <w:t xml:space="preserve"> 55</w:t>
      </w:r>
      <w:r w:rsidRPr="00693019">
        <w:rPr>
          <w:lang w:val="en-US"/>
        </w:rPr>
        <w:t xml:space="preserve"> and </w:t>
      </w:r>
      <w:r w:rsidR="00B24347" w:rsidRPr="00693019">
        <w:rPr>
          <w:lang w:val="en-US"/>
        </w:rPr>
        <w:t xml:space="preserve">56 </w:t>
      </w:r>
      <w:r w:rsidR="00024AAC" w:rsidRPr="00693019">
        <w:rPr>
          <w:lang w:val="en-US"/>
        </w:rPr>
        <w:t xml:space="preserve">of the Code </w:t>
      </w:r>
      <w:r w:rsidR="00A06DB0" w:rsidRPr="00693019">
        <w:rPr>
          <w:lang w:val="en-US"/>
        </w:rPr>
        <w:t>because</w:t>
      </w:r>
      <w:r w:rsidR="00024AAC" w:rsidRPr="00693019">
        <w:rPr>
          <w:lang w:val="en-US"/>
        </w:rPr>
        <w:t xml:space="preserve"> the</w:t>
      </w:r>
      <w:r w:rsidR="00A06DB0" w:rsidRPr="00693019">
        <w:rPr>
          <w:lang w:val="en-US"/>
        </w:rPr>
        <w:t>se articles</w:t>
      </w:r>
      <w:r w:rsidR="00024AAC" w:rsidRPr="00693019">
        <w:rPr>
          <w:lang w:val="en-US"/>
        </w:rPr>
        <w:t xml:space="preserve"> </w:t>
      </w:r>
      <w:r w:rsidR="00A06DB0" w:rsidRPr="00693019">
        <w:rPr>
          <w:lang w:val="en-US"/>
        </w:rPr>
        <w:t>define</w:t>
      </w:r>
      <w:r w:rsidR="00024AAC" w:rsidRPr="00693019">
        <w:rPr>
          <w:lang w:val="en-US"/>
        </w:rPr>
        <w:t xml:space="preserve"> some of the specific elements of th</w:t>
      </w:r>
      <w:r w:rsidR="00534FB7" w:rsidRPr="00693019">
        <w:rPr>
          <w:lang w:val="en-US"/>
        </w:rPr>
        <w:t>e</w:t>
      </w:r>
      <w:r w:rsidR="00024AAC" w:rsidRPr="00693019">
        <w:rPr>
          <w:lang w:val="en-US"/>
        </w:rPr>
        <w:t xml:space="preserve"> procedure. Consequently, the Court</w:t>
      </w:r>
      <w:r w:rsidR="00DF1161">
        <w:rPr>
          <w:lang w:val="en-US"/>
        </w:rPr>
        <w:t>’s analysis</w:t>
      </w:r>
      <w:r w:rsidR="00024AAC" w:rsidRPr="00693019">
        <w:rPr>
          <w:lang w:val="en-US"/>
        </w:rPr>
        <w:t xml:space="preserve"> will </w:t>
      </w:r>
      <w:r w:rsidR="00481D31">
        <w:rPr>
          <w:lang w:val="en-US"/>
        </w:rPr>
        <w:t xml:space="preserve">be </w:t>
      </w:r>
      <w:proofErr w:type="spellStart"/>
      <w:r w:rsidR="00481D31">
        <w:rPr>
          <w:lang w:val="en-US"/>
        </w:rPr>
        <w:t>base</w:t>
      </w:r>
      <w:proofErr w:type="spellEnd"/>
      <w:r w:rsidR="00DF1161">
        <w:rPr>
          <w:lang w:val="en-US"/>
        </w:rPr>
        <w:t xml:space="preserve"> on these</w:t>
      </w:r>
      <w:r w:rsidR="00024AAC" w:rsidRPr="00693019">
        <w:rPr>
          <w:lang w:val="en-US"/>
        </w:rPr>
        <w:t xml:space="preserve"> three articles.</w:t>
      </w:r>
    </w:p>
    <w:p w14:paraId="3B250864" w14:textId="4B434562" w:rsidR="00A224A5" w:rsidRPr="00693019" w:rsidRDefault="00024AAC" w:rsidP="00024AAC">
      <w:pPr>
        <w:pStyle w:val="Numberedparagraphs"/>
        <w:spacing w:before="120" w:after="120"/>
        <w:rPr>
          <w:lang w:val="en-US"/>
        </w:rPr>
      </w:pPr>
      <w:r w:rsidRPr="00693019">
        <w:rPr>
          <w:iCs/>
          <w:lang w:val="en-US"/>
        </w:rPr>
        <w:t xml:space="preserve">During the </w:t>
      </w:r>
      <w:r w:rsidR="004A02A7" w:rsidRPr="00693019">
        <w:rPr>
          <w:iCs/>
          <w:lang w:val="en-US"/>
        </w:rPr>
        <w:t>proce</w:t>
      </w:r>
      <w:r w:rsidR="004A02A7">
        <w:rPr>
          <w:iCs/>
          <w:lang w:val="en-US"/>
        </w:rPr>
        <w:t>edings</w:t>
      </w:r>
      <w:r w:rsidR="004A02A7" w:rsidRPr="00693019">
        <w:rPr>
          <w:iCs/>
          <w:lang w:val="en-US"/>
        </w:rPr>
        <w:t xml:space="preserve"> </w:t>
      </w:r>
      <w:r w:rsidRPr="00693019">
        <w:rPr>
          <w:iCs/>
          <w:lang w:val="en-US"/>
        </w:rPr>
        <w:t xml:space="preserve">of this Advisory Opinion, the Ombudsperson </w:t>
      </w:r>
      <w:r w:rsidR="003573AD" w:rsidRPr="00693019">
        <w:rPr>
          <w:iCs/>
          <w:lang w:val="en-US"/>
        </w:rPr>
        <w:t>of the Republic of</w:t>
      </w:r>
      <w:r w:rsidR="0021720D" w:rsidRPr="00693019">
        <w:rPr>
          <w:iCs/>
          <w:lang w:val="en-US"/>
        </w:rPr>
        <w:t xml:space="preserve"> Costa Rica</w:t>
      </w:r>
      <w:r w:rsidRPr="00693019">
        <w:rPr>
          <w:iCs/>
          <w:lang w:val="en-US"/>
        </w:rPr>
        <w:t xml:space="preserve"> advised that, article 65 of the “</w:t>
      </w:r>
      <w:r w:rsidR="004A02A7">
        <w:rPr>
          <w:iCs/>
          <w:lang w:val="en-US"/>
        </w:rPr>
        <w:t>T</w:t>
      </w:r>
      <w:r w:rsidRPr="00693019">
        <w:rPr>
          <w:iCs/>
          <w:lang w:val="en-US"/>
        </w:rPr>
        <w:t xml:space="preserve">he Supreme Electoral </w:t>
      </w:r>
      <w:r w:rsidR="00A26E0D">
        <w:rPr>
          <w:iCs/>
          <w:lang w:val="en-US"/>
        </w:rPr>
        <w:t>Tribunal</w:t>
      </w:r>
      <w:r w:rsidR="00A26E0D" w:rsidRPr="00693019">
        <w:rPr>
          <w:iCs/>
          <w:lang w:val="en-US"/>
        </w:rPr>
        <w:t xml:space="preserve"> </w:t>
      </w:r>
      <w:r w:rsidRPr="00693019">
        <w:rPr>
          <w:iCs/>
          <w:lang w:val="en-US"/>
        </w:rPr>
        <w:t>and the Civil Registry</w:t>
      </w:r>
      <w:r w:rsidR="004A02A7">
        <w:rPr>
          <w:iCs/>
          <w:lang w:val="en-US"/>
        </w:rPr>
        <w:t xml:space="preserve"> Organic Act</w:t>
      </w:r>
      <w:r w:rsidRPr="00693019">
        <w:rPr>
          <w:iCs/>
          <w:lang w:val="en-US"/>
        </w:rPr>
        <w:t xml:space="preserve">” </w:t>
      </w:r>
      <w:r w:rsidR="004A02A7" w:rsidRPr="00693019">
        <w:rPr>
          <w:iCs/>
          <w:lang w:val="en-US"/>
        </w:rPr>
        <w:t>establishe</w:t>
      </w:r>
      <w:r w:rsidR="004A02A7">
        <w:rPr>
          <w:iCs/>
          <w:lang w:val="en-US"/>
        </w:rPr>
        <w:t>s</w:t>
      </w:r>
      <w:r w:rsidR="004A02A7" w:rsidRPr="00693019">
        <w:rPr>
          <w:iCs/>
          <w:lang w:val="en-US"/>
        </w:rPr>
        <w:t xml:space="preserve"> </w:t>
      </w:r>
      <w:r w:rsidRPr="00693019">
        <w:rPr>
          <w:iCs/>
          <w:lang w:val="en-US"/>
        </w:rPr>
        <w:t xml:space="preserve">the possibility of </w:t>
      </w:r>
      <w:r w:rsidR="00534FB7" w:rsidRPr="00693019">
        <w:rPr>
          <w:iCs/>
          <w:lang w:val="en-US"/>
        </w:rPr>
        <w:t>amending</w:t>
      </w:r>
      <w:r w:rsidRPr="00693019">
        <w:rPr>
          <w:iCs/>
          <w:lang w:val="en-US"/>
        </w:rPr>
        <w:t xml:space="preserve"> entries in public records </w:t>
      </w:r>
      <w:r w:rsidR="003A4BDF">
        <w:rPr>
          <w:iCs/>
          <w:lang w:val="en-US"/>
        </w:rPr>
        <w:t>by way of</w:t>
      </w:r>
      <w:r w:rsidRPr="00693019">
        <w:rPr>
          <w:iCs/>
          <w:lang w:val="en-US"/>
        </w:rPr>
        <w:t xml:space="preserve"> administrative </w:t>
      </w:r>
      <w:r w:rsidR="003A4BDF">
        <w:rPr>
          <w:iCs/>
          <w:lang w:val="en-US"/>
        </w:rPr>
        <w:t>channel</w:t>
      </w:r>
      <w:r w:rsidRPr="00693019">
        <w:rPr>
          <w:iCs/>
          <w:lang w:val="en-US"/>
        </w:rPr>
        <w:t xml:space="preserve">. </w:t>
      </w:r>
      <w:r w:rsidR="001966C8" w:rsidRPr="00693019">
        <w:rPr>
          <w:iCs/>
          <w:lang w:val="en-US"/>
        </w:rPr>
        <w:t>In this case and based on the application of article 45 of</w:t>
      </w:r>
      <w:r w:rsidR="00DC04E7" w:rsidRPr="00693019">
        <w:rPr>
          <w:iCs/>
          <w:lang w:val="en-US"/>
        </w:rPr>
        <w:t xml:space="preserve"> </w:t>
      </w:r>
      <w:r w:rsidRPr="00693019">
        <w:rPr>
          <w:iCs/>
          <w:lang w:val="en-US"/>
        </w:rPr>
        <w:t xml:space="preserve">the Civil Registry </w:t>
      </w:r>
      <w:r w:rsidR="00596F09">
        <w:rPr>
          <w:iCs/>
          <w:lang w:val="en-US"/>
        </w:rPr>
        <w:t>Rules of Procedure</w:t>
      </w:r>
      <w:r w:rsidRPr="00693019">
        <w:rPr>
          <w:iCs/>
          <w:lang w:val="en-US"/>
        </w:rPr>
        <w:t>,</w:t>
      </w:r>
      <w:r w:rsidR="001966C8" w:rsidRPr="00693019">
        <w:rPr>
          <w:iCs/>
          <w:lang w:val="en-US"/>
        </w:rPr>
        <w:t xml:space="preserve"> in the administrative practice,</w:t>
      </w:r>
      <w:r w:rsidRPr="00693019">
        <w:rPr>
          <w:iCs/>
          <w:lang w:val="en-US"/>
        </w:rPr>
        <w:t xml:space="preserve"> it is considered that </w:t>
      </w:r>
      <w:r w:rsidR="001966C8" w:rsidRPr="00693019">
        <w:rPr>
          <w:iCs/>
          <w:lang w:val="en-US"/>
        </w:rPr>
        <w:t xml:space="preserve">the </w:t>
      </w:r>
      <w:r w:rsidRPr="00693019">
        <w:rPr>
          <w:iCs/>
          <w:lang w:val="en-US"/>
        </w:rPr>
        <w:t>amendment of entries in the records and, especially</w:t>
      </w:r>
      <w:r w:rsidR="00A06DB0" w:rsidRPr="00693019">
        <w:rPr>
          <w:iCs/>
          <w:lang w:val="en-US"/>
        </w:rPr>
        <w:t xml:space="preserve"> of</w:t>
      </w:r>
      <w:r w:rsidRPr="00693019">
        <w:rPr>
          <w:iCs/>
          <w:lang w:val="en-US"/>
        </w:rPr>
        <w:t xml:space="preserve"> </w:t>
      </w:r>
      <w:r w:rsidR="001966C8" w:rsidRPr="00693019">
        <w:rPr>
          <w:iCs/>
          <w:lang w:val="en-US"/>
        </w:rPr>
        <w:t>the</w:t>
      </w:r>
      <w:r w:rsidRPr="00693019">
        <w:rPr>
          <w:iCs/>
          <w:lang w:val="en-US"/>
        </w:rPr>
        <w:t xml:space="preserve"> name</w:t>
      </w:r>
      <w:r w:rsidR="001966C8" w:rsidRPr="00693019">
        <w:rPr>
          <w:iCs/>
          <w:lang w:val="en-US"/>
        </w:rPr>
        <w:t>,</w:t>
      </w:r>
      <w:r w:rsidRPr="00693019">
        <w:rPr>
          <w:iCs/>
          <w:lang w:val="en-US"/>
        </w:rPr>
        <w:t xml:space="preserve"> by means of </w:t>
      </w:r>
      <w:r w:rsidR="00534FB7" w:rsidRPr="00693019">
        <w:rPr>
          <w:iCs/>
          <w:lang w:val="en-US"/>
        </w:rPr>
        <w:t xml:space="preserve">a </w:t>
      </w:r>
      <w:r w:rsidR="00DC04E7" w:rsidRPr="00693019">
        <w:rPr>
          <w:iCs/>
          <w:lang w:val="en-US"/>
        </w:rPr>
        <w:t xml:space="preserve">written </w:t>
      </w:r>
      <w:r w:rsidR="00534FB7" w:rsidRPr="00693019">
        <w:rPr>
          <w:iCs/>
          <w:lang w:val="en-US"/>
        </w:rPr>
        <w:t>petition (</w:t>
      </w:r>
      <w:proofErr w:type="spellStart"/>
      <w:r w:rsidRPr="00693019">
        <w:rPr>
          <w:i/>
          <w:iCs/>
          <w:lang w:val="en-US"/>
        </w:rPr>
        <w:t>ocurso</w:t>
      </w:r>
      <w:proofErr w:type="spellEnd"/>
      <w:r w:rsidR="00534FB7" w:rsidRPr="00693019">
        <w:rPr>
          <w:iCs/>
          <w:lang w:val="en-US"/>
        </w:rPr>
        <w:t>)</w:t>
      </w:r>
      <w:r w:rsidRPr="00693019">
        <w:rPr>
          <w:iCs/>
          <w:lang w:val="en-US"/>
        </w:rPr>
        <w:t xml:space="preserve">, is admissible </w:t>
      </w:r>
      <w:r w:rsidR="003A4BDF">
        <w:rPr>
          <w:iCs/>
          <w:lang w:val="en-US"/>
        </w:rPr>
        <w:t xml:space="preserve">by way of </w:t>
      </w:r>
      <w:r w:rsidRPr="00693019">
        <w:rPr>
          <w:iCs/>
          <w:lang w:val="en-US"/>
        </w:rPr>
        <w:t xml:space="preserve">administrative </w:t>
      </w:r>
      <w:r w:rsidR="003A4BDF">
        <w:rPr>
          <w:iCs/>
          <w:lang w:val="en-US"/>
        </w:rPr>
        <w:t>channel</w:t>
      </w:r>
      <w:r w:rsidRPr="00693019">
        <w:rPr>
          <w:iCs/>
          <w:lang w:val="en-US"/>
        </w:rPr>
        <w:t xml:space="preserve"> </w:t>
      </w:r>
      <w:r w:rsidR="003A4BDF">
        <w:rPr>
          <w:iCs/>
          <w:lang w:val="en-US"/>
        </w:rPr>
        <w:t>only</w:t>
      </w:r>
      <w:r w:rsidR="003A4BDF" w:rsidRPr="00693019">
        <w:rPr>
          <w:iCs/>
          <w:lang w:val="en-US"/>
        </w:rPr>
        <w:t xml:space="preserve"> </w:t>
      </w:r>
      <w:r w:rsidRPr="00693019">
        <w:rPr>
          <w:iCs/>
          <w:lang w:val="en-US"/>
        </w:rPr>
        <w:t xml:space="preserve">in the case of grammatical </w:t>
      </w:r>
      <w:r w:rsidR="00DC04E7" w:rsidRPr="00693019">
        <w:rPr>
          <w:iCs/>
          <w:lang w:val="en-US"/>
        </w:rPr>
        <w:t xml:space="preserve">or spelling </w:t>
      </w:r>
      <w:r w:rsidRPr="00693019">
        <w:rPr>
          <w:iCs/>
          <w:lang w:val="en-US"/>
        </w:rPr>
        <w:t xml:space="preserve">errors. In </w:t>
      </w:r>
      <w:r w:rsidR="00DC04E7" w:rsidRPr="00693019">
        <w:rPr>
          <w:iCs/>
          <w:lang w:val="en-US"/>
        </w:rPr>
        <w:t>the case</w:t>
      </w:r>
      <w:r w:rsidRPr="00693019">
        <w:rPr>
          <w:iCs/>
          <w:lang w:val="en-US"/>
        </w:rPr>
        <w:t xml:space="preserve"> of</w:t>
      </w:r>
      <w:r w:rsidR="00DC04E7" w:rsidRPr="00693019">
        <w:rPr>
          <w:iCs/>
          <w:lang w:val="en-US"/>
        </w:rPr>
        <w:t xml:space="preserve"> a complete</w:t>
      </w:r>
      <w:r w:rsidRPr="00693019">
        <w:rPr>
          <w:iCs/>
          <w:lang w:val="en-US"/>
        </w:rPr>
        <w:t xml:space="preserve"> </w:t>
      </w:r>
      <w:r w:rsidR="001966C8" w:rsidRPr="00693019">
        <w:rPr>
          <w:iCs/>
          <w:lang w:val="en-US"/>
        </w:rPr>
        <w:t>amendment to the records</w:t>
      </w:r>
      <w:r w:rsidRPr="00693019">
        <w:rPr>
          <w:iCs/>
          <w:lang w:val="en-US"/>
        </w:rPr>
        <w:t xml:space="preserve">, those concerned are obliged to follow </w:t>
      </w:r>
      <w:r w:rsidR="003A4BDF">
        <w:rPr>
          <w:iCs/>
          <w:lang w:val="en-US"/>
        </w:rPr>
        <w:t>what is stipulated in</w:t>
      </w:r>
      <w:r w:rsidR="00A224A5" w:rsidRPr="00693019">
        <w:rPr>
          <w:iCs/>
          <w:lang w:val="en-US"/>
        </w:rPr>
        <w:t xml:space="preserve"> 54 </w:t>
      </w:r>
      <w:r w:rsidR="003573AD" w:rsidRPr="00693019">
        <w:rPr>
          <w:iCs/>
          <w:lang w:val="en-US"/>
        </w:rPr>
        <w:t>of the Civil Code</w:t>
      </w:r>
      <w:r w:rsidRPr="00693019">
        <w:rPr>
          <w:iCs/>
          <w:lang w:val="en-US"/>
        </w:rPr>
        <w:t>.</w:t>
      </w:r>
    </w:p>
    <w:p w14:paraId="16BFB8ED" w14:textId="2F886E7D" w:rsidR="00A224A5" w:rsidRPr="00693019" w:rsidRDefault="00DC04E7" w:rsidP="00B73C87">
      <w:pPr>
        <w:pStyle w:val="Numberedparagraphs"/>
        <w:spacing w:before="120" w:after="120"/>
        <w:rPr>
          <w:lang w:val="en-US"/>
        </w:rPr>
      </w:pPr>
      <w:r w:rsidRPr="00693019">
        <w:rPr>
          <w:iCs/>
          <w:lang w:val="en-US"/>
        </w:rPr>
        <w:t>The</w:t>
      </w:r>
      <w:r w:rsidR="00024AAC" w:rsidRPr="00693019">
        <w:rPr>
          <w:iCs/>
          <w:lang w:val="en-US"/>
        </w:rPr>
        <w:t xml:space="preserve"> Ombudsperson added that</w:t>
      </w:r>
      <w:r w:rsidR="00A06DB0" w:rsidRPr="00693019">
        <w:rPr>
          <w:iCs/>
          <w:lang w:val="en-US"/>
        </w:rPr>
        <w:t>,</w:t>
      </w:r>
      <w:r w:rsidR="00024AAC" w:rsidRPr="00693019">
        <w:rPr>
          <w:iCs/>
          <w:lang w:val="en-US"/>
        </w:rPr>
        <w:t xml:space="preserve"> “currently, </w:t>
      </w:r>
      <w:r w:rsidR="00B73C87" w:rsidRPr="00693019">
        <w:rPr>
          <w:iCs/>
          <w:lang w:val="en-US"/>
        </w:rPr>
        <w:t>there are no legal restrictions to</w:t>
      </w:r>
      <w:r w:rsidR="00024AAC" w:rsidRPr="00693019">
        <w:rPr>
          <w:iCs/>
          <w:lang w:val="en-US"/>
        </w:rPr>
        <w:t xml:space="preserve"> </w:t>
      </w:r>
      <w:r w:rsidRPr="00693019">
        <w:rPr>
          <w:iCs/>
          <w:lang w:val="en-US"/>
        </w:rPr>
        <w:t>submitting a written petition</w:t>
      </w:r>
      <w:r w:rsidR="00024AAC" w:rsidRPr="00693019">
        <w:rPr>
          <w:iCs/>
          <w:lang w:val="en-US"/>
        </w:rPr>
        <w:t xml:space="preserve"> as an administrative</w:t>
      </w:r>
      <w:r w:rsidR="00B73C87" w:rsidRPr="00693019">
        <w:rPr>
          <w:iCs/>
          <w:lang w:val="en-US"/>
        </w:rPr>
        <w:t xml:space="preserve"> </w:t>
      </w:r>
      <w:r w:rsidR="00A26E0D">
        <w:rPr>
          <w:iCs/>
          <w:lang w:val="en-US"/>
        </w:rPr>
        <w:t>recourse</w:t>
      </w:r>
      <w:r w:rsidR="00A26E0D" w:rsidRPr="00693019">
        <w:rPr>
          <w:iCs/>
          <w:lang w:val="en-US"/>
        </w:rPr>
        <w:t xml:space="preserve"> </w:t>
      </w:r>
      <w:r w:rsidR="00B73C87" w:rsidRPr="00693019">
        <w:rPr>
          <w:iCs/>
          <w:lang w:val="en-US"/>
        </w:rPr>
        <w:t xml:space="preserve">to amend registry entries, including name and sex, because the </w:t>
      </w:r>
      <w:r w:rsidR="00A26E0D">
        <w:rPr>
          <w:iCs/>
          <w:lang w:val="en-US"/>
        </w:rPr>
        <w:t>rules</w:t>
      </w:r>
      <w:r w:rsidR="00A26E0D" w:rsidRPr="00693019">
        <w:rPr>
          <w:iCs/>
          <w:lang w:val="en-US"/>
        </w:rPr>
        <w:t xml:space="preserve"> </w:t>
      </w:r>
      <w:r w:rsidR="00B73C87" w:rsidRPr="00693019">
        <w:rPr>
          <w:iCs/>
          <w:lang w:val="en-US"/>
        </w:rPr>
        <w:t xml:space="preserve">that regulate this </w:t>
      </w:r>
      <w:r w:rsidR="00A26E0D">
        <w:rPr>
          <w:iCs/>
          <w:lang w:val="en-US"/>
        </w:rPr>
        <w:t xml:space="preserve">recourse </w:t>
      </w:r>
      <w:r w:rsidRPr="00693019">
        <w:rPr>
          <w:iCs/>
          <w:lang w:val="en-US"/>
        </w:rPr>
        <w:t>do not</w:t>
      </w:r>
      <w:r w:rsidR="001966C8" w:rsidRPr="00693019">
        <w:rPr>
          <w:iCs/>
          <w:lang w:val="en-US"/>
        </w:rPr>
        <w:t xml:space="preserve"> establish a difference between</w:t>
      </w:r>
      <w:r w:rsidR="00B73C87" w:rsidRPr="00693019">
        <w:rPr>
          <w:iCs/>
          <w:lang w:val="en-US"/>
        </w:rPr>
        <w:t xml:space="preserve"> the registry entries that may be amended using this procedure. Nevertheless, as </w:t>
      </w:r>
      <w:r w:rsidR="004976DE" w:rsidRPr="00693019">
        <w:rPr>
          <w:iCs/>
          <w:lang w:val="en-US"/>
        </w:rPr>
        <w:t>verified</w:t>
      </w:r>
      <w:r w:rsidR="00B73C87" w:rsidRPr="00693019">
        <w:rPr>
          <w:iCs/>
          <w:lang w:val="en-US"/>
        </w:rPr>
        <w:t xml:space="preserve"> on numerous occasions, the refusal to </w:t>
      </w:r>
      <w:r w:rsidR="00A26E0D">
        <w:rPr>
          <w:iCs/>
          <w:lang w:val="en-US"/>
        </w:rPr>
        <w:t>proceed with this recourse</w:t>
      </w:r>
      <w:r w:rsidR="00B73C87" w:rsidRPr="00693019">
        <w:rPr>
          <w:iCs/>
          <w:lang w:val="en-US"/>
        </w:rPr>
        <w:t xml:space="preserve"> is </w:t>
      </w:r>
      <w:r w:rsidR="00A26E0D">
        <w:rPr>
          <w:iCs/>
          <w:lang w:val="en-US"/>
        </w:rPr>
        <w:t>due to</w:t>
      </w:r>
      <w:r w:rsidR="00B73C87" w:rsidRPr="00693019">
        <w:rPr>
          <w:iCs/>
          <w:lang w:val="en-US"/>
        </w:rPr>
        <w:t xml:space="preserve"> the interpretation of the </w:t>
      </w:r>
      <w:r w:rsidR="00A26E0D">
        <w:rPr>
          <w:iCs/>
          <w:lang w:val="en-US"/>
        </w:rPr>
        <w:t>rules</w:t>
      </w:r>
      <w:r w:rsidR="00A26E0D" w:rsidRPr="00693019">
        <w:rPr>
          <w:iCs/>
          <w:lang w:val="en-US"/>
        </w:rPr>
        <w:t xml:space="preserve"> </w:t>
      </w:r>
      <w:r w:rsidR="00B73C87" w:rsidRPr="00693019">
        <w:rPr>
          <w:iCs/>
          <w:lang w:val="en-US"/>
        </w:rPr>
        <w:t xml:space="preserve">by the Supreme Electoral </w:t>
      </w:r>
      <w:r w:rsidR="00A26E0D">
        <w:rPr>
          <w:iCs/>
          <w:lang w:val="en-US"/>
        </w:rPr>
        <w:t>Tribunal</w:t>
      </w:r>
      <w:r w:rsidR="00A26E0D" w:rsidRPr="00693019">
        <w:rPr>
          <w:iCs/>
          <w:lang w:val="en-US"/>
        </w:rPr>
        <w:t xml:space="preserve"> </w:t>
      </w:r>
      <w:r w:rsidR="003573AD" w:rsidRPr="00693019">
        <w:rPr>
          <w:iCs/>
          <w:lang w:val="en-US"/>
        </w:rPr>
        <w:t xml:space="preserve">and </w:t>
      </w:r>
      <w:r w:rsidR="00B73C87" w:rsidRPr="00693019">
        <w:rPr>
          <w:iCs/>
          <w:lang w:val="en-US"/>
        </w:rPr>
        <w:t xml:space="preserve">the </w:t>
      </w:r>
      <w:r w:rsidR="00CB43CD" w:rsidRPr="00693019">
        <w:rPr>
          <w:iCs/>
          <w:lang w:val="en-US"/>
        </w:rPr>
        <w:t>administrative</w:t>
      </w:r>
      <w:r w:rsidR="00B73C87" w:rsidRPr="00693019">
        <w:rPr>
          <w:iCs/>
          <w:lang w:val="en-US"/>
        </w:rPr>
        <w:t xml:space="preserve"> practice derived from this</w:t>
      </w:r>
      <w:r w:rsidR="00A224A5" w:rsidRPr="00693019">
        <w:rPr>
          <w:iCs/>
          <w:lang w:val="en-US"/>
        </w:rPr>
        <w:t xml:space="preserve"> […]</w:t>
      </w:r>
      <w:r w:rsidR="00B73C87" w:rsidRPr="00693019">
        <w:rPr>
          <w:iCs/>
          <w:lang w:val="en-US"/>
        </w:rPr>
        <w:t>.</w:t>
      </w:r>
      <w:r w:rsidR="00A224A5" w:rsidRPr="00693019">
        <w:rPr>
          <w:iCs/>
          <w:lang w:val="en-US"/>
        </w:rPr>
        <w:t>”</w:t>
      </w:r>
    </w:p>
    <w:p w14:paraId="54261258" w14:textId="1F2288D7" w:rsidR="00A224A5" w:rsidRPr="00693019" w:rsidRDefault="001949E3" w:rsidP="00033012">
      <w:pPr>
        <w:pStyle w:val="Numberedparagraphs"/>
        <w:spacing w:before="120" w:after="120"/>
        <w:rPr>
          <w:lang w:val="en-US"/>
        </w:rPr>
      </w:pPr>
      <w:r w:rsidRPr="00693019">
        <w:rPr>
          <w:iCs/>
          <w:lang w:val="en-US"/>
        </w:rPr>
        <w:t xml:space="preserve">In this regard, it should be pointed out that it is not </w:t>
      </w:r>
      <w:r w:rsidR="00DC04E7" w:rsidRPr="00693019">
        <w:rPr>
          <w:iCs/>
          <w:lang w:val="en-US"/>
        </w:rPr>
        <w:t>incumbent on</w:t>
      </w:r>
      <w:r w:rsidRPr="00693019">
        <w:rPr>
          <w:iCs/>
          <w:lang w:val="en-US"/>
        </w:rPr>
        <w:t xml:space="preserve"> </w:t>
      </w:r>
      <w:r w:rsidR="00715616" w:rsidRPr="00693019">
        <w:rPr>
          <w:iCs/>
          <w:lang w:val="en-US"/>
        </w:rPr>
        <w:t>th</w:t>
      </w:r>
      <w:r w:rsidR="00715616">
        <w:rPr>
          <w:iCs/>
          <w:lang w:val="en-US"/>
        </w:rPr>
        <w:t>is</w:t>
      </w:r>
      <w:r w:rsidR="00715616" w:rsidRPr="00693019">
        <w:rPr>
          <w:iCs/>
          <w:lang w:val="en-US"/>
        </w:rPr>
        <w:t xml:space="preserve"> </w:t>
      </w:r>
      <w:r w:rsidRPr="00693019">
        <w:rPr>
          <w:iCs/>
          <w:lang w:val="en-US"/>
        </w:rPr>
        <w:t xml:space="preserve">Court to determine whether or not </w:t>
      </w:r>
      <w:r w:rsidR="00715616">
        <w:rPr>
          <w:iCs/>
          <w:lang w:val="en-US"/>
        </w:rPr>
        <w:t>national regulations</w:t>
      </w:r>
      <w:r w:rsidRPr="00693019">
        <w:rPr>
          <w:iCs/>
          <w:lang w:val="en-US"/>
        </w:rPr>
        <w:t xml:space="preserve"> are being applied correctly in light of </w:t>
      </w:r>
      <w:r w:rsidR="00715616">
        <w:rPr>
          <w:iCs/>
          <w:lang w:val="en-US"/>
        </w:rPr>
        <w:t xml:space="preserve">the </w:t>
      </w:r>
      <w:r w:rsidRPr="00693019">
        <w:rPr>
          <w:iCs/>
          <w:lang w:val="en-US"/>
        </w:rPr>
        <w:t>domestic law</w:t>
      </w:r>
      <w:r w:rsidR="0037694C" w:rsidRPr="00693019">
        <w:rPr>
          <w:iCs/>
          <w:lang w:val="en-US"/>
        </w:rPr>
        <w:t xml:space="preserve">, </w:t>
      </w:r>
      <w:r w:rsidRPr="00693019">
        <w:rPr>
          <w:iCs/>
          <w:lang w:val="en-US"/>
        </w:rPr>
        <w:t xml:space="preserve">or to indicate the competent </w:t>
      </w:r>
      <w:r w:rsidR="00715616">
        <w:rPr>
          <w:iCs/>
          <w:lang w:val="en-US"/>
        </w:rPr>
        <w:t>body</w:t>
      </w:r>
      <w:r w:rsidR="00715616" w:rsidRPr="00693019">
        <w:rPr>
          <w:iCs/>
          <w:lang w:val="en-US"/>
        </w:rPr>
        <w:t xml:space="preserve"> </w:t>
      </w:r>
      <w:r w:rsidRPr="00693019">
        <w:rPr>
          <w:iCs/>
          <w:lang w:val="en-US"/>
        </w:rPr>
        <w:t>to hear a specific matter in light of Costa Rica</w:t>
      </w:r>
      <w:r w:rsidR="00715616">
        <w:rPr>
          <w:iCs/>
          <w:lang w:val="en-US"/>
        </w:rPr>
        <w:t>’s legal system</w:t>
      </w:r>
      <w:r w:rsidRPr="00693019">
        <w:rPr>
          <w:iCs/>
          <w:lang w:val="en-US"/>
        </w:rPr>
        <w:t>.</w:t>
      </w:r>
      <w:r w:rsidR="00DC04E7" w:rsidRPr="00693019">
        <w:rPr>
          <w:iCs/>
          <w:lang w:val="en-US"/>
        </w:rPr>
        <w:t xml:space="preserve"> Rather</w:t>
      </w:r>
      <w:r w:rsidRPr="00693019">
        <w:rPr>
          <w:iCs/>
          <w:lang w:val="en-US"/>
        </w:rPr>
        <w:t xml:space="preserve">, </w:t>
      </w:r>
      <w:r w:rsidR="00715616">
        <w:rPr>
          <w:iCs/>
          <w:lang w:val="en-US"/>
        </w:rPr>
        <w:t>for this question,</w:t>
      </w:r>
      <w:r w:rsidRPr="00693019">
        <w:rPr>
          <w:iCs/>
          <w:lang w:val="en-US"/>
        </w:rPr>
        <w:t xml:space="preserve"> the Court </w:t>
      </w:r>
      <w:r w:rsidR="00715616">
        <w:rPr>
          <w:iCs/>
          <w:lang w:val="en-US"/>
        </w:rPr>
        <w:t>must only</w:t>
      </w:r>
      <w:r w:rsidRPr="00693019">
        <w:rPr>
          <w:iCs/>
          <w:lang w:val="en-US"/>
        </w:rPr>
        <w:t xml:space="preserve"> interpret the rights </w:t>
      </w:r>
      <w:r w:rsidR="004976DE" w:rsidRPr="00693019">
        <w:rPr>
          <w:iCs/>
          <w:lang w:val="en-US"/>
        </w:rPr>
        <w:t>recognized</w:t>
      </w:r>
      <w:r w:rsidRPr="00693019">
        <w:rPr>
          <w:iCs/>
          <w:lang w:val="en-US"/>
        </w:rPr>
        <w:t xml:space="preserve"> in </w:t>
      </w:r>
      <w:r w:rsidR="003573AD" w:rsidRPr="00693019">
        <w:rPr>
          <w:iCs/>
          <w:lang w:val="en-US"/>
        </w:rPr>
        <w:t xml:space="preserve">the Convention and </w:t>
      </w:r>
      <w:r w:rsidRPr="00693019">
        <w:rPr>
          <w:iCs/>
          <w:lang w:val="en-US"/>
        </w:rPr>
        <w:t xml:space="preserve">determine whether the </w:t>
      </w:r>
      <w:r w:rsidR="00715616">
        <w:rPr>
          <w:iCs/>
          <w:lang w:val="en-US"/>
        </w:rPr>
        <w:t xml:space="preserve">referred </w:t>
      </w:r>
      <w:r w:rsidRPr="00693019">
        <w:rPr>
          <w:iCs/>
          <w:lang w:val="en-US"/>
        </w:rPr>
        <w:t>provisions of domestic law – in this case</w:t>
      </w:r>
      <w:r w:rsidR="0037694C" w:rsidRPr="00693019">
        <w:rPr>
          <w:iCs/>
          <w:lang w:val="en-US"/>
        </w:rPr>
        <w:t xml:space="preserve"> </w:t>
      </w:r>
      <w:r w:rsidRPr="00693019">
        <w:rPr>
          <w:iCs/>
          <w:lang w:val="en-US"/>
        </w:rPr>
        <w:t>a</w:t>
      </w:r>
      <w:r w:rsidR="003573AD" w:rsidRPr="00693019">
        <w:rPr>
          <w:iCs/>
          <w:lang w:val="en-US"/>
        </w:rPr>
        <w:t>rticle</w:t>
      </w:r>
      <w:r w:rsidR="0037694C" w:rsidRPr="00693019">
        <w:rPr>
          <w:iCs/>
          <w:lang w:val="en-US"/>
        </w:rPr>
        <w:t xml:space="preserve"> 54 </w:t>
      </w:r>
      <w:r w:rsidR="003573AD" w:rsidRPr="00693019">
        <w:rPr>
          <w:iCs/>
          <w:lang w:val="en-US"/>
        </w:rPr>
        <w:t>of the Civil Code</w:t>
      </w:r>
      <w:r w:rsidRPr="00693019">
        <w:rPr>
          <w:lang w:val="en-US" w:eastAsia="es-ES"/>
        </w:rPr>
        <w:t xml:space="preserve"> – </w:t>
      </w:r>
      <w:r w:rsidR="00715616">
        <w:rPr>
          <w:lang w:val="en-US" w:eastAsia="es-ES"/>
        </w:rPr>
        <w:t>conform with</w:t>
      </w:r>
      <w:r w:rsidRPr="00693019">
        <w:rPr>
          <w:lang w:val="en-US" w:eastAsia="es-ES"/>
        </w:rPr>
        <w:t xml:space="preserve"> to the provisions </w:t>
      </w:r>
      <w:r w:rsidR="003573AD" w:rsidRPr="00693019">
        <w:rPr>
          <w:iCs/>
          <w:lang w:val="en-US"/>
        </w:rPr>
        <w:t>of the American Convention</w:t>
      </w:r>
      <w:r w:rsidR="00A224A5" w:rsidRPr="00693019">
        <w:rPr>
          <w:iCs/>
          <w:lang w:val="en-US"/>
        </w:rPr>
        <w:t>.</w:t>
      </w:r>
    </w:p>
    <w:p w14:paraId="539AA74A" w14:textId="43FC79D9" w:rsidR="00A224A5" w:rsidRPr="00693019" w:rsidRDefault="00F66CD5" w:rsidP="00033012">
      <w:pPr>
        <w:pStyle w:val="Numberedparagraphs"/>
        <w:spacing w:before="120" w:after="120"/>
        <w:rPr>
          <w:lang w:val="en-US"/>
        </w:rPr>
      </w:pPr>
      <w:r w:rsidRPr="00693019">
        <w:rPr>
          <w:lang w:val="en-US"/>
        </w:rPr>
        <w:t>Regarding the name change procedure referred to in a</w:t>
      </w:r>
      <w:r w:rsidR="003573AD" w:rsidRPr="00693019">
        <w:rPr>
          <w:lang w:val="en-US"/>
        </w:rPr>
        <w:t>rticle</w:t>
      </w:r>
      <w:r w:rsidR="0037694C" w:rsidRPr="00693019">
        <w:rPr>
          <w:lang w:val="en-US"/>
        </w:rPr>
        <w:t xml:space="preserve"> 54 </w:t>
      </w:r>
      <w:r w:rsidR="003573AD" w:rsidRPr="00693019">
        <w:rPr>
          <w:lang w:val="en-US"/>
        </w:rPr>
        <w:t>of the Civil Code</w:t>
      </w:r>
      <w:r w:rsidR="0037694C" w:rsidRPr="00693019">
        <w:rPr>
          <w:lang w:val="en-US"/>
        </w:rPr>
        <w:t xml:space="preserve">, </w:t>
      </w:r>
      <w:r w:rsidR="003573AD" w:rsidRPr="00693019">
        <w:rPr>
          <w:lang w:val="en-US"/>
        </w:rPr>
        <w:t>the Court</w:t>
      </w:r>
      <w:r w:rsidR="0037694C" w:rsidRPr="00693019">
        <w:rPr>
          <w:lang w:val="en-US"/>
        </w:rPr>
        <w:t xml:space="preserve"> </w:t>
      </w:r>
      <w:r w:rsidRPr="00693019">
        <w:rPr>
          <w:lang w:val="en-US"/>
        </w:rPr>
        <w:t>notes that</w:t>
      </w:r>
      <w:r w:rsidR="0037694C" w:rsidRPr="00693019">
        <w:rPr>
          <w:lang w:val="en-US"/>
        </w:rPr>
        <w:t xml:space="preserve">: </w:t>
      </w:r>
      <w:r w:rsidRPr="00693019">
        <w:rPr>
          <w:lang w:val="en-US"/>
        </w:rPr>
        <w:t>(</w:t>
      </w:r>
      <w:r w:rsidR="0037694C" w:rsidRPr="00693019">
        <w:rPr>
          <w:lang w:val="en-US"/>
        </w:rPr>
        <w:t xml:space="preserve">a) </w:t>
      </w:r>
      <w:r w:rsidRPr="00693019">
        <w:rPr>
          <w:lang w:val="en-US"/>
        </w:rPr>
        <w:t xml:space="preserve">it </w:t>
      </w:r>
      <w:r w:rsidR="00F10A11">
        <w:rPr>
          <w:lang w:val="en-US"/>
        </w:rPr>
        <w:t xml:space="preserve">entails </w:t>
      </w:r>
      <w:r w:rsidRPr="00693019">
        <w:rPr>
          <w:lang w:val="en-US"/>
        </w:rPr>
        <w:t xml:space="preserve">only </w:t>
      </w:r>
      <w:r w:rsidR="00630932">
        <w:rPr>
          <w:lang w:val="en-US"/>
        </w:rPr>
        <w:t>the change of</w:t>
      </w:r>
      <w:r w:rsidR="00630932" w:rsidRPr="00693019">
        <w:rPr>
          <w:lang w:val="en-US"/>
        </w:rPr>
        <w:t xml:space="preserve"> </w:t>
      </w:r>
      <w:r w:rsidRPr="00693019">
        <w:rPr>
          <w:lang w:val="en-US"/>
        </w:rPr>
        <w:t xml:space="preserve">name and not </w:t>
      </w:r>
      <w:r w:rsidR="00630932">
        <w:rPr>
          <w:lang w:val="en-US"/>
        </w:rPr>
        <w:t>of</w:t>
      </w:r>
      <w:r w:rsidR="00630932" w:rsidRPr="00693019">
        <w:rPr>
          <w:lang w:val="en-US"/>
        </w:rPr>
        <w:t xml:space="preserve"> </w:t>
      </w:r>
      <w:r w:rsidRPr="00693019">
        <w:rPr>
          <w:lang w:val="en-US"/>
        </w:rPr>
        <w:t xml:space="preserve">the other elements inherent in </w:t>
      </w:r>
      <w:r w:rsidR="003846E6" w:rsidRPr="00693019">
        <w:rPr>
          <w:lang w:val="en-US"/>
        </w:rPr>
        <w:t>the right to identity</w:t>
      </w:r>
      <w:r w:rsidR="0037694C" w:rsidRPr="00693019">
        <w:rPr>
          <w:lang w:val="en-US"/>
        </w:rPr>
        <w:t xml:space="preserve"> </w:t>
      </w:r>
      <w:r w:rsidRPr="00693019">
        <w:rPr>
          <w:lang w:val="en-US"/>
        </w:rPr>
        <w:t>such as, for example,</w:t>
      </w:r>
      <w:r w:rsidR="00795196" w:rsidRPr="00693019">
        <w:rPr>
          <w:lang w:val="en-US"/>
        </w:rPr>
        <w:t xml:space="preserve"> </w:t>
      </w:r>
      <w:r w:rsidRPr="00693019">
        <w:rPr>
          <w:lang w:val="en-US"/>
        </w:rPr>
        <w:t xml:space="preserve">the sex or gender </w:t>
      </w:r>
      <w:r w:rsidR="00630932">
        <w:rPr>
          <w:lang w:val="en-US"/>
        </w:rPr>
        <w:t xml:space="preserve">recorded </w:t>
      </w:r>
      <w:r w:rsidRPr="00693019">
        <w:rPr>
          <w:lang w:val="en-US"/>
        </w:rPr>
        <w:t>in the identity documents</w:t>
      </w:r>
      <w:r w:rsidR="00630932">
        <w:rPr>
          <w:lang w:val="en-US"/>
        </w:rPr>
        <w:t xml:space="preserve"> and other records</w:t>
      </w:r>
      <w:r w:rsidR="0037694C" w:rsidRPr="00693019">
        <w:rPr>
          <w:lang w:val="en-US"/>
        </w:rPr>
        <w:t xml:space="preserve">; </w:t>
      </w:r>
      <w:r w:rsidRPr="00693019">
        <w:rPr>
          <w:lang w:val="en-US"/>
        </w:rPr>
        <w:t>(</w:t>
      </w:r>
      <w:r w:rsidR="0037694C" w:rsidRPr="00693019">
        <w:rPr>
          <w:lang w:val="en-US"/>
        </w:rPr>
        <w:t xml:space="preserve">b) </w:t>
      </w:r>
      <w:r w:rsidRPr="00693019">
        <w:rPr>
          <w:lang w:val="en-US"/>
        </w:rPr>
        <w:t xml:space="preserve">it </w:t>
      </w:r>
      <w:r w:rsidR="00C61970">
        <w:rPr>
          <w:lang w:val="en-US"/>
        </w:rPr>
        <w:t>involves</w:t>
      </w:r>
      <w:r w:rsidRPr="00693019">
        <w:rPr>
          <w:lang w:val="en-US"/>
        </w:rPr>
        <w:t xml:space="preserve"> a judicial </w:t>
      </w:r>
      <w:r w:rsidR="00F10A11" w:rsidRPr="00693019">
        <w:rPr>
          <w:lang w:val="en-US"/>
        </w:rPr>
        <w:t>proce</w:t>
      </w:r>
      <w:r w:rsidR="00F10A11">
        <w:rPr>
          <w:lang w:val="en-US"/>
        </w:rPr>
        <w:t>dure</w:t>
      </w:r>
      <w:r w:rsidRPr="00693019">
        <w:rPr>
          <w:lang w:val="en-US"/>
        </w:rPr>
        <w:t xml:space="preserve">; (c) it opens up the possibility of presenting objections to the name change request; (d) </w:t>
      </w:r>
      <w:r w:rsidR="00795196" w:rsidRPr="00693019">
        <w:rPr>
          <w:lang w:val="en-US"/>
        </w:rPr>
        <w:t xml:space="preserve">it requires </w:t>
      </w:r>
      <w:r w:rsidRPr="00693019">
        <w:rPr>
          <w:lang w:val="en-US"/>
        </w:rPr>
        <w:t>the intervention of a thi</w:t>
      </w:r>
      <w:r w:rsidR="00795196" w:rsidRPr="00693019">
        <w:rPr>
          <w:lang w:val="en-US"/>
        </w:rPr>
        <w:t>r</w:t>
      </w:r>
      <w:r w:rsidRPr="00693019">
        <w:rPr>
          <w:lang w:val="en-US"/>
        </w:rPr>
        <w:t>d party (the Public Prosecution</w:t>
      </w:r>
      <w:r w:rsidR="00F10A11">
        <w:rPr>
          <w:lang w:val="en-US"/>
        </w:rPr>
        <w:t>’s Office</w:t>
      </w:r>
      <w:r w:rsidRPr="00693019">
        <w:rPr>
          <w:lang w:val="en-US"/>
        </w:rPr>
        <w:t xml:space="preserve">), and (e) </w:t>
      </w:r>
      <w:r w:rsidR="00795196" w:rsidRPr="00693019">
        <w:rPr>
          <w:lang w:val="en-US"/>
        </w:rPr>
        <w:t xml:space="preserve">it requires </w:t>
      </w:r>
      <w:r w:rsidR="00734AAF">
        <w:rPr>
          <w:lang w:val="en-US"/>
        </w:rPr>
        <w:t xml:space="preserve">the submission </w:t>
      </w:r>
      <w:r w:rsidRPr="00693019">
        <w:rPr>
          <w:lang w:val="en-US"/>
        </w:rPr>
        <w:t xml:space="preserve">of </w:t>
      </w:r>
      <w:r w:rsidR="0082466B" w:rsidRPr="00693019">
        <w:rPr>
          <w:lang w:val="en-US"/>
        </w:rPr>
        <w:t xml:space="preserve">a </w:t>
      </w:r>
      <w:r w:rsidR="00F10A11">
        <w:rPr>
          <w:lang w:val="en-US"/>
        </w:rPr>
        <w:t>report of good conduct</w:t>
      </w:r>
      <w:r w:rsidR="0082466B" w:rsidRPr="00693019">
        <w:rPr>
          <w:lang w:val="en-US"/>
        </w:rPr>
        <w:t xml:space="preserve"> and </w:t>
      </w:r>
      <w:r w:rsidRPr="00693019">
        <w:rPr>
          <w:lang w:val="en-US"/>
        </w:rPr>
        <w:t>police records.</w:t>
      </w:r>
    </w:p>
    <w:p w14:paraId="37B63176" w14:textId="64F19606" w:rsidR="00F66CD5" w:rsidRPr="00693019" w:rsidRDefault="00F66CD5" w:rsidP="00033012">
      <w:pPr>
        <w:pStyle w:val="Numberedparagraphs"/>
        <w:spacing w:before="120" w:after="120"/>
        <w:rPr>
          <w:lang w:val="en-US"/>
        </w:rPr>
      </w:pPr>
      <w:r w:rsidRPr="00693019">
        <w:rPr>
          <w:lang w:val="en-US"/>
        </w:rPr>
        <w:t xml:space="preserve">In the previous section, the Court verified that a procedure to decide a request for </w:t>
      </w:r>
      <w:r w:rsidR="005C7B39">
        <w:rPr>
          <w:lang w:val="en-US"/>
        </w:rPr>
        <w:t>rectification</w:t>
      </w:r>
      <w:r w:rsidR="005C7B39" w:rsidRPr="00693019">
        <w:rPr>
          <w:lang w:val="en-US"/>
        </w:rPr>
        <w:t xml:space="preserve"> </w:t>
      </w:r>
      <w:r w:rsidRPr="00693019">
        <w:rPr>
          <w:lang w:val="en-US"/>
        </w:rPr>
        <w:t xml:space="preserve">of the records </w:t>
      </w:r>
      <w:r w:rsidR="003573AD" w:rsidRPr="00693019">
        <w:rPr>
          <w:lang w:val="en-US"/>
        </w:rPr>
        <w:t xml:space="preserve">and </w:t>
      </w:r>
      <w:r w:rsidRPr="00693019">
        <w:rPr>
          <w:lang w:val="en-US"/>
        </w:rPr>
        <w:t>the identity documents</w:t>
      </w:r>
      <w:r w:rsidR="0037694C" w:rsidRPr="00693019">
        <w:rPr>
          <w:lang w:val="en-US"/>
        </w:rPr>
        <w:t xml:space="preserve"> </w:t>
      </w:r>
      <w:r w:rsidRPr="00693019">
        <w:rPr>
          <w:lang w:val="en-US"/>
        </w:rPr>
        <w:t>to the applicant’s</w:t>
      </w:r>
      <w:r w:rsidR="0037694C" w:rsidRPr="00693019">
        <w:rPr>
          <w:lang w:val="en-US"/>
        </w:rPr>
        <w:t xml:space="preserve"> </w:t>
      </w:r>
      <w:r w:rsidR="000361FA" w:rsidRPr="00693019">
        <w:rPr>
          <w:lang w:val="en-US"/>
        </w:rPr>
        <w:t>gender identity</w:t>
      </w:r>
      <w:r w:rsidRPr="00693019">
        <w:rPr>
          <w:lang w:val="en-US"/>
        </w:rPr>
        <w:t xml:space="preserve"> must, </w:t>
      </w:r>
      <w:r w:rsidR="005C7B39">
        <w:rPr>
          <w:lang w:val="en-US"/>
        </w:rPr>
        <w:t>among</w:t>
      </w:r>
      <w:r w:rsidR="00795196" w:rsidRPr="00693019">
        <w:rPr>
          <w:lang w:val="en-US"/>
        </w:rPr>
        <w:t xml:space="preserve"> </w:t>
      </w:r>
      <w:r w:rsidRPr="00693019">
        <w:rPr>
          <w:lang w:val="en-US"/>
        </w:rPr>
        <w:t xml:space="preserve">other requirements: (a) </w:t>
      </w:r>
      <w:r w:rsidR="005C7B39">
        <w:rPr>
          <w:lang w:val="en-US"/>
        </w:rPr>
        <w:t xml:space="preserve">be </w:t>
      </w:r>
      <w:r w:rsidRPr="00693019">
        <w:rPr>
          <w:lang w:val="en-US"/>
        </w:rPr>
        <w:t>center</w:t>
      </w:r>
      <w:r w:rsidR="005C7B39">
        <w:rPr>
          <w:lang w:val="en-US"/>
        </w:rPr>
        <w:t>ed</w:t>
      </w:r>
      <w:r w:rsidRPr="00693019">
        <w:rPr>
          <w:lang w:val="en-US"/>
        </w:rPr>
        <w:t xml:space="preserve"> on </w:t>
      </w:r>
      <w:r w:rsidR="00BC0CD8">
        <w:rPr>
          <w:lang w:val="en-US"/>
        </w:rPr>
        <w:t xml:space="preserve">the </w:t>
      </w:r>
      <w:r w:rsidR="0014721B" w:rsidRPr="00693019">
        <w:rPr>
          <w:lang w:val="en-US"/>
        </w:rPr>
        <w:t xml:space="preserve">complete </w:t>
      </w:r>
      <w:r w:rsidR="005C7B39">
        <w:rPr>
          <w:lang w:val="en-US"/>
        </w:rPr>
        <w:t>rectification of</w:t>
      </w:r>
      <w:r w:rsidRPr="00693019">
        <w:rPr>
          <w:lang w:val="en-US"/>
        </w:rPr>
        <w:t xml:space="preserve"> the </w:t>
      </w:r>
      <w:r w:rsidRPr="00693019">
        <w:rPr>
          <w:rFonts w:cs="Cambria"/>
          <w:lang w:val="en-US"/>
        </w:rPr>
        <w:t xml:space="preserve">self-perceived gender identity; (b) the decision </w:t>
      </w:r>
      <w:r w:rsidR="00795196" w:rsidRPr="00693019">
        <w:rPr>
          <w:rFonts w:cs="Cambria"/>
          <w:lang w:val="en-US"/>
        </w:rPr>
        <w:t xml:space="preserve">on </w:t>
      </w:r>
      <w:r w:rsidRPr="00693019">
        <w:rPr>
          <w:rFonts w:cs="Cambria"/>
          <w:lang w:val="en-US"/>
        </w:rPr>
        <w:t>the request should be based solely on the</w:t>
      </w:r>
      <w:r w:rsidR="00795196" w:rsidRPr="00693019">
        <w:rPr>
          <w:rFonts w:cs="Cambria"/>
          <w:lang w:val="en-US"/>
        </w:rPr>
        <w:t xml:space="preserve"> applicant’s</w:t>
      </w:r>
      <w:r w:rsidRPr="00693019">
        <w:rPr>
          <w:rFonts w:cs="Cambria"/>
          <w:lang w:val="en-US"/>
        </w:rPr>
        <w:t xml:space="preserve"> free and informed consent, </w:t>
      </w:r>
      <w:r w:rsidRPr="00693019">
        <w:rPr>
          <w:rFonts w:cs="Cambria"/>
          <w:lang w:val="en-US"/>
        </w:rPr>
        <w:lastRenderedPageBreak/>
        <w:t xml:space="preserve">without third parties being able to interfere arbitrarily </w:t>
      </w:r>
      <w:r w:rsidR="005C7B39">
        <w:rPr>
          <w:rFonts w:cs="Cambria"/>
          <w:lang w:val="en-US"/>
        </w:rPr>
        <w:t>with</w:t>
      </w:r>
      <w:r w:rsidR="005C7B39" w:rsidRPr="00693019">
        <w:rPr>
          <w:rFonts w:cs="Cambria"/>
          <w:lang w:val="en-US"/>
        </w:rPr>
        <w:t xml:space="preserve"> </w:t>
      </w:r>
      <w:r w:rsidR="00795196" w:rsidRPr="00693019">
        <w:rPr>
          <w:rFonts w:cs="Cambria"/>
          <w:lang w:val="en-US"/>
        </w:rPr>
        <w:t>the</w:t>
      </w:r>
      <w:r w:rsidRPr="00693019">
        <w:rPr>
          <w:rFonts w:cs="Cambria"/>
          <w:lang w:val="en-US"/>
        </w:rPr>
        <w:t xml:space="preserve"> </w:t>
      </w:r>
      <w:r w:rsidR="005C7B39">
        <w:rPr>
          <w:rFonts w:cs="Cambria"/>
          <w:lang w:val="en-US"/>
        </w:rPr>
        <w:t>extremely</w:t>
      </w:r>
      <w:r w:rsidR="005C7B39" w:rsidRPr="00693019">
        <w:rPr>
          <w:rFonts w:cs="Cambria"/>
          <w:lang w:val="en-US"/>
        </w:rPr>
        <w:t xml:space="preserve"> </w:t>
      </w:r>
      <w:r w:rsidRPr="00693019">
        <w:rPr>
          <w:rFonts w:cs="Cambria"/>
          <w:lang w:val="en-US"/>
        </w:rPr>
        <w:t xml:space="preserve">personal right to gender identity; (c) should be cost-free insofar as possible, and implemented promptly; (d) should not require the submission of medical or psychological evidence, or </w:t>
      </w:r>
      <w:r w:rsidR="005C7B39">
        <w:rPr>
          <w:rFonts w:cs="Cambria"/>
          <w:lang w:val="en-US"/>
        </w:rPr>
        <w:t xml:space="preserve">required accounts of the </w:t>
      </w:r>
      <w:r w:rsidRPr="00693019">
        <w:rPr>
          <w:rFonts w:cs="Cambria"/>
          <w:lang w:val="en-US"/>
        </w:rPr>
        <w:t>private</w:t>
      </w:r>
      <w:r w:rsidR="005C7B39">
        <w:rPr>
          <w:rFonts w:cs="Cambria"/>
          <w:lang w:val="en-US"/>
        </w:rPr>
        <w:t xml:space="preserve"> life</w:t>
      </w:r>
      <w:r w:rsidRPr="00693019">
        <w:rPr>
          <w:rFonts w:cs="Cambria"/>
          <w:lang w:val="en-US"/>
        </w:rPr>
        <w:t xml:space="preserve"> </w:t>
      </w:r>
      <w:r w:rsidR="005C7B39">
        <w:rPr>
          <w:rFonts w:cs="Cambria"/>
          <w:lang w:val="en-US"/>
        </w:rPr>
        <w:t>n</w:t>
      </w:r>
      <w:r w:rsidRPr="00693019">
        <w:rPr>
          <w:rFonts w:cs="Cambria"/>
          <w:lang w:val="en-US"/>
        </w:rPr>
        <w:t xml:space="preserve">or </w:t>
      </w:r>
      <w:r w:rsidR="005C7B39">
        <w:rPr>
          <w:rFonts w:cs="Cambria"/>
          <w:lang w:val="en-US"/>
        </w:rPr>
        <w:t xml:space="preserve">the submission of </w:t>
      </w:r>
      <w:r w:rsidR="00430938" w:rsidRPr="00693019">
        <w:rPr>
          <w:rFonts w:cs="Cambria"/>
          <w:lang w:val="en-US"/>
        </w:rPr>
        <w:t>police</w:t>
      </w:r>
      <w:r w:rsidRPr="00693019">
        <w:rPr>
          <w:rFonts w:cs="Cambria"/>
          <w:lang w:val="en-US"/>
        </w:rPr>
        <w:t xml:space="preserve"> records, and (e) should preferably be an administrative or notarial procedure rather than a procedure of a judicial nature.</w:t>
      </w:r>
    </w:p>
    <w:p w14:paraId="6F109C3E" w14:textId="10B7A90A" w:rsidR="00A224A5" w:rsidRPr="00693019" w:rsidRDefault="003573AD" w:rsidP="00E43D21">
      <w:pPr>
        <w:pStyle w:val="Numberedparagraphs"/>
        <w:spacing w:before="120" w:after="120"/>
        <w:rPr>
          <w:lang w:val="en-US"/>
        </w:rPr>
      </w:pPr>
      <w:r w:rsidRPr="00693019">
        <w:rPr>
          <w:lang w:val="en-US"/>
        </w:rPr>
        <w:t>The Court</w:t>
      </w:r>
      <w:r w:rsidR="0037694C" w:rsidRPr="00693019">
        <w:rPr>
          <w:lang w:val="en-US"/>
        </w:rPr>
        <w:t xml:space="preserve"> not</w:t>
      </w:r>
      <w:r w:rsidR="00F66CD5" w:rsidRPr="00693019">
        <w:rPr>
          <w:lang w:val="en-US"/>
        </w:rPr>
        <w:t>es that the requirements established in</w:t>
      </w:r>
      <w:r w:rsidR="0037694C" w:rsidRPr="00693019">
        <w:rPr>
          <w:lang w:val="en-US"/>
        </w:rPr>
        <w:t xml:space="preserve"> </w:t>
      </w:r>
      <w:r w:rsidR="00F66CD5" w:rsidRPr="00693019">
        <w:rPr>
          <w:lang w:val="en-US"/>
        </w:rPr>
        <w:t>a</w:t>
      </w:r>
      <w:r w:rsidRPr="00693019">
        <w:rPr>
          <w:lang w:val="en-US"/>
        </w:rPr>
        <w:t>rticles</w:t>
      </w:r>
      <w:r w:rsidR="0037694C" w:rsidRPr="00693019">
        <w:rPr>
          <w:lang w:val="en-US"/>
        </w:rPr>
        <w:t xml:space="preserve"> 55</w:t>
      </w:r>
      <w:r w:rsidRPr="00693019">
        <w:rPr>
          <w:lang w:val="en-US"/>
        </w:rPr>
        <w:t xml:space="preserve"> and </w:t>
      </w:r>
      <w:r w:rsidR="0037694C" w:rsidRPr="00693019">
        <w:rPr>
          <w:lang w:val="en-US"/>
        </w:rPr>
        <w:t xml:space="preserve">56 </w:t>
      </w:r>
      <w:r w:rsidRPr="00693019">
        <w:rPr>
          <w:lang w:val="en-US"/>
        </w:rPr>
        <w:t>of the Civil Code</w:t>
      </w:r>
      <w:r w:rsidR="0037694C" w:rsidRPr="00693019">
        <w:rPr>
          <w:lang w:val="en-US"/>
        </w:rPr>
        <w:t xml:space="preserve"> </w:t>
      </w:r>
      <w:r w:rsidR="00130DC0" w:rsidRPr="00693019">
        <w:rPr>
          <w:lang w:val="en-US"/>
        </w:rPr>
        <w:t>of Costa</w:t>
      </w:r>
      <w:r w:rsidR="00C54A64" w:rsidRPr="00693019">
        <w:rPr>
          <w:lang w:val="en-US"/>
        </w:rPr>
        <w:t xml:space="preserve"> Rica </w:t>
      </w:r>
      <w:r w:rsidR="00F66CD5" w:rsidRPr="00693019">
        <w:rPr>
          <w:lang w:val="en-US"/>
        </w:rPr>
        <w:t>do not comply with the elements</w:t>
      </w:r>
      <w:r w:rsidR="001417B5">
        <w:rPr>
          <w:lang w:val="en-US"/>
        </w:rPr>
        <w:t xml:space="preserve"> just mentioned</w:t>
      </w:r>
      <w:r w:rsidR="00F66CD5" w:rsidRPr="00693019">
        <w:rPr>
          <w:lang w:val="en-US"/>
        </w:rPr>
        <w:t>, because they introduce the possibility of objections being raised by third parties and the Public Prosecution</w:t>
      </w:r>
      <w:r w:rsidR="001417B5">
        <w:rPr>
          <w:lang w:val="en-US"/>
        </w:rPr>
        <w:t>’s</w:t>
      </w:r>
      <w:r w:rsidR="00F66CD5" w:rsidRPr="00693019">
        <w:rPr>
          <w:lang w:val="en-US"/>
        </w:rPr>
        <w:t xml:space="preserve"> </w:t>
      </w:r>
      <w:r w:rsidR="001417B5">
        <w:rPr>
          <w:lang w:val="en-US"/>
        </w:rPr>
        <w:t>Office</w:t>
      </w:r>
      <w:r w:rsidR="00F66CD5" w:rsidRPr="00693019">
        <w:rPr>
          <w:lang w:val="en-US"/>
        </w:rPr>
        <w:t>. This signifies that the eventual decision of the judge would not be merely declarative. Also, a</w:t>
      </w:r>
      <w:r w:rsidRPr="00693019">
        <w:rPr>
          <w:lang w:val="en-US"/>
        </w:rPr>
        <w:t>rticle</w:t>
      </w:r>
      <w:r w:rsidR="0037694C" w:rsidRPr="00693019">
        <w:rPr>
          <w:lang w:val="en-US"/>
        </w:rPr>
        <w:t xml:space="preserve"> 55 </w:t>
      </w:r>
      <w:r w:rsidRPr="00693019">
        <w:rPr>
          <w:lang w:val="en-US"/>
        </w:rPr>
        <w:t>of the Civil Code</w:t>
      </w:r>
      <w:r w:rsidR="0037694C" w:rsidRPr="00693019">
        <w:rPr>
          <w:lang w:val="en-US"/>
        </w:rPr>
        <w:t xml:space="preserve"> indica</w:t>
      </w:r>
      <w:r w:rsidR="00F66CD5" w:rsidRPr="00693019">
        <w:rPr>
          <w:lang w:val="en-US"/>
        </w:rPr>
        <w:t>tes that the judge must order the publication of an announcement in the Official Gazette, which means that the procedure is not confidential. Lastly, a</w:t>
      </w:r>
      <w:r w:rsidRPr="00693019">
        <w:rPr>
          <w:lang w:val="en-US"/>
        </w:rPr>
        <w:t>rticle</w:t>
      </w:r>
      <w:r w:rsidR="0037694C" w:rsidRPr="00693019">
        <w:rPr>
          <w:lang w:val="en-US"/>
        </w:rPr>
        <w:t xml:space="preserve"> 56 </w:t>
      </w:r>
      <w:r w:rsidRPr="00693019">
        <w:rPr>
          <w:lang w:val="en-US"/>
        </w:rPr>
        <w:t>of the Civil Code</w:t>
      </w:r>
      <w:r w:rsidR="00C54A64" w:rsidRPr="00693019">
        <w:rPr>
          <w:lang w:val="en-US"/>
        </w:rPr>
        <w:t xml:space="preserve"> </w:t>
      </w:r>
      <w:r w:rsidR="00130DC0" w:rsidRPr="00693019">
        <w:rPr>
          <w:lang w:val="en-US"/>
        </w:rPr>
        <w:t>of Costa</w:t>
      </w:r>
      <w:r w:rsidR="00C54A64" w:rsidRPr="00693019">
        <w:rPr>
          <w:lang w:val="en-US"/>
        </w:rPr>
        <w:t xml:space="preserve"> Rica </w:t>
      </w:r>
      <w:r w:rsidR="0037694C" w:rsidRPr="00693019">
        <w:rPr>
          <w:lang w:val="en-US"/>
        </w:rPr>
        <w:t>requi</w:t>
      </w:r>
      <w:r w:rsidR="00F66CD5" w:rsidRPr="00693019">
        <w:rPr>
          <w:lang w:val="en-US"/>
        </w:rPr>
        <w:t xml:space="preserve">res </w:t>
      </w:r>
      <w:r w:rsidR="001417B5">
        <w:rPr>
          <w:lang w:val="en-US"/>
        </w:rPr>
        <w:t xml:space="preserve">the submission of </w:t>
      </w:r>
      <w:r w:rsidR="00E43D21" w:rsidRPr="00693019">
        <w:rPr>
          <w:lang w:val="en-US"/>
        </w:rPr>
        <w:t xml:space="preserve">a </w:t>
      </w:r>
      <w:r w:rsidR="001417B5">
        <w:rPr>
          <w:lang w:val="en-US"/>
        </w:rPr>
        <w:t>report of good conduct</w:t>
      </w:r>
      <w:r w:rsidR="00E43D21" w:rsidRPr="00693019">
        <w:rPr>
          <w:lang w:val="en-US"/>
        </w:rPr>
        <w:t xml:space="preserve"> and </w:t>
      </w:r>
      <w:r w:rsidR="00F66CD5" w:rsidRPr="00693019">
        <w:rPr>
          <w:lang w:val="en-US"/>
        </w:rPr>
        <w:t xml:space="preserve">of the applicant’s </w:t>
      </w:r>
      <w:r w:rsidR="00E43D21" w:rsidRPr="00693019">
        <w:rPr>
          <w:lang w:val="en-US"/>
        </w:rPr>
        <w:t xml:space="preserve">police record and, as already indicated </w:t>
      </w:r>
      <w:r w:rsidR="0037694C" w:rsidRPr="00693019">
        <w:rPr>
          <w:lang w:val="en-US"/>
        </w:rPr>
        <w:t>(</w:t>
      </w:r>
      <w:r w:rsidR="0037694C" w:rsidRPr="00693019">
        <w:rPr>
          <w:i/>
          <w:lang w:val="en-US"/>
        </w:rPr>
        <w:t>supra</w:t>
      </w:r>
      <w:r w:rsidR="0037694C" w:rsidRPr="00693019">
        <w:rPr>
          <w:lang w:val="en-US"/>
        </w:rPr>
        <w:t xml:space="preserve"> </w:t>
      </w:r>
      <w:r w:rsidR="00AD37D0" w:rsidRPr="00693019">
        <w:rPr>
          <w:lang w:val="en-US"/>
        </w:rPr>
        <w:t>para.</w:t>
      </w:r>
      <w:r w:rsidR="0037694C" w:rsidRPr="00693019">
        <w:rPr>
          <w:lang w:val="en-US"/>
        </w:rPr>
        <w:t xml:space="preserve"> </w:t>
      </w:r>
      <w:r w:rsidR="00577AEB" w:rsidRPr="00693019">
        <w:rPr>
          <w:lang w:val="en-US"/>
        </w:rPr>
        <w:t>168</w:t>
      </w:r>
      <w:r w:rsidR="0037694C" w:rsidRPr="00693019">
        <w:rPr>
          <w:lang w:val="en-US"/>
        </w:rPr>
        <w:t>)</w:t>
      </w:r>
      <w:r w:rsidR="001417B5">
        <w:rPr>
          <w:lang w:val="en-US"/>
        </w:rPr>
        <w:t>,</w:t>
      </w:r>
      <w:r w:rsidR="0037694C" w:rsidRPr="00693019">
        <w:rPr>
          <w:lang w:val="en-US"/>
        </w:rPr>
        <w:t xml:space="preserve"> </w:t>
      </w:r>
      <w:r w:rsidR="00E43D21" w:rsidRPr="00693019">
        <w:rPr>
          <w:lang w:val="en-US"/>
        </w:rPr>
        <w:t xml:space="preserve">this requirement is </w:t>
      </w:r>
      <w:r w:rsidR="00CB43CD" w:rsidRPr="00693019">
        <w:rPr>
          <w:lang w:val="en-US"/>
        </w:rPr>
        <w:t>incompatible</w:t>
      </w:r>
      <w:r w:rsidR="00E43D21" w:rsidRPr="00693019">
        <w:rPr>
          <w:lang w:val="en-US"/>
        </w:rPr>
        <w:t xml:space="preserve"> with the procedure to </w:t>
      </w:r>
      <w:r w:rsidR="001417B5">
        <w:rPr>
          <w:lang w:val="en-US"/>
        </w:rPr>
        <w:t>rectify</w:t>
      </w:r>
      <w:r w:rsidR="001417B5" w:rsidRPr="00693019">
        <w:rPr>
          <w:lang w:val="en-US"/>
        </w:rPr>
        <w:t xml:space="preserve"> </w:t>
      </w:r>
      <w:r w:rsidR="00E43D21" w:rsidRPr="00693019">
        <w:rPr>
          <w:lang w:val="en-US"/>
        </w:rPr>
        <w:t xml:space="preserve">the identity data </w:t>
      </w:r>
      <w:r w:rsidR="001417B5">
        <w:rPr>
          <w:lang w:val="en-US"/>
        </w:rPr>
        <w:t xml:space="preserve">of a person </w:t>
      </w:r>
      <w:r w:rsidR="00E43D21" w:rsidRPr="00693019">
        <w:rPr>
          <w:lang w:val="en-US"/>
        </w:rPr>
        <w:t>to the</w:t>
      </w:r>
      <w:r w:rsidR="0037694C" w:rsidRPr="00693019">
        <w:rPr>
          <w:lang w:val="en-US"/>
        </w:rPr>
        <w:t xml:space="preserve"> </w:t>
      </w:r>
      <w:r w:rsidR="00787CF6" w:rsidRPr="00693019">
        <w:rPr>
          <w:lang w:val="en-US"/>
        </w:rPr>
        <w:t>self-perceived gender identity</w:t>
      </w:r>
      <w:r w:rsidR="001417B5">
        <w:rPr>
          <w:lang w:val="en-US"/>
        </w:rPr>
        <w:t xml:space="preserve"> of that person</w:t>
      </w:r>
      <w:r w:rsidR="00F6731B" w:rsidRPr="00693019">
        <w:rPr>
          <w:lang w:val="en-US"/>
        </w:rPr>
        <w:t>.</w:t>
      </w:r>
    </w:p>
    <w:p w14:paraId="43BFA598" w14:textId="7A06900C" w:rsidR="004F2C85" w:rsidRPr="00693019" w:rsidRDefault="001949E3" w:rsidP="00033012">
      <w:pPr>
        <w:pStyle w:val="Numberedparagraphs"/>
        <w:spacing w:before="120" w:after="120"/>
        <w:rPr>
          <w:lang w:val="en-US"/>
        </w:rPr>
      </w:pPr>
      <w:r w:rsidRPr="00693019">
        <w:rPr>
          <w:lang w:val="en-US"/>
        </w:rPr>
        <w:t>Based on the above, the Court considers that the answer to the thi</w:t>
      </w:r>
      <w:r w:rsidR="00E43D21" w:rsidRPr="00693019">
        <w:rPr>
          <w:lang w:val="en-US"/>
        </w:rPr>
        <w:t>r</w:t>
      </w:r>
      <w:r w:rsidRPr="00693019">
        <w:rPr>
          <w:lang w:val="en-US"/>
        </w:rPr>
        <w:t xml:space="preserve">d question raised by </w:t>
      </w:r>
      <w:r w:rsidR="00A4294F" w:rsidRPr="00693019">
        <w:rPr>
          <w:lang w:val="en-US"/>
        </w:rPr>
        <w:t>the State of</w:t>
      </w:r>
      <w:r w:rsidR="00037C3A" w:rsidRPr="00693019">
        <w:rPr>
          <w:lang w:val="en-US"/>
        </w:rPr>
        <w:t xml:space="preserve"> </w:t>
      </w:r>
      <w:r w:rsidR="00130DC0" w:rsidRPr="00693019">
        <w:rPr>
          <w:lang w:val="en-US"/>
        </w:rPr>
        <w:t>Costa</w:t>
      </w:r>
      <w:r w:rsidR="00410438" w:rsidRPr="00693019">
        <w:rPr>
          <w:lang w:val="en-US"/>
        </w:rPr>
        <w:t xml:space="preserve"> Rica </w:t>
      </w:r>
      <w:r w:rsidRPr="00693019">
        <w:rPr>
          <w:lang w:val="en-US"/>
        </w:rPr>
        <w:t>is as follows:</w:t>
      </w:r>
      <w:r w:rsidR="004F2C85" w:rsidRPr="00693019">
        <w:rPr>
          <w:b/>
          <w:lang w:val="en-US"/>
        </w:rPr>
        <w:t xml:space="preserve"> </w:t>
      </w:r>
    </w:p>
    <w:p w14:paraId="171ADB46" w14:textId="343D30B4" w:rsidR="004360DC" w:rsidRPr="00693019" w:rsidRDefault="007251AB" w:rsidP="00065B4E">
      <w:pPr>
        <w:pStyle w:val="Numberedparagraphs"/>
        <w:numPr>
          <w:ilvl w:val="0"/>
          <w:numId w:val="0"/>
        </w:numPr>
        <w:spacing w:before="120" w:after="120"/>
        <w:ind w:left="567" w:right="560"/>
        <w:rPr>
          <w:b/>
          <w:lang w:val="en-US"/>
        </w:rPr>
      </w:pPr>
      <w:r w:rsidRPr="00693019">
        <w:rPr>
          <w:b/>
          <w:lang w:val="en-US"/>
        </w:rPr>
        <w:t>A</w:t>
      </w:r>
      <w:r w:rsidR="00065B4E" w:rsidRPr="00693019">
        <w:rPr>
          <w:b/>
          <w:lang w:val="en-US"/>
        </w:rPr>
        <w:t>s it is currently worded, a</w:t>
      </w:r>
      <w:r w:rsidRPr="00693019">
        <w:rPr>
          <w:b/>
          <w:lang w:val="en-US"/>
        </w:rPr>
        <w:t>rticle</w:t>
      </w:r>
      <w:r w:rsidR="002E7BFE" w:rsidRPr="00693019">
        <w:rPr>
          <w:b/>
          <w:lang w:val="en-US"/>
        </w:rPr>
        <w:t xml:space="preserve"> 54 </w:t>
      </w:r>
      <w:r w:rsidR="003573AD" w:rsidRPr="00693019">
        <w:rPr>
          <w:b/>
          <w:lang w:val="en-US"/>
        </w:rPr>
        <w:t>of the Civil Code</w:t>
      </w:r>
      <w:r w:rsidR="002E7BFE" w:rsidRPr="00693019">
        <w:rPr>
          <w:b/>
          <w:lang w:val="en-US"/>
        </w:rPr>
        <w:t xml:space="preserve"> </w:t>
      </w:r>
      <w:r w:rsidR="00130DC0" w:rsidRPr="00693019">
        <w:rPr>
          <w:b/>
          <w:lang w:val="en-US"/>
        </w:rPr>
        <w:t>of Costa</w:t>
      </w:r>
      <w:r w:rsidR="002E7BFE" w:rsidRPr="00693019">
        <w:rPr>
          <w:b/>
          <w:lang w:val="en-US"/>
        </w:rPr>
        <w:t xml:space="preserve"> Rica</w:t>
      </w:r>
      <w:r w:rsidR="00065B4E" w:rsidRPr="00693019">
        <w:rPr>
          <w:b/>
          <w:lang w:val="en-US"/>
        </w:rPr>
        <w:t xml:space="preserve"> is</w:t>
      </w:r>
      <w:r w:rsidR="00795196" w:rsidRPr="00693019">
        <w:rPr>
          <w:b/>
          <w:lang w:val="en-US"/>
        </w:rPr>
        <w:t xml:space="preserve"> </w:t>
      </w:r>
      <w:r w:rsidR="00065B4E" w:rsidRPr="00693019">
        <w:rPr>
          <w:b/>
          <w:lang w:val="en-US"/>
        </w:rPr>
        <w:t xml:space="preserve">in </w:t>
      </w:r>
      <w:r w:rsidR="00053412">
        <w:rPr>
          <w:b/>
          <w:lang w:val="en-US"/>
        </w:rPr>
        <w:t>conformity</w:t>
      </w:r>
      <w:r w:rsidR="00053412" w:rsidRPr="00693019">
        <w:rPr>
          <w:b/>
          <w:lang w:val="en-US"/>
        </w:rPr>
        <w:t xml:space="preserve"> </w:t>
      </w:r>
      <w:r w:rsidR="00065B4E" w:rsidRPr="00693019">
        <w:rPr>
          <w:b/>
          <w:lang w:val="en-US"/>
        </w:rPr>
        <w:t xml:space="preserve">with the provisions </w:t>
      </w:r>
      <w:r w:rsidR="003573AD" w:rsidRPr="00693019">
        <w:rPr>
          <w:b/>
          <w:lang w:val="en-US"/>
        </w:rPr>
        <w:t>of the American Convention</w:t>
      </w:r>
      <w:r w:rsidR="00065B4E" w:rsidRPr="00693019">
        <w:rPr>
          <w:b/>
          <w:lang w:val="en-US"/>
        </w:rPr>
        <w:t xml:space="preserve"> </w:t>
      </w:r>
      <w:r w:rsidR="00053412">
        <w:rPr>
          <w:b/>
          <w:lang w:val="en-US"/>
        </w:rPr>
        <w:t xml:space="preserve">only </w:t>
      </w:r>
      <w:r w:rsidR="00065B4E" w:rsidRPr="00693019">
        <w:rPr>
          <w:b/>
          <w:lang w:val="en-US"/>
        </w:rPr>
        <w:t xml:space="preserve">if it is interpreted by the courts or regulated administratively </w:t>
      </w:r>
      <w:r w:rsidR="00053412">
        <w:rPr>
          <w:b/>
          <w:lang w:val="en-US"/>
        </w:rPr>
        <w:t>to mean</w:t>
      </w:r>
      <w:r w:rsidR="00065B4E" w:rsidRPr="00693019">
        <w:rPr>
          <w:b/>
          <w:lang w:val="en-US"/>
        </w:rPr>
        <w:t xml:space="preserve"> that the procedure established by this article </w:t>
      </w:r>
      <w:r w:rsidR="00053412">
        <w:rPr>
          <w:b/>
          <w:lang w:val="en-US"/>
        </w:rPr>
        <w:t xml:space="preserve">can ensure </w:t>
      </w:r>
      <w:r w:rsidR="00065B4E" w:rsidRPr="00693019">
        <w:rPr>
          <w:b/>
          <w:lang w:val="en-US"/>
        </w:rPr>
        <w:t xml:space="preserve">that </w:t>
      </w:r>
      <w:r w:rsidR="00053412">
        <w:rPr>
          <w:b/>
          <w:lang w:val="en-US"/>
        </w:rPr>
        <w:t xml:space="preserve">the </w:t>
      </w:r>
      <w:r w:rsidR="00065B4E" w:rsidRPr="00693019">
        <w:rPr>
          <w:b/>
          <w:lang w:val="en-US"/>
        </w:rPr>
        <w:t xml:space="preserve">persons who wish to change their identity data so that it accords with their self-perceived gender identity </w:t>
      </w:r>
      <w:r w:rsidR="00053412">
        <w:rPr>
          <w:b/>
          <w:lang w:val="en-US"/>
        </w:rPr>
        <w:t>can do so through a</w:t>
      </w:r>
      <w:r w:rsidR="00065B4E" w:rsidRPr="00693019">
        <w:rPr>
          <w:b/>
          <w:lang w:val="en-US"/>
        </w:rPr>
        <w:t xml:space="preserve"> merely administrative procedure that meets the following criteria:</w:t>
      </w:r>
    </w:p>
    <w:p w14:paraId="316B36A6" w14:textId="2A822868" w:rsidR="004360DC" w:rsidRPr="00693019" w:rsidRDefault="0082466B" w:rsidP="00033012">
      <w:pPr>
        <w:pStyle w:val="Numberedparagraphs"/>
        <w:numPr>
          <w:ilvl w:val="0"/>
          <w:numId w:val="0"/>
        </w:numPr>
        <w:spacing w:before="120" w:after="120"/>
        <w:ind w:left="567" w:right="560"/>
        <w:rPr>
          <w:b/>
          <w:lang w:val="en-US"/>
        </w:rPr>
      </w:pPr>
      <w:r w:rsidRPr="00693019">
        <w:rPr>
          <w:b/>
          <w:lang w:val="en-US"/>
        </w:rPr>
        <w:t>(</w:t>
      </w:r>
      <w:r w:rsidR="00EC703C" w:rsidRPr="00693019">
        <w:rPr>
          <w:b/>
          <w:lang w:val="en-US"/>
        </w:rPr>
        <w:t xml:space="preserve">a) </w:t>
      </w:r>
      <w:r w:rsidRPr="00693019">
        <w:rPr>
          <w:b/>
          <w:lang w:val="en-US"/>
        </w:rPr>
        <w:t xml:space="preserve">It </w:t>
      </w:r>
      <w:r w:rsidR="00AB1716" w:rsidRPr="00693019">
        <w:rPr>
          <w:b/>
          <w:lang w:val="en-US"/>
        </w:rPr>
        <w:t>must</w:t>
      </w:r>
      <w:r w:rsidRPr="00693019">
        <w:rPr>
          <w:b/>
          <w:lang w:val="en-US"/>
        </w:rPr>
        <w:t xml:space="preserve"> be centered on </w:t>
      </w:r>
      <w:r w:rsidR="00BC0CD8">
        <w:rPr>
          <w:b/>
          <w:lang w:val="en-US"/>
        </w:rPr>
        <w:t xml:space="preserve">the </w:t>
      </w:r>
      <w:r w:rsidR="0014721B" w:rsidRPr="00693019">
        <w:rPr>
          <w:b/>
          <w:lang w:val="en-US"/>
        </w:rPr>
        <w:t xml:space="preserve">complete </w:t>
      </w:r>
      <w:r w:rsidR="00483217">
        <w:rPr>
          <w:b/>
          <w:lang w:val="en-US"/>
        </w:rPr>
        <w:t>rectification of</w:t>
      </w:r>
      <w:r w:rsidRPr="00693019">
        <w:rPr>
          <w:b/>
          <w:lang w:val="en-US"/>
        </w:rPr>
        <w:t xml:space="preserve"> the </w:t>
      </w:r>
      <w:r w:rsidR="00787CF6" w:rsidRPr="00693019">
        <w:rPr>
          <w:b/>
          <w:lang w:val="en-US"/>
        </w:rPr>
        <w:t>self-perceived gender identity</w:t>
      </w:r>
      <w:r w:rsidRPr="00693019">
        <w:rPr>
          <w:b/>
          <w:lang w:val="en-US"/>
        </w:rPr>
        <w:t>:</w:t>
      </w:r>
      <w:r w:rsidR="00EC703C" w:rsidRPr="00693019">
        <w:rPr>
          <w:b/>
          <w:lang w:val="en-US"/>
        </w:rPr>
        <w:t xml:space="preserve"> </w:t>
      </w:r>
      <w:r w:rsidRPr="00693019">
        <w:rPr>
          <w:b/>
          <w:lang w:val="en-US"/>
        </w:rPr>
        <w:t>(</w:t>
      </w:r>
      <w:r w:rsidR="00EC703C" w:rsidRPr="00693019">
        <w:rPr>
          <w:b/>
          <w:lang w:val="en-US"/>
        </w:rPr>
        <w:t xml:space="preserve">b) </w:t>
      </w:r>
      <w:r w:rsidRPr="00693019">
        <w:rPr>
          <w:b/>
          <w:lang w:val="en-US"/>
        </w:rPr>
        <w:t>it must be based solely on the</w:t>
      </w:r>
      <w:r w:rsidR="00AB1716" w:rsidRPr="00693019">
        <w:rPr>
          <w:b/>
          <w:lang w:val="en-US"/>
        </w:rPr>
        <w:t xml:space="preserve"> applicant’s</w:t>
      </w:r>
      <w:r w:rsidRPr="00693019">
        <w:rPr>
          <w:b/>
          <w:lang w:val="en-US"/>
        </w:rPr>
        <w:t xml:space="preserve"> free and informed consent, </w:t>
      </w:r>
      <w:r w:rsidR="00893410" w:rsidRPr="00693019">
        <w:rPr>
          <w:b/>
          <w:lang w:val="en-US"/>
        </w:rPr>
        <w:t xml:space="preserve">without requirements such as medical and/or psychological or other certifications that could be </w:t>
      </w:r>
      <w:r w:rsidR="00CB43CD" w:rsidRPr="00693019">
        <w:rPr>
          <w:b/>
          <w:lang w:val="en-US"/>
        </w:rPr>
        <w:t>unreasonable</w:t>
      </w:r>
      <w:r w:rsidR="00893410" w:rsidRPr="00693019">
        <w:rPr>
          <w:b/>
          <w:lang w:val="en-US"/>
        </w:rPr>
        <w:t xml:space="preserve"> or</w:t>
      </w:r>
      <w:r w:rsidR="007F7885" w:rsidRPr="00693019">
        <w:rPr>
          <w:b/>
          <w:lang w:val="en-US"/>
        </w:rPr>
        <w:t xml:space="preserve"> </w:t>
      </w:r>
      <w:r w:rsidR="00E71560" w:rsidRPr="00693019">
        <w:rPr>
          <w:rFonts w:cs="Cambria"/>
          <w:b/>
          <w:lang w:val="en-US"/>
        </w:rPr>
        <w:t>pathologizing</w:t>
      </w:r>
      <w:r w:rsidRPr="00693019">
        <w:rPr>
          <w:b/>
          <w:lang w:val="en-US"/>
        </w:rPr>
        <w:t>; (</w:t>
      </w:r>
      <w:r w:rsidR="00EC703C" w:rsidRPr="00693019">
        <w:rPr>
          <w:b/>
          <w:lang w:val="en-US"/>
        </w:rPr>
        <w:t xml:space="preserve">c) </w:t>
      </w:r>
      <w:r w:rsidRPr="00693019">
        <w:rPr>
          <w:b/>
          <w:lang w:val="en-US"/>
        </w:rPr>
        <w:t>it must be confidential,</w:t>
      </w:r>
      <w:r w:rsidR="00AB1716" w:rsidRPr="00693019">
        <w:rPr>
          <w:b/>
          <w:lang w:val="en-US"/>
        </w:rPr>
        <w:t xml:space="preserve"> and</w:t>
      </w:r>
      <w:r w:rsidRPr="00693019">
        <w:rPr>
          <w:b/>
          <w:lang w:val="en-US"/>
        </w:rPr>
        <w:t xml:space="preserve"> the changes, corrections or </w:t>
      </w:r>
      <w:r w:rsidR="0014721B" w:rsidRPr="00693019">
        <w:rPr>
          <w:b/>
          <w:lang w:val="en-US"/>
        </w:rPr>
        <w:t>a</w:t>
      </w:r>
      <w:r w:rsidR="00430938" w:rsidRPr="00693019">
        <w:rPr>
          <w:b/>
          <w:lang w:val="en-US"/>
        </w:rPr>
        <w:t>mendmen</w:t>
      </w:r>
      <w:r w:rsidR="0014721B" w:rsidRPr="00693019">
        <w:rPr>
          <w:b/>
          <w:lang w:val="en-US"/>
        </w:rPr>
        <w:t>ts to the records</w:t>
      </w:r>
      <w:r w:rsidR="00B01436" w:rsidRPr="00693019">
        <w:rPr>
          <w:b/>
          <w:lang w:val="en-US"/>
        </w:rPr>
        <w:t xml:space="preserve"> and the identity documen</w:t>
      </w:r>
      <w:r w:rsidR="00AB1716" w:rsidRPr="00693019">
        <w:rPr>
          <w:b/>
          <w:lang w:val="en-US"/>
        </w:rPr>
        <w:t>ts</w:t>
      </w:r>
      <w:r w:rsidR="00B01436" w:rsidRPr="00693019">
        <w:rPr>
          <w:b/>
          <w:lang w:val="en-US"/>
        </w:rPr>
        <w:t xml:space="preserve"> should not reflect the changes </w:t>
      </w:r>
      <w:r w:rsidRPr="00693019">
        <w:rPr>
          <w:b/>
          <w:lang w:val="en-US"/>
        </w:rPr>
        <w:t>to conform to the</w:t>
      </w:r>
      <w:r w:rsidR="0039589E" w:rsidRPr="00693019">
        <w:rPr>
          <w:b/>
          <w:lang w:val="en-US"/>
        </w:rPr>
        <w:t xml:space="preserve"> </w:t>
      </w:r>
      <w:r w:rsidR="000361FA" w:rsidRPr="00693019">
        <w:rPr>
          <w:b/>
          <w:lang w:val="en-US"/>
        </w:rPr>
        <w:t>gender identity</w:t>
      </w:r>
      <w:r w:rsidRPr="00693019">
        <w:rPr>
          <w:b/>
          <w:lang w:val="en-US"/>
        </w:rPr>
        <w:t>; (</w:t>
      </w:r>
      <w:r w:rsidR="00EC703C" w:rsidRPr="00693019">
        <w:rPr>
          <w:b/>
          <w:lang w:val="en-US"/>
        </w:rPr>
        <w:t xml:space="preserve">d) </w:t>
      </w:r>
      <w:r w:rsidRPr="00693019">
        <w:rPr>
          <w:b/>
          <w:lang w:val="en-US"/>
        </w:rPr>
        <w:t xml:space="preserve">it must be prompt and, insofar as possible, </w:t>
      </w:r>
      <w:r w:rsidR="00430938" w:rsidRPr="00693019">
        <w:rPr>
          <w:b/>
          <w:lang w:val="en-US"/>
        </w:rPr>
        <w:t xml:space="preserve">cost-free, </w:t>
      </w:r>
      <w:r w:rsidRPr="00693019">
        <w:rPr>
          <w:b/>
          <w:lang w:val="en-US"/>
        </w:rPr>
        <w:t xml:space="preserve">and (e) it must not require evidence of surgery and/or </w:t>
      </w:r>
      <w:r w:rsidR="00D42C47" w:rsidRPr="00693019">
        <w:rPr>
          <w:b/>
          <w:lang w:val="en-US"/>
        </w:rPr>
        <w:t>hormonal therapy</w:t>
      </w:r>
      <w:r w:rsidRPr="00693019">
        <w:rPr>
          <w:b/>
          <w:lang w:val="en-US"/>
        </w:rPr>
        <w:t>.</w:t>
      </w:r>
    </w:p>
    <w:p w14:paraId="190F8D2E" w14:textId="05ACC0C5" w:rsidR="00771003" w:rsidRPr="00693019" w:rsidRDefault="0082466B" w:rsidP="00033012">
      <w:pPr>
        <w:pStyle w:val="Numberedparagraphs"/>
        <w:numPr>
          <w:ilvl w:val="0"/>
          <w:numId w:val="0"/>
        </w:numPr>
        <w:spacing w:before="120" w:after="120"/>
        <w:ind w:left="567" w:right="560"/>
        <w:rPr>
          <w:b/>
          <w:lang w:val="en-US"/>
        </w:rPr>
      </w:pPr>
      <w:r w:rsidRPr="00693019">
        <w:rPr>
          <w:b/>
          <w:lang w:val="en-US"/>
        </w:rPr>
        <w:t xml:space="preserve">Consequently, based on the </w:t>
      </w:r>
      <w:r w:rsidR="004C5874">
        <w:rPr>
          <w:b/>
          <w:lang w:val="en-US"/>
        </w:rPr>
        <w:t xml:space="preserve">conventionality </w:t>
      </w:r>
      <w:r w:rsidRPr="00693019">
        <w:rPr>
          <w:b/>
          <w:lang w:val="en-US"/>
        </w:rPr>
        <w:t>control, a</w:t>
      </w:r>
      <w:r w:rsidR="003573AD" w:rsidRPr="00693019">
        <w:rPr>
          <w:b/>
          <w:lang w:val="en-US"/>
        </w:rPr>
        <w:t>rticle</w:t>
      </w:r>
      <w:r w:rsidR="006A7DA6" w:rsidRPr="00693019">
        <w:rPr>
          <w:b/>
          <w:lang w:val="en-US"/>
        </w:rPr>
        <w:t xml:space="preserve"> 54 </w:t>
      </w:r>
      <w:r w:rsidR="003573AD" w:rsidRPr="00693019">
        <w:rPr>
          <w:b/>
          <w:lang w:val="en-US"/>
        </w:rPr>
        <w:t>of the Civil Code</w:t>
      </w:r>
      <w:r w:rsidR="00E5732A" w:rsidRPr="00693019">
        <w:rPr>
          <w:b/>
          <w:lang w:val="en-US"/>
        </w:rPr>
        <w:t xml:space="preserve"> </w:t>
      </w:r>
      <w:r w:rsidR="00130DC0" w:rsidRPr="00693019">
        <w:rPr>
          <w:b/>
          <w:lang w:val="en-US"/>
        </w:rPr>
        <w:t>of Costa</w:t>
      </w:r>
      <w:r w:rsidR="00410438" w:rsidRPr="00693019">
        <w:rPr>
          <w:b/>
          <w:lang w:val="en-US"/>
        </w:rPr>
        <w:t xml:space="preserve"> Rica </w:t>
      </w:r>
      <w:r w:rsidRPr="00693019">
        <w:rPr>
          <w:b/>
          <w:lang w:val="en-US"/>
        </w:rPr>
        <w:t xml:space="preserve">must be interpreted pursuant to the standards established above so that </w:t>
      </w:r>
      <w:r w:rsidR="00AB1716" w:rsidRPr="00693019">
        <w:rPr>
          <w:b/>
          <w:lang w:val="en-US"/>
        </w:rPr>
        <w:t>those</w:t>
      </w:r>
      <w:r w:rsidRPr="00693019">
        <w:rPr>
          <w:b/>
          <w:lang w:val="en-US"/>
        </w:rPr>
        <w:t xml:space="preserve"> who wish to have their records and/or their identity documents </w:t>
      </w:r>
      <w:r w:rsidR="00AB1716" w:rsidRPr="00693019">
        <w:rPr>
          <w:b/>
          <w:lang w:val="en-US"/>
        </w:rPr>
        <w:t xml:space="preserve">comprehensively </w:t>
      </w:r>
      <w:r w:rsidR="00BC0CD8">
        <w:rPr>
          <w:b/>
          <w:lang w:val="en-US"/>
        </w:rPr>
        <w:t xml:space="preserve">rectified </w:t>
      </w:r>
      <w:r w:rsidR="004C5874">
        <w:rPr>
          <w:b/>
          <w:lang w:val="en-US"/>
        </w:rPr>
        <w:t>in order to conform</w:t>
      </w:r>
      <w:r w:rsidR="00AB1716" w:rsidRPr="00693019">
        <w:rPr>
          <w:b/>
          <w:lang w:val="en-US"/>
        </w:rPr>
        <w:t xml:space="preserve"> to their self-perceived gender identity</w:t>
      </w:r>
      <w:r w:rsidR="004C5874">
        <w:rPr>
          <w:b/>
          <w:lang w:val="en-US"/>
        </w:rPr>
        <w:t>,</w:t>
      </w:r>
      <w:r w:rsidR="00AB1716" w:rsidRPr="00693019">
        <w:rPr>
          <w:b/>
          <w:lang w:val="en-US"/>
        </w:rPr>
        <w:t xml:space="preserve"> </w:t>
      </w:r>
      <w:r w:rsidRPr="00693019">
        <w:rPr>
          <w:b/>
          <w:lang w:val="en-US"/>
        </w:rPr>
        <w:t xml:space="preserve">may effectively enjoy this human right recognized in </w:t>
      </w:r>
      <w:r w:rsidR="003573AD" w:rsidRPr="00693019">
        <w:rPr>
          <w:b/>
          <w:lang w:val="en-US"/>
        </w:rPr>
        <w:t>Articles</w:t>
      </w:r>
      <w:r w:rsidR="00A3163E" w:rsidRPr="00693019">
        <w:rPr>
          <w:b/>
          <w:lang w:val="en-US"/>
        </w:rPr>
        <w:t xml:space="preserve"> 3, 7, </w:t>
      </w:r>
      <w:r w:rsidR="003573AD" w:rsidRPr="00693019">
        <w:rPr>
          <w:b/>
          <w:lang w:val="en-US"/>
        </w:rPr>
        <w:t>11(2)</w:t>
      </w:r>
      <w:r w:rsidR="00112184" w:rsidRPr="00693019">
        <w:rPr>
          <w:b/>
          <w:lang w:val="en-US"/>
        </w:rPr>
        <w:t>, 13</w:t>
      </w:r>
      <w:r w:rsidR="003573AD" w:rsidRPr="00693019">
        <w:rPr>
          <w:b/>
          <w:lang w:val="en-US"/>
        </w:rPr>
        <w:t xml:space="preserve"> and </w:t>
      </w:r>
      <w:r w:rsidR="00A3163E" w:rsidRPr="00693019">
        <w:rPr>
          <w:b/>
          <w:lang w:val="en-US"/>
        </w:rPr>
        <w:t>18</w:t>
      </w:r>
      <w:r w:rsidR="003573AD" w:rsidRPr="00693019">
        <w:rPr>
          <w:b/>
          <w:lang w:val="en-US"/>
        </w:rPr>
        <w:t xml:space="preserve"> of the American Convention</w:t>
      </w:r>
      <w:r w:rsidR="00771003" w:rsidRPr="00693019">
        <w:rPr>
          <w:b/>
          <w:lang w:val="en-US"/>
        </w:rPr>
        <w:t>.</w:t>
      </w:r>
      <w:r w:rsidR="006A7DA6" w:rsidRPr="00693019">
        <w:rPr>
          <w:b/>
          <w:lang w:val="en-US"/>
        </w:rPr>
        <w:t xml:space="preserve"> </w:t>
      </w:r>
    </w:p>
    <w:p w14:paraId="0705D0EB" w14:textId="1389297E" w:rsidR="00C06703" w:rsidRPr="00693019" w:rsidRDefault="0082466B" w:rsidP="0082466B">
      <w:pPr>
        <w:pStyle w:val="Numberedparagraphs"/>
        <w:numPr>
          <w:ilvl w:val="0"/>
          <w:numId w:val="0"/>
        </w:numPr>
        <w:spacing w:before="120" w:after="120"/>
        <w:ind w:left="567" w:right="560"/>
        <w:rPr>
          <w:b/>
          <w:lang w:val="en-US"/>
        </w:rPr>
      </w:pPr>
      <w:r w:rsidRPr="00693019">
        <w:rPr>
          <w:b/>
          <w:lang w:val="en-US"/>
        </w:rPr>
        <w:t>The State</w:t>
      </w:r>
      <w:r w:rsidR="00BA135E" w:rsidRPr="00693019">
        <w:rPr>
          <w:b/>
          <w:lang w:val="en-US"/>
        </w:rPr>
        <w:t xml:space="preserve"> </w:t>
      </w:r>
      <w:r w:rsidR="00130DC0" w:rsidRPr="00693019">
        <w:rPr>
          <w:b/>
          <w:lang w:val="en-US"/>
        </w:rPr>
        <w:t>of Costa</w:t>
      </w:r>
      <w:r w:rsidR="00716F42" w:rsidRPr="00693019">
        <w:rPr>
          <w:b/>
          <w:lang w:val="en-US"/>
        </w:rPr>
        <w:t xml:space="preserve"> Rica</w:t>
      </w:r>
      <w:r w:rsidR="00E5732A" w:rsidRPr="00693019">
        <w:rPr>
          <w:b/>
          <w:lang w:val="en-US"/>
        </w:rPr>
        <w:t xml:space="preserve">, </w:t>
      </w:r>
      <w:r w:rsidR="004C5874">
        <w:rPr>
          <w:b/>
          <w:lang w:val="en-US"/>
        </w:rPr>
        <w:t xml:space="preserve">in order </w:t>
      </w:r>
      <w:r w:rsidRPr="00693019">
        <w:rPr>
          <w:b/>
          <w:lang w:val="en-US"/>
        </w:rPr>
        <w:t>to ensure a more effective protection of human rights</w:t>
      </w:r>
      <w:r w:rsidR="009B193B" w:rsidRPr="00693019">
        <w:rPr>
          <w:b/>
          <w:lang w:val="en-US"/>
        </w:rPr>
        <w:t>,</w:t>
      </w:r>
      <w:r w:rsidRPr="00693019">
        <w:rPr>
          <w:b/>
          <w:lang w:val="en-US"/>
        </w:rPr>
        <w:t xml:space="preserve"> may issue </w:t>
      </w:r>
      <w:r w:rsidR="004C5874">
        <w:rPr>
          <w:b/>
          <w:lang w:val="en-US"/>
        </w:rPr>
        <w:t xml:space="preserve">a </w:t>
      </w:r>
      <w:r w:rsidRPr="00693019">
        <w:rPr>
          <w:b/>
          <w:lang w:val="en-US"/>
        </w:rPr>
        <w:t>regulation that incorporate</w:t>
      </w:r>
      <w:r w:rsidR="004C5874">
        <w:rPr>
          <w:b/>
          <w:lang w:val="en-US"/>
        </w:rPr>
        <w:t>s</w:t>
      </w:r>
      <w:r w:rsidRPr="00693019">
        <w:rPr>
          <w:b/>
          <w:lang w:val="en-US"/>
        </w:rPr>
        <w:t xml:space="preserve"> these </w:t>
      </w:r>
      <w:r w:rsidR="004C5874">
        <w:rPr>
          <w:b/>
          <w:lang w:val="en-US"/>
        </w:rPr>
        <w:t xml:space="preserve">previously </w:t>
      </w:r>
      <w:r w:rsidR="00DA04BA">
        <w:rPr>
          <w:b/>
          <w:lang w:val="en-US"/>
        </w:rPr>
        <w:t xml:space="preserve">mentioned </w:t>
      </w:r>
      <w:r w:rsidRPr="00693019">
        <w:rPr>
          <w:b/>
          <w:lang w:val="en-US"/>
        </w:rPr>
        <w:t xml:space="preserve">standards into </w:t>
      </w:r>
      <w:r w:rsidR="009B193B" w:rsidRPr="00693019">
        <w:rPr>
          <w:b/>
          <w:lang w:val="en-US"/>
        </w:rPr>
        <w:t>a</w:t>
      </w:r>
      <w:r w:rsidR="000266FA" w:rsidRPr="00693019">
        <w:rPr>
          <w:b/>
          <w:lang w:val="en-US"/>
        </w:rPr>
        <w:t xml:space="preserve">n </w:t>
      </w:r>
      <w:r w:rsidRPr="00693019">
        <w:rPr>
          <w:b/>
          <w:lang w:val="en-US"/>
        </w:rPr>
        <w:t xml:space="preserve">administrative procedure that it may </w:t>
      </w:r>
      <w:r w:rsidR="004C5874" w:rsidRPr="00693019">
        <w:rPr>
          <w:b/>
          <w:lang w:val="en-US"/>
        </w:rPr>
        <w:t>offer</w:t>
      </w:r>
      <w:r w:rsidR="000266FA" w:rsidRPr="00693019">
        <w:rPr>
          <w:b/>
          <w:lang w:val="en-US"/>
        </w:rPr>
        <w:t xml:space="preserve"> in parallel, </w:t>
      </w:r>
      <w:r w:rsidRPr="00693019">
        <w:rPr>
          <w:b/>
          <w:lang w:val="en-US"/>
        </w:rPr>
        <w:t>in keeping with the considerations in the preceding paragraphs of this Opinion</w:t>
      </w:r>
      <w:r w:rsidR="00C06703" w:rsidRPr="00693019">
        <w:rPr>
          <w:b/>
          <w:lang w:val="en-US"/>
        </w:rPr>
        <w:t xml:space="preserve"> (</w:t>
      </w:r>
      <w:r w:rsidR="00C06703" w:rsidRPr="00693019">
        <w:rPr>
          <w:b/>
          <w:i/>
          <w:lang w:val="en-US"/>
        </w:rPr>
        <w:t>supra</w:t>
      </w:r>
      <w:r w:rsidR="00C06703" w:rsidRPr="00693019">
        <w:rPr>
          <w:b/>
          <w:lang w:val="en-US"/>
        </w:rPr>
        <w:t xml:space="preserve"> </w:t>
      </w:r>
      <w:r w:rsidR="00AD37D0" w:rsidRPr="00693019">
        <w:rPr>
          <w:b/>
          <w:lang w:val="en-US"/>
        </w:rPr>
        <w:t>para.</w:t>
      </w:r>
      <w:r w:rsidR="0037694C" w:rsidRPr="00693019">
        <w:rPr>
          <w:b/>
          <w:lang w:val="en-US"/>
        </w:rPr>
        <w:t xml:space="preserve"> </w:t>
      </w:r>
      <w:r w:rsidR="00577AEB" w:rsidRPr="00693019">
        <w:rPr>
          <w:b/>
          <w:lang w:val="en-US"/>
        </w:rPr>
        <w:t>160</w:t>
      </w:r>
      <w:r w:rsidR="00C06703" w:rsidRPr="00693019">
        <w:rPr>
          <w:b/>
          <w:lang w:val="en-US"/>
        </w:rPr>
        <w:t>).</w:t>
      </w:r>
    </w:p>
    <w:p w14:paraId="5096D811" w14:textId="5AA790EF" w:rsidR="002E7269" w:rsidRPr="00693019" w:rsidRDefault="000859DF" w:rsidP="002E7269">
      <w:pPr>
        <w:pStyle w:val="Numberedparagraphs"/>
        <w:numPr>
          <w:ilvl w:val="0"/>
          <w:numId w:val="0"/>
        </w:numPr>
        <w:spacing w:before="360" w:after="360"/>
        <w:jc w:val="center"/>
        <w:outlineLvl w:val="0"/>
        <w:rPr>
          <w:b/>
          <w:caps/>
          <w:lang w:val="en-US"/>
        </w:rPr>
      </w:pPr>
      <w:bookmarkStart w:id="123" w:name="_Toc497747503"/>
      <w:bookmarkStart w:id="124" w:name="_Toc508103521"/>
      <w:r w:rsidRPr="00693019">
        <w:rPr>
          <w:b/>
          <w:lang w:val="en-US"/>
        </w:rPr>
        <w:t>VII</w:t>
      </w:r>
      <w:r w:rsidR="00C901A1" w:rsidRPr="00693019">
        <w:rPr>
          <w:b/>
          <w:lang w:val="en-US"/>
        </w:rPr>
        <w:t>I</w:t>
      </w:r>
      <w:r w:rsidR="001B241E" w:rsidRPr="00693019">
        <w:rPr>
          <w:b/>
          <w:color w:val="FFFFFF" w:themeColor="background1"/>
          <w:lang w:val="en-US"/>
        </w:rPr>
        <w:t xml:space="preserve">. </w:t>
      </w:r>
      <w:r w:rsidRPr="00693019">
        <w:rPr>
          <w:b/>
          <w:lang w:val="en-US"/>
        </w:rPr>
        <w:br/>
      </w:r>
      <w:r w:rsidR="003A2009" w:rsidRPr="00693019">
        <w:rPr>
          <w:b/>
          <w:lang w:val="en-US"/>
        </w:rPr>
        <w:t xml:space="preserve">INTERNATIONAL PROTECTION </w:t>
      </w:r>
      <w:r w:rsidR="00AB1716" w:rsidRPr="00693019">
        <w:rPr>
          <w:b/>
          <w:lang w:val="en-US"/>
        </w:rPr>
        <w:t>OF</w:t>
      </w:r>
      <w:r w:rsidR="003A2009" w:rsidRPr="00693019">
        <w:rPr>
          <w:b/>
          <w:lang w:val="en-US"/>
        </w:rPr>
        <w:t xml:space="preserve"> RELATIONSHIPS BETWEEN</w:t>
      </w:r>
      <w:r w:rsidR="0023168C" w:rsidRPr="00693019">
        <w:rPr>
          <w:b/>
          <w:lang w:val="en-US"/>
        </w:rPr>
        <w:t xml:space="preserve"> </w:t>
      </w:r>
      <w:r w:rsidR="003573AD" w:rsidRPr="00693019">
        <w:rPr>
          <w:b/>
          <w:lang w:val="en-US"/>
        </w:rPr>
        <w:t>SAME-SEX COUPLES</w:t>
      </w:r>
      <w:bookmarkEnd w:id="123"/>
      <w:bookmarkEnd w:id="124"/>
      <w:r w:rsidRPr="00693019">
        <w:rPr>
          <w:b/>
          <w:lang w:val="en-US"/>
        </w:rPr>
        <w:t xml:space="preserve"> </w:t>
      </w:r>
    </w:p>
    <w:p w14:paraId="1D1078A2" w14:textId="24F7320D" w:rsidR="00BF4078" w:rsidRPr="00693019" w:rsidRDefault="0082466B" w:rsidP="00033012">
      <w:pPr>
        <w:pStyle w:val="Numberedparagraphs"/>
        <w:spacing w:before="120" w:after="120"/>
        <w:rPr>
          <w:i/>
          <w:lang w:val="en-US"/>
        </w:rPr>
      </w:pPr>
      <w:r w:rsidRPr="00693019">
        <w:rPr>
          <w:lang w:val="en-US"/>
        </w:rPr>
        <w:t xml:space="preserve">The fourth and fifth questions </w:t>
      </w:r>
      <w:r w:rsidR="00D93F49">
        <w:rPr>
          <w:lang w:val="en-US"/>
        </w:rPr>
        <w:t xml:space="preserve">on </w:t>
      </w:r>
      <w:r w:rsidRPr="00693019">
        <w:rPr>
          <w:lang w:val="en-US"/>
        </w:rPr>
        <w:t xml:space="preserve">which the State </w:t>
      </w:r>
      <w:r w:rsidR="00130DC0" w:rsidRPr="00693019">
        <w:rPr>
          <w:lang w:val="en-US"/>
        </w:rPr>
        <w:t>of Costa</w:t>
      </w:r>
      <w:r w:rsidR="00BF4078" w:rsidRPr="00693019">
        <w:rPr>
          <w:lang w:val="en-US"/>
        </w:rPr>
        <w:t xml:space="preserve"> Rica </w:t>
      </w:r>
      <w:r w:rsidRPr="00693019">
        <w:rPr>
          <w:lang w:val="en-US"/>
        </w:rPr>
        <w:t>requested this Court</w:t>
      </w:r>
      <w:r w:rsidR="00430938" w:rsidRPr="00693019">
        <w:rPr>
          <w:lang w:val="en-US"/>
        </w:rPr>
        <w:t>’s opinion</w:t>
      </w:r>
      <w:r w:rsidRPr="00693019">
        <w:rPr>
          <w:lang w:val="en-US"/>
        </w:rPr>
        <w:t xml:space="preserve"> relate to the </w:t>
      </w:r>
      <w:r w:rsidR="00EF23B3" w:rsidRPr="00693019">
        <w:rPr>
          <w:lang w:val="en-US"/>
        </w:rPr>
        <w:t>patrimonial rights</w:t>
      </w:r>
      <w:r w:rsidRPr="00693019">
        <w:rPr>
          <w:lang w:val="en-US"/>
        </w:rPr>
        <w:t xml:space="preserve"> </w:t>
      </w:r>
      <w:r w:rsidR="0003024E" w:rsidRPr="00693019">
        <w:rPr>
          <w:lang w:val="en-US"/>
        </w:rPr>
        <w:t xml:space="preserve">derived </w:t>
      </w:r>
      <w:r w:rsidRPr="00693019">
        <w:rPr>
          <w:lang w:val="en-US"/>
        </w:rPr>
        <w:t xml:space="preserve">from “relationships between persons of the same sex.” In this chapter, the Court will refer, first, to the standards applicable to the “relationships” referred to by </w:t>
      </w:r>
      <w:r w:rsidRPr="00693019">
        <w:rPr>
          <w:lang w:val="en-US"/>
        </w:rPr>
        <w:lastRenderedPageBreak/>
        <w:t>Costa Rica</w:t>
      </w:r>
      <w:r w:rsidR="00B84B02">
        <w:rPr>
          <w:lang w:val="en-US"/>
        </w:rPr>
        <w:t>,</w:t>
      </w:r>
      <w:r w:rsidRPr="00693019">
        <w:rPr>
          <w:lang w:val="en-US"/>
        </w:rPr>
        <w:t xml:space="preserve"> and will then </w:t>
      </w:r>
      <w:r w:rsidR="00D93F49">
        <w:rPr>
          <w:lang w:val="en-US"/>
        </w:rPr>
        <w:t>turn</w:t>
      </w:r>
      <w:r w:rsidR="00D93F49" w:rsidRPr="00693019">
        <w:rPr>
          <w:lang w:val="en-US"/>
        </w:rPr>
        <w:t xml:space="preserve"> </w:t>
      </w:r>
      <w:r w:rsidRPr="00693019">
        <w:rPr>
          <w:lang w:val="en-US"/>
        </w:rPr>
        <w:t xml:space="preserve">to the second part of the question regarding the mechanisms </w:t>
      </w:r>
      <w:r w:rsidR="00B84B02">
        <w:rPr>
          <w:lang w:val="en-US"/>
        </w:rPr>
        <w:t xml:space="preserve">through which </w:t>
      </w:r>
      <w:r w:rsidRPr="00693019">
        <w:rPr>
          <w:lang w:val="en-US"/>
        </w:rPr>
        <w:t xml:space="preserve">this relationship </w:t>
      </w:r>
      <w:r w:rsidR="00B84B02">
        <w:rPr>
          <w:lang w:val="en-US"/>
        </w:rPr>
        <w:t xml:space="preserve">should be protected, </w:t>
      </w:r>
      <w:r w:rsidRPr="00693019">
        <w:rPr>
          <w:lang w:val="en-US"/>
        </w:rPr>
        <w:t>according to</w:t>
      </w:r>
      <w:r w:rsidR="00BF4078" w:rsidRPr="00693019">
        <w:rPr>
          <w:lang w:val="en-US"/>
        </w:rPr>
        <w:t xml:space="preserve"> </w:t>
      </w:r>
      <w:r w:rsidR="003573AD" w:rsidRPr="00693019">
        <w:rPr>
          <w:lang w:val="en-US"/>
        </w:rPr>
        <w:t>the American Convention</w:t>
      </w:r>
      <w:r w:rsidR="00BF4078" w:rsidRPr="00693019">
        <w:rPr>
          <w:lang w:val="en-US"/>
        </w:rPr>
        <w:t xml:space="preserve">. </w:t>
      </w:r>
    </w:p>
    <w:p w14:paraId="596E2EF5" w14:textId="1218A5C5" w:rsidR="00BF4078" w:rsidRPr="00693019" w:rsidRDefault="0082466B" w:rsidP="005E3A36">
      <w:pPr>
        <w:pStyle w:val="Ttulo2"/>
        <w:numPr>
          <w:ilvl w:val="0"/>
          <w:numId w:val="9"/>
        </w:numPr>
        <w:spacing w:before="240" w:after="240"/>
        <w:jc w:val="both"/>
        <w:rPr>
          <w:lang w:val="en-US"/>
        </w:rPr>
      </w:pPr>
      <w:bookmarkStart w:id="125" w:name="_Toc497699613"/>
      <w:bookmarkStart w:id="126" w:name="_Toc497703274"/>
      <w:bookmarkStart w:id="127" w:name="_Toc497747504"/>
      <w:bookmarkStart w:id="128" w:name="_Toc508103522"/>
      <w:bookmarkEnd w:id="125"/>
      <w:bookmarkEnd w:id="126"/>
      <w:r w:rsidRPr="00693019">
        <w:rPr>
          <w:lang w:val="en-US"/>
        </w:rPr>
        <w:t>The treaty-based protection of the relationship between</w:t>
      </w:r>
      <w:r w:rsidR="0023168C" w:rsidRPr="00693019">
        <w:rPr>
          <w:lang w:val="en-US"/>
        </w:rPr>
        <w:t xml:space="preserve"> </w:t>
      </w:r>
      <w:r w:rsidR="003573AD" w:rsidRPr="00693019">
        <w:rPr>
          <w:lang w:val="en-US"/>
        </w:rPr>
        <w:t>same-sex couples</w:t>
      </w:r>
      <w:bookmarkEnd w:id="127"/>
      <w:bookmarkEnd w:id="128"/>
    </w:p>
    <w:p w14:paraId="43067BE5" w14:textId="7571A7FE" w:rsidR="001B0859" w:rsidRPr="00693019" w:rsidRDefault="00F679A5" w:rsidP="00033012">
      <w:pPr>
        <w:pStyle w:val="Numberedparagraphs"/>
        <w:spacing w:before="120" w:after="120"/>
        <w:rPr>
          <w:lang w:val="en-US" w:eastAsia="es-ES"/>
        </w:rPr>
      </w:pPr>
      <w:r w:rsidRPr="00693019">
        <w:rPr>
          <w:lang w:val="en-US" w:eastAsia="es-ES"/>
        </w:rPr>
        <w:t>As a preliminary observation, t</w:t>
      </w:r>
      <w:r w:rsidR="003573AD" w:rsidRPr="00693019">
        <w:rPr>
          <w:lang w:val="en-US" w:eastAsia="es-ES"/>
        </w:rPr>
        <w:t>he Court</w:t>
      </w:r>
      <w:r w:rsidR="002C4D73" w:rsidRPr="00693019">
        <w:rPr>
          <w:lang w:val="en-US" w:eastAsia="es-ES"/>
        </w:rPr>
        <w:t xml:space="preserve"> </w:t>
      </w:r>
      <w:r w:rsidR="007269AC" w:rsidRPr="00693019">
        <w:rPr>
          <w:lang w:val="en-US" w:eastAsia="es-ES"/>
        </w:rPr>
        <w:t xml:space="preserve">notes </w:t>
      </w:r>
      <w:r w:rsidRPr="00693019">
        <w:rPr>
          <w:lang w:val="en-US" w:eastAsia="es-ES"/>
        </w:rPr>
        <w:t xml:space="preserve">that, in the request for this Advisory Opinion, the State of Costa Rica did not explain </w:t>
      </w:r>
      <w:r w:rsidR="005C51F1" w:rsidRPr="00693019">
        <w:rPr>
          <w:lang w:val="en-US" w:eastAsia="es-ES"/>
        </w:rPr>
        <w:t>the</w:t>
      </w:r>
      <w:r w:rsidRPr="00693019">
        <w:rPr>
          <w:lang w:val="en-US" w:eastAsia="es-ES"/>
        </w:rPr>
        <w:t xml:space="preserve"> kind of relationship between same-sex persons </w:t>
      </w:r>
      <w:r w:rsidR="005C51F1" w:rsidRPr="00693019">
        <w:rPr>
          <w:lang w:val="en-US" w:eastAsia="es-ES"/>
        </w:rPr>
        <w:t xml:space="preserve">to </w:t>
      </w:r>
      <w:r w:rsidR="00CB43CD" w:rsidRPr="00693019">
        <w:rPr>
          <w:lang w:val="en-US" w:eastAsia="es-ES"/>
        </w:rPr>
        <w:t>which</w:t>
      </w:r>
      <w:r w:rsidR="005C51F1" w:rsidRPr="00693019">
        <w:rPr>
          <w:lang w:val="en-US" w:eastAsia="es-ES"/>
        </w:rPr>
        <w:t xml:space="preserve"> it</w:t>
      </w:r>
      <w:r w:rsidRPr="00693019">
        <w:rPr>
          <w:lang w:val="en-US" w:eastAsia="es-ES"/>
        </w:rPr>
        <w:t xml:space="preserve"> was referring</w:t>
      </w:r>
      <w:r w:rsidR="001B0859" w:rsidRPr="00693019">
        <w:rPr>
          <w:lang w:val="en-US" w:eastAsia="es-ES"/>
        </w:rPr>
        <w:t xml:space="preserve">. </w:t>
      </w:r>
      <w:r w:rsidRPr="00693019">
        <w:rPr>
          <w:lang w:val="en-US" w:eastAsia="es-ES"/>
        </w:rPr>
        <w:t>However, the Court observes that</w:t>
      </w:r>
      <w:r w:rsidR="005C51F1" w:rsidRPr="00693019">
        <w:rPr>
          <w:lang w:val="en-US" w:eastAsia="es-ES"/>
        </w:rPr>
        <w:t>,</w:t>
      </w:r>
      <w:r w:rsidRPr="00693019">
        <w:rPr>
          <w:lang w:val="en-US" w:eastAsia="es-ES"/>
        </w:rPr>
        <w:t xml:space="preserve"> in its question, the State alludes to </w:t>
      </w:r>
      <w:r w:rsidR="007251AB" w:rsidRPr="00693019">
        <w:rPr>
          <w:lang w:val="en-US" w:eastAsia="es-ES"/>
        </w:rPr>
        <w:t>Article</w:t>
      </w:r>
      <w:r w:rsidR="001B0859" w:rsidRPr="00693019">
        <w:rPr>
          <w:lang w:val="en-US" w:eastAsia="es-ES"/>
        </w:rPr>
        <w:t xml:space="preserve"> </w:t>
      </w:r>
      <w:r w:rsidR="003573AD" w:rsidRPr="00693019">
        <w:rPr>
          <w:lang w:val="en-US" w:eastAsia="es-ES"/>
        </w:rPr>
        <w:t>11(2) of the Convention</w:t>
      </w:r>
      <w:r w:rsidRPr="00693019">
        <w:rPr>
          <w:lang w:val="en-US" w:eastAsia="es-ES"/>
        </w:rPr>
        <w:t>,</w:t>
      </w:r>
      <w:r w:rsidR="001B0859" w:rsidRPr="00693019">
        <w:rPr>
          <w:rStyle w:val="Refdenotaalpie"/>
          <w:lang w:val="en-US" w:eastAsia="es-ES"/>
        </w:rPr>
        <w:footnoteReference w:id="339"/>
      </w:r>
      <w:r w:rsidRPr="00693019">
        <w:rPr>
          <w:lang w:val="en-US" w:eastAsia="es-ES"/>
        </w:rPr>
        <w:t xml:space="preserve"> which protects the individual, </w:t>
      </w:r>
      <w:r w:rsidR="001B0859" w:rsidRPr="00693019">
        <w:rPr>
          <w:i/>
          <w:lang w:val="en-US" w:eastAsia="es-ES"/>
        </w:rPr>
        <w:t>inter alia</w:t>
      </w:r>
      <w:r w:rsidR="001B0859" w:rsidRPr="00693019">
        <w:rPr>
          <w:lang w:val="en-US" w:eastAsia="es-ES"/>
        </w:rPr>
        <w:t xml:space="preserve">, </w:t>
      </w:r>
      <w:r w:rsidRPr="00693019">
        <w:rPr>
          <w:lang w:val="en-US" w:eastAsia="es-ES"/>
        </w:rPr>
        <w:t>from arbitrary interference with his or her private life or family.</w:t>
      </w:r>
      <w:r w:rsidR="001B0859" w:rsidRPr="00693019">
        <w:rPr>
          <w:rStyle w:val="Refdenotaalpie"/>
          <w:lang w:val="en-US" w:eastAsia="es-ES"/>
        </w:rPr>
        <w:footnoteReference w:id="340"/>
      </w:r>
      <w:r w:rsidR="001B0859" w:rsidRPr="00693019">
        <w:rPr>
          <w:lang w:val="en-US" w:eastAsia="es-ES"/>
        </w:rPr>
        <w:t xml:space="preserve"> </w:t>
      </w:r>
      <w:r w:rsidRPr="00693019">
        <w:rPr>
          <w:lang w:val="en-US" w:eastAsia="es-ES"/>
        </w:rPr>
        <w:t xml:space="preserve">Accordingly, the Court understands that the questions submitted by the State refer to the </w:t>
      </w:r>
      <w:r w:rsidR="00EF23B3" w:rsidRPr="00693019">
        <w:rPr>
          <w:lang w:val="en-US" w:eastAsia="es-ES"/>
        </w:rPr>
        <w:t>patrimonial rights</w:t>
      </w:r>
      <w:r w:rsidRPr="00693019">
        <w:rPr>
          <w:lang w:val="en-US" w:eastAsia="es-ES"/>
        </w:rPr>
        <w:t xml:space="preserve"> </w:t>
      </w:r>
      <w:r w:rsidR="0003024E" w:rsidRPr="00693019">
        <w:rPr>
          <w:lang w:val="en-US" w:eastAsia="es-ES"/>
        </w:rPr>
        <w:t>derived</w:t>
      </w:r>
      <w:r w:rsidRPr="00693019">
        <w:rPr>
          <w:lang w:val="en-US" w:eastAsia="es-ES"/>
        </w:rPr>
        <w:t xml:space="preserve"> </w:t>
      </w:r>
      <w:r w:rsidRPr="00E76194">
        <w:rPr>
          <w:lang w:val="en-US" w:eastAsia="es-ES"/>
        </w:rPr>
        <w:t xml:space="preserve">from the </w:t>
      </w:r>
      <w:r w:rsidR="005C51F1" w:rsidRPr="00E76194">
        <w:rPr>
          <w:lang w:val="en-US" w:eastAsia="es-ES"/>
        </w:rPr>
        <w:t>relationship</w:t>
      </w:r>
      <w:r w:rsidRPr="00E76194">
        <w:rPr>
          <w:lang w:val="en-US" w:eastAsia="es-ES"/>
        </w:rPr>
        <w:t xml:space="preserve"> </w:t>
      </w:r>
      <w:r w:rsidR="00E76194">
        <w:rPr>
          <w:lang w:val="en-US" w:eastAsia="es-ES"/>
        </w:rPr>
        <w:t xml:space="preserve">which </w:t>
      </w:r>
      <w:r w:rsidRPr="00E76194">
        <w:rPr>
          <w:lang w:val="en-US" w:eastAsia="es-ES"/>
        </w:rPr>
        <w:t xml:space="preserve">result from the </w:t>
      </w:r>
      <w:r w:rsidR="008D659C" w:rsidRPr="00E76194">
        <w:rPr>
          <w:lang w:val="en-US" w:eastAsia="es-ES"/>
        </w:rPr>
        <w:t>emotional ties</w:t>
      </w:r>
      <w:r w:rsidRPr="00E76194">
        <w:rPr>
          <w:lang w:val="en-US" w:eastAsia="es-ES"/>
        </w:rPr>
        <w:t xml:space="preserve"> between</w:t>
      </w:r>
      <w:r w:rsidR="001B0859" w:rsidRPr="00E76194">
        <w:rPr>
          <w:lang w:val="en-US" w:eastAsia="es-ES"/>
        </w:rPr>
        <w:t xml:space="preserve"> </w:t>
      </w:r>
      <w:r w:rsidR="003573AD" w:rsidRPr="00E76194">
        <w:rPr>
          <w:lang w:val="en-US" w:eastAsia="es-ES"/>
        </w:rPr>
        <w:t>same-sex couples</w:t>
      </w:r>
      <w:r w:rsidR="001B0859" w:rsidRPr="00693019">
        <w:rPr>
          <w:lang w:val="en-US" w:eastAsia="es-ES"/>
        </w:rPr>
        <w:t xml:space="preserve">, </w:t>
      </w:r>
      <w:r w:rsidRPr="00693019">
        <w:rPr>
          <w:lang w:val="en-US" w:eastAsia="es-ES"/>
        </w:rPr>
        <w:t xml:space="preserve">as in the case of </w:t>
      </w:r>
      <w:r w:rsidR="001B0859" w:rsidRPr="00693019">
        <w:rPr>
          <w:i/>
          <w:lang w:val="en-US" w:eastAsia="es-ES"/>
        </w:rPr>
        <w:t xml:space="preserve">Duque </w:t>
      </w:r>
      <w:r w:rsidR="006274B1" w:rsidRPr="00693019">
        <w:rPr>
          <w:i/>
          <w:lang w:val="en-US" w:eastAsia="es-ES"/>
        </w:rPr>
        <w:t>v.</w:t>
      </w:r>
      <w:r w:rsidR="001B0859" w:rsidRPr="00693019">
        <w:rPr>
          <w:i/>
          <w:lang w:val="en-US" w:eastAsia="es-ES"/>
        </w:rPr>
        <w:t xml:space="preserve"> Colombia</w:t>
      </w:r>
      <w:r w:rsidRPr="00693019">
        <w:rPr>
          <w:i/>
          <w:lang w:val="en-US" w:eastAsia="es-ES"/>
        </w:rPr>
        <w:t>.</w:t>
      </w:r>
      <w:r w:rsidR="000734EF" w:rsidRPr="00693019">
        <w:rPr>
          <w:rStyle w:val="Refdenotaalpie"/>
          <w:lang w:val="en-US" w:eastAsia="es-ES"/>
        </w:rPr>
        <w:footnoteReference w:id="341"/>
      </w:r>
      <w:r w:rsidRPr="00693019">
        <w:rPr>
          <w:lang w:val="en-US" w:eastAsia="es-ES"/>
        </w:rPr>
        <w:t xml:space="preserve"> The Court also observes that, in general, the rights resulting from </w:t>
      </w:r>
      <w:r w:rsidR="008D659C" w:rsidRPr="00693019">
        <w:rPr>
          <w:lang w:val="en-US" w:eastAsia="es-ES"/>
        </w:rPr>
        <w:t>emotional ties</w:t>
      </w:r>
      <w:r w:rsidRPr="00693019">
        <w:rPr>
          <w:lang w:val="en-US" w:eastAsia="es-ES"/>
        </w:rPr>
        <w:t xml:space="preserve"> between couples are usually protected by </w:t>
      </w:r>
      <w:r w:rsidR="003573AD" w:rsidRPr="00693019">
        <w:rPr>
          <w:lang w:val="en-US" w:eastAsia="es-ES"/>
        </w:rPr>
        <w:t>the Convention</w:t>
      </w:r>
      <w:r w:rsidR="00464BA7" w:rsidRPr="00693019">
        <w:rPr>
          <w:lang w:val="en-US" w:eastAsia="es-ES"/>
        </w:rPr>
        <w:t xml:space="preserve"> </w:t>
      </w:r>
      <w:r w:rsidRPr="00693019">
        <w:rPr>
          <w:lang w:val="en-US" w:eastAsia="es-ES"/>
        </w:rPr>
        <w:t>through the family and family life</w:t>
      </w:r>
      <w:r w:rsidR="00C427EC">
        <w:rPr>
          <w:lang w:val="en-US" w:eastAsia="es-ES"/>
        </w:rPr>
        <w:t xml:space="preserve"> institutions</w:t>
      </w:r>
      <w:r w:rsidR="00464BA7" w:rsidRPr="00693019">
        <w:rPr>
          <w:lang w:val="en-US" w:eastAsia="es-ES"/>
        </w:rPr>
        <w:t>.</w:t>
      </w:r>
      <w:r w:rsidR="002242BB" w:rsidRPr="00693019">
        <w:rPr>
          <w:lang w:val="en-US" w:eastAsia="es-ES"/>
        </w:rPr>
        <w:t xml:space="preserve"> </w:t>
      </w:r>
    </w:p>
    <w:p w14:paraId="3CC6B2F2" w14:textId="1455FDD8" w:rsidR="00BF4078" w:rsidRPr="00693019" w:rsidRDefault="00F679A5" w:rsidP="00F679A5">
      <w:pPr>
        <w:pStyle w:val="Numberedparagraphs"/>
        <w:spacing w:before="120" w:after="120"/>
        <w:rPr>
          <w:lang w:val="en-US"/>
        </w:rPr>
      </w:pPr>
      <w:r w:rsidRPr="00693019">
        <w:rPr>
          <w:lang w:val="en-US"/>
        </w:rPr>
        <w:t xml:space="preserve">In this regard, the Court </w:t>
      </w:r>
      <w:r w:rsidR="001B241E" w:rsidRPr="00693019">
        <w:rPr>
          <w:lang w:val="en-US"/>
        </w:rPr>
        <w:t>recalls</w:t>
      </w:r>
      <w:r w:rsidR="001B241E" w:rsidRPr="00693019" w:rsidDel="00A4667A">
        <w:rPr>
          <w:lang w:val="en-US"/>
        </w:rPr>
        <w:t>,</w:t>
      </w:r>
      <w:r w:rsidRPr="00693019">
        <w:rPr>
          <w:lang w:val="en-US"/>
        </w:rPr>
        <w:t xml:space="preserve"> that</w:t>
      </w:r>
      <w:r w:rsidR="0041254B" w:rsidRPr="00693019">
        <w:rPr>
          <w:lang w:val="en-US"/>
        </w:rPr>
        <w:t xml:space="preserve"> </w:t>
      </w:r>
      <w:r w:rsidR="003573AD" w:rsidRPr="00693019">
        <w:rPr>
          <w:lang w:val="en-US"/>
        </w:rPr>
        <w:t>the American Convention</w:t>
      </w:r>
      <w:r w:rsidR="00BF4078" w:rsidRPr="00693019">
        <w:rPr>
          <w:lang w:val="en-US"/>
        </w:rPr>
        <w:t xml:space="preserve"> </w:t>
      </w:r>
      <w:r w:rsidRPr="00693019">
        <w:rPr>
          <w:lang w:val="en-US"/>
        </w:rPr>
        <w:t xml:space="preserve">contains two articles that provide complementary protection to </w:t>
      </w:r>
      <w:r w:rsidR="00EE7CCC">
        <w:rPr>
          <w:lang w:val="en-US"/>
        </w:rPr>
        <w:t xml:space="preserve">both </w:t>
      </w:r>
      <w:r w:rsidRPr="00693019">
        <w:rPr>
          <w:lang w:val="en-US"/>
        </w:rPr>
        <w:t xml:space="preserve">the family and </w:t>
      </w:r>
      <w:r w:rsidR="00EE7CCC">
        <w:rPr>
          <w:lang w:val="en-US"/>
        </w:rPr>
        <w:t xml:space="preserve">the </w:t>
      </w:r>
      <w:r w:rsidRPr="00693019">
        <w:rPr>
          <w:lang w:val="en-US"/>
        </w:rPr>
        <w:t xml:space="preserve">family life. Thus, this Court has considered that the possible violations of </w:t>
      </w:r>
      <w:r w:rsidR="00117D2C" w:rsidRPr="00693019">
        <w:rPr>
          <w:lang w:val="en-US"/>
        </w:rPr>
        <w:t>th</w:t>
      </w:r>
      <w:r w:rsidR="00117D2C">
        <w:rPr>
          <w:lang w:val="en-US"/>
        </w:rPr>
        <w:t>ese</w:t>
      </w:r>
      <w:r w:rsidR="00117D2C" w:rsidRPr="00693019">
        <w:rPr>
          <w:lang w:val="en-US"/>
        </w:rPr>
        <w:t xml:space="preserve">s </w:t>
      </w:r>
      <w:r w:rsidRPr="00693019">
        <w:rPr>
          <w:lang w:val="en-US"/>
        </w:rPr>
        <w:t>protected right</w:t>
      </w:r>
      <w:r w:rsidR="00117D2C">
        <w:rPr>
          <w:lang w:val="en-US"/>
        </w:rPr>
        <w:t>s</w:t>
      </w:r>
      <w:r w:rsidRPr="00693019">
        <w:rPr>
          <w:lang w:val="en-US"/>
        </w:rPr>
        <w:t xml:space="preserve"> should be analyzed not only as a possible arbitrary interference </w:t>
      </w:r>
      <w:r w:rsidR="00117D2C">
        <w:rPr>
          <w:lang w:val="en-US"/>
        </w:rPr>
        <w:t>with the</w:t>
      </w:r>
      <w:r w:rsidR="00117D2C" w:rsidRPr="00693019">
        <w:rPr>
          <w:lang w:val="en-US"/>
        </w:rPr>
        <w:t xml:space="preserve"> </w:t>
      </w:r>
      <w:r w:rsidRPr="00693019">
        <w:rPr>
          <w:lang w:val="en-US"/>
        </w:rPr>
        <w:t xml:space="preserve">private and family life under </w:t>
      </w:r>
      <w:r w:rsidR="003573AD" w:rsidRPr="00693019">
        <w:rPr>
          <w:lang w:val="en-US"/>
        </w:rPr>
        <w:t>Article</w:t>
      </w:r>
      <w:r w:rsidR="00BF4078" w:rsidRPr="00693019">
        <w:rPr>
          <w:lang w:val="en-US"/>
        </w:rPr>
        <w:t xml:space="preserve"> </w:t>
      </w:r>
      <w:r w:rsidR="003573AD" w:rsidRPr="00693019">
        <w:rPr>
          <w:lang w:val="en-US"/>
        </w:rPr>
        <w:t>11(2) of the American Convention</w:t>
      </w:r>
      <w:r w:rsidR="00BF4078" w:rsidRPr="00693019">
        <w:rPr>
          <w:lang w:val="en-US"/>
        </w:rPr>
        <w:t xml:space="preserve">, </w:t>
      </w:r>
      <w:r w:rsidRPr="00693019">
        <w:rPr>
          <w:lang w:val="en-US"/>
        </w:rPr>
        <w:t>but also</w:t>
      </w:r>
      <w:r w:rsidR="00117D2C">
        <w:rPr>
          <w:lang w:val="en-US"/>
        </w:rPr>
        <w:t>,</w:t>
      </w:r>
      <w:r w:rsidRPr="00693019">
        <w:rPr>
          <w:lang w:val="en-US"/>
        </w:rPr>
        <w:t xml:space="preserve"> </w:t>
      </w:r>
      <w:r w:rsidR="0017338E" w:rsidRPr="00693019">
        <w:rPr>
          <w:lang w:val="en-US"/>
        </w:rPr>
        <w:t xml:space="preserve">because of the impact that </w:t>
      </w:r>
      <w:r w:rsidR="00C941C2" w:rsidRPr="00693019">
        <w:rPr>
          <w:lang w:val="en-US"/>
        </w:rPr>
        <w:t>such violations</w:t>
      </w:r>
      <w:r w:rsidR="0017338E" w:rsidRPr="00693019">
        <w:rPr>
          <w:lang w:val="en-US"/>
        </w:rPr>
        <w:t xml:space="preserve"> may have on the family unit</w:t>
      </w:r>
      <w:r w:rsidR="00117D2C">
        <w:rPr>
          <w:lang w:val="en-US"/>
        </w:rPr>
        <w:t>,</w:t>
      </w:r>
      <w:r w:rsidR="0017338E" w:rsidRPr="00693019">
        <w:rPr>
          <w:lang w:val="en-US"/>
        </w:rPr>
        <w:t xml:space="preserve"> in light </w:t>
      </w:r>
      <w:r w:rsidR="006F6A24" w:rsidRPr="00693019">
        <w:rPr>
          <w:lang w:val="en-US"/>
        </w:rPr>
        <w:t>of Article</w:t>
      </w:r>
      <w:r w:rsidR="00BF4078" w:rsidRPr="00693019">
        <w:rPr>
          <w:lang w:val="en-US"/>
        </w:rPr>
        <w:t xml:space="preserve"> 1</w:t>
      </w:r>
      <w:r w:rsidR="007B73C9" w:rsidRPr="00693019">
        <w:rPr>
          <w:lang w:val="en-US"/>
        </w:rPr>
        <w:t>7(1)</w:t>
      </w:r>
      <w:r w:rsidR="00BF4078" w:rsidRPr="00693019">
        <w:rPr>
          <w:lang w:val="en-US"/>
        </w:rPr>
        <w:t xml:space="preserve"> </w:t>
      </w:r>
      <w:r w:rsidR="0017338E" w:rsidRPr="00693019">
        <w:rPr>
          <w:lang w:val="en-US"/>
        </w:rPr>
        <w:t xml:space="preserve">of this </w:t>
      </w:r>
      <w:r w:rsidR="00117D2C">
        <w:rPr>
          <w:lang w:val="en-US"/>
        </w:rPr>
        <w:t xml:space="preserve">same </w:t>
      </w:r>
      <w:r w:rsidR="0017338E" w:rsidRPr="00693019">
        <w:rPr>
          <w:lang w:val="en-US"/>
        </w:rPr>
        <w:t>instrument.</w:t>
      </w:r>
      <w:r w:rsidR="00BF4078" w:rsidRPr="00693019">
        <w:rPr>
          <w:rStyle w:val="Refdenotaalpie"/>
          <w:lang w:val="en-US"/>
        </w:rPr>
        <w:footnoteReference w:id="342"/>
      </w:r>
      <w:r w:rsidR="0017338E" w:rsidRPr="00693019">
        <w:rPr>
          <w:lang w:val="en-US"/>
        </w:rPr>
        <w:t xml:space="preserve"> </w:t>
      </w:r>
      <w:r w:rsidR="0055532F" w:rsidRPr="00693019">
        <w:rPr>
          <w:lang w:val="en-US"/>
        </w:rPr>
        <w:t>N</w:t>
      </w:r>
      <w:r w:rsidR="0055532F">
        <w:rPr>
          <w:lang w:val="en-US"/>
        </w:rPr>
        <w:t>one</w:t>
      </w:r>
      <w:r w:rsidR="0055532F" w:rsidRPr="00693019">
        <w:rPr>
          <w:lang w:val="en-US"/>
        </w:rPr>
        <w:t xml:space="preserve"> </w:t>
      </w:r>
      <w:r w:rsidR="0017338E" w:rsidRPr="00693019">
        <w:rPr>
          <w:lang w:val="en-US"/>
        </w:rPr>
        <w:t xml:space="preserve">of the articles cited include a </w:t>
      </w:r>
      <w:r w:rsidR="005C51F1" w:rsidRPr="00693019">
        <w:rPr>
          <w:lang w:val="en-US"/>
        </w:rPr>
        <w:t>rigorous</w:t>
      </w:r>
      <w:r w:rsidR="0017338E" w:rsidRPr="00693019">
        <w:rPr>
          <w:lang w:val="en-US"/>
        </w:rPr>
        <w:t xml:space="preserve"> </w:t>
      </w:r>
      <w:r w:rsidR="0055532F">
        <w:rPr>
          <w:lang w:val="en-US"/>
        </w:rPr>
        <w:t xml:space="preserve">and exhaustive </w:t>
      </w:r>
      <w:r w:rsidR="00CB43CD" w:rsidRPr="00693019">
        <w:rPr>
          <w:lang w:val="en-US"/>
        </w:rPr>
        <w:t>definition</w:t>
      </w:r>
      <w:r w:rsidR="005C51F1" w:rsidRPr="00693019">
        <w:rPr>
          <w:lang w:val="en-US"/>
        </w:rPr>
        <w:t xml:space="preserve"> </w:t>
      </w:r>
      <w:r w:rsidR="0017338E" w:rsidRPr="00693019">
        <w:rPr>
          <w:lang w:val="en-US"/>
        </w:rPr>
        <w:t>of what should be understood by “family.”</w:t>
      </w:r>
      <w:r w:rsidR="00BF4078" w:rsidRPr="00693019">
        <w:rPr>
          <w:lang w:val="en-US"/>
        </w:rPr>
        <w:t xml:space="preserve"> </w:t>
      </w:r>
      <w:r w:rsidR="0055532F">
        <w:rPr>
          <w:lang w:val="en-US"/>
        </w:rPr>
        <w:t>Regarding this</w:t>
      </w:r>
      <w:r w:rsidR="00E157EA" w:rsidRPr="00693019">
        <w:rPr>
          <w:lang w:val="en-US"/>
        </w:rPr>
        <w:t xml:space="preserve">, </w:t>
      </w:r>
      <w:r w:rsidR="003573AD" w:rsidRPr="00693019">
        <w:rPr>
          <w:lang w:val="en-US"/>
        </w:rPr>
        <w:t>the Court</w:t>
      </w:r>
      <w:r w:rsidR="0041254B" w:rsidRPr="00693019">
        <w:rPr>
          <w:lang w:val="en-US"/>
        </w:rPr>
        <w:t xml:space="preserve"> ha</w:t>
      </w:r>
      <w:r w:rsidR="00752F2D" w:rsidRPr="00693019">
        <w:rPr>
          <w:lang w:val="en-US"/>
        </w:rPr>
        <w:t xml:space="preserve">s indicated that </w:t>
      </w:r>
      <w:r w:rsidR="003573AD" w:rsidRPr="00693019">
        <w:rPr>
          <w:lang w:val="en-US"/>
        </w:rPr>
        <w:t>the American Convention</w:t>
      </w:r>
      <w:r w:rsidR="00752F2D" w:rsidRPr="00693019">
        <w:rPr>
          <w:lang w:val="en-US"/>
        </w:rPr>
        <w:t xml:space="preserve"> does not refer to a specific </w:t>
      </w:r>
      <w:r w:rsidR="0055532F">
        <w:rPr>
          <w:lang w:val="en-US"/>
        </w:rPr>
        <w:t>narrow</w:t>
      </w:r>
      <w:r w:rsidR="0055532F" w:rsidRPr="00693019">
        <w:rPr>
          <w:lang w:val="en-US"/>
        </w:rPr>
        <w:t xml:space="preserve"> </w:t>
      </w:r>
      <w:r w:rsidR="00752F2D" w:rsidRPr="00693019">
        <w:rPr>
          <w:lang w:val="en-US"/>
        </w:rPr>
        <w:t>concept of family and</w:t>
      </w:r>
      <w:r w:rsidR="0055532F">
        <w:rPr>
          <w:lang w:val="en-US"/>
        </w:rPr>
        <w:t xml:space="preserve"> that</w:t>
      </w:r>
      <w:r w:rsidR="00752F2D" w:rsidRPr="00693019">
        <w:rPr>
          <w:lang w:val="en-US"/>
        </w:rPr>
        <w:t xml:space="preserve">, in particular, it does not protect </w:t>
      </w:r>
      <w:r w:rsidR="0055532F">
        <w:rPr>
          <w:lang w:val="en-US"/>
        </w:rPr>
        <w:t xml:space="preserve">either </w:t>
      </w:r>
      <w:r w:rsidR="0017338E" w:rsidRPr="00693019">
        <w:rPr>
          <w:lang w:val="en-US"/>
        </w:rPr>
        <w:t xml:space="preserve">a single </w:t>
      </w:r>
      <w:r w:rsidR="00752F2D" w:rsidRPr="00693019">
        <w:rPr>
          <w:lang w:val="en-US"/>
        </w:rPr>
        <w:t>specific model of the family.</w:t>
      </w:r>
      <w:r w:rsidR="0041254B" w:rsidRPr="00693019">
        <w:rPr>
          <w:rStyle w:val="Refdenotaalpie"/>
          <w:lang w:val="en-US"/>
        </w:rPr>
        <w:footnoteReference w:id="343"/>
      </w:r>
    </w:p>
    <w:p w14:paraId="69F7C20B" w14:textId="41F8159F" w:rsidR="00F02E1F" w:rsidRPr="00693019" w:rsidRDefault="0017338E" w:rsidP="0017338E">
      <w:pPr>
        <w:pStyle w:val="Numberedparagraphs"/>
        <w:spacing w:before="120" w:after="120"/>
        <w:rPr>
          <w:lang w:val="en-US"/>
        </w:rPr>
      </w:pPr>
      <w:r w:rsidRPr="00693019">
        <w:rPr>
          <w:lang w:val="en-US" w:eastAsia="es-ES"/>
        </w:rPr>
        <w:t>Consequently, to answer the questions raised by</w:t>
      </w:r>
      <w:r w:rsidR="00A4294F" w:rsidRPr="00693019">
        <w:rPr>
          <w:lang w:val="en-US"/>
        </w:rPr>
        <w:t xml:space="preserve"> the State of</w:t>
      </w:r>
      <w:r w:rsidR="00130DC0" w:rsidRPr="00693019">
        <w:rPr>
          <w:lang w:val="en-US"/>
        </w:rPr>
        <w:t xml:space="preserve"> Costa</w:t>
      </w:r>
      <w:r w:rsidR="00F02E1F" w:rsidRPr="00693019">
        <w:rPr>
          <w:lang w:val="en-US"/>
        </w:rPr>
        <w:t xml:space="preserve"> Rica, </w:t>
      </w:r>
      <w:r w:rsidR="003573AD" w:rsidRPr="00693019">
        <w:rPr>
          <w:lang w:val="en-US"/>
        </w:rPr>
        <w:t>the Court</w:t>
      </w:r>
      <w:r w:rsidR="00F02E1F" w:rsidRPr="00693019">
        <w:rPr>
          <w:lang w:val="en-US"/>
        </w:rPr>
        <w:t xml:space="preserve"> </w:t>
      </w:r>
      <w:r w:rsidRPr="00693019">
        <w:rPr>
          <w:lang w:val="en-US"/>
        </w:rPr>
        <w:t xml:space="preserve">finds it necessary to determine whether the </w:t>
      </w:r>
      <w:r w:rsidR="008D659C" w:rsidRPr="00693019">
        <w:rPr>
          <w:lang w:val="en-US"/>
        </w:rPr>
        <w:t>emotional ties</w:t>
      </w:r>
      <w:r w:rsidRPr="00693019">
        <w:rPr>
          <w:lang w:val="en-US"/>
        </w:rPr>
        <w:t xml:space="preserve"> between same-sex couples can be considered “family” in the terms of </w:t>
      </w:r>
      <w:r w:rsidR="003573AD" w:rsidRPr="00693019">
        <w:rPr>
          <w:lang w:val="en-US"/>
        </w:rPr>
        <w:t>the Convention</w:t>
      </w:r>
      <w:r w:rsidR="00F02E1F" w:rsidRPr="00693019">
        <w:rPr>
          <w:lang w:val="en-US"/>
        </w:rPr>
        <w:t xml:space="preserve">, </w:t>
      </w:r>
      <w:r w:rsidRPr="00693019">
        <w:rPr>
          <w:lang w:val="en-US"/>
        </w:rPr>
        <w:t xml:space="preserve">in order to establish </w:t>
      </w:r>
      <w:r w:rsidR="00CB43CD" w:rsidRPr="00693019">
        <w:rPr>
          <w:lang w:val="en-US"/>
        </w:rPr>
        <w:t>the</w:t>
      </w:r>
      <w:r w:rsidRPr="00693019">
        <w:rPr>
          <w:lang w:val="en-US"/>
        </w:rPr>
        <w:t xml:space="preserve"> scope of the applicable international protection. To this end, the Court must resort to the general rules for the interpretation of international treaties and the special rules of interpretation </w:t>
      </w:r>
      <w:r w:rsidR="003573AD" w:rsidRPr="00693019">
        <w:rPr>
          <w:lang w:val="en-US"/>
        </w:rPr>
        <w:t>of the American Convention</w:t>
      </w:r>
      <w:r w:rsidR="00F02E1F" w:rsidRPr="00693019">
        <w:rPr>
          <w:lang w:val="en-US"/>
        </w:rPr>
        <w:t xml:space="preserve"> </w:t>
      </w:r>
      <w:r w:rsidRPr="00693019">
        <w:rPr>
          <w:lang w:val="en-US"/>
        </w:rPr>
        <w:t xml:space="preserve">referred to in </w:t>
      </w:r>
      <w:r w:rsidR="00B01436" w:rsidRPr="00693019">
        <w:rPr>
          <w:lang w:val="en-US"/>
        </w:rPr>
        <w:t>Chapter</w:t>
      </w:r>
      <w:r w:rsidR="00F02E1F" w:rsidRPr="00693019">
        <w:rPr>
          <w:lang w:val="en-US"/>
        </w:rPr>
        <w:t xml:space="preserve"> </w:t>
      </w:r>
      <w:r w:rsidR="00F02E1F" w:rsidRPr="00693019">
        <w:rPr>
          <w:lang w:val="en-US" w:eastAsia="es-ES"/>
        </w:rPr>
        <w:t xml:space="preserve">V </w:t>
      </w:r>
      <w:r w:rsidRPr="00693019">
        <w:rPr>
          <w:lang w:val="en-US" w:eastAsia="es-ES"/>
        </w:rPr>
        <w:t>of this Opinion</w:t>
      </w:r>
      <w:r w:rsidR="00F02E1F" w:rsidRPr="00693019">
        <w:rPr>
          <w:lang w:val="en-US" w:eastAsia="es-ES"/>
        </w:rPr>
        <w:t>.</w:t>
      </w:r>
      <w:r w:rsidR="00CA5398" w:rsidRPr="00693019">
        <w:rPr>
          <w:lang w:val="en-US" w:eastAsia="es-ES"/>
        </w:rPr>
        <w:t xml:space="preserve"> </w:t>
      </w:r>
      <w:r w:rsidRPr="00693019">
        <w:rPr>
          <w:lang w:val="en-US" w:eastAsia="es-ES"/>
        </w:rPr>
        <w:t xml:space="preserve">Thus, the Court will analyze the ordinary meaning of the word (literal interpretation), its context (systematic interpretation), its object and purpose (teleological interpretation), as well as the evolutive interpretation of its scope. Also, pursuant to the provisions of Article 32 of the Vienna Convention, it will </w:t>
      </w:r>
      <w:r w:rsidR="00A323BF">
        <w:rPr>
          <w:lang w:val="en-US" w:eastAsia="es-ES"/>
        </w:rPr>
        <w:t>refer to</w:t>
      </w:r>
      <w:r w:rsidR="00A323BF" w:rsidRPr="00693019">
        <w:rPr>
          <w:lang w:val="en-US" w:eastAsia="es-ES"/>
        </w:rPr>
        <w:t xml:space="preserve"> </w:t>
      </w:r>
      <w:r w:rsidRPr="00693019">
        <w:rPr>
          <w:lang w:val="en-US" w:eastAsia="es-ES"/>
        </w:rPr>
        <w:t>supplementary means of interpretation, especially the preparatory work</w:t>
      </w:r>
      <w:r w:rsidR="00A323BF">
        <w:rPr>
          <w:lang w:val="en-US" w:eastAsia="es-ES"/>
        </w:rPr>
        <w:t>s</w:t>
      </w:r>
      <w:r w:rsidRPr="00693019">
        <w:rPr>
          <w:lang w:val="en-US" w:eastAsia="es-ES"/>
        </w:rPr>
        <w:t xml:space="preserve"> </w:t>
      </w:r>
      <w:r w:rsidR="00320843" w:rsidRPr="00693019">
        <w:rPr>
          <w:lang w:val="en-US" w:eastAsia="es-ES"/>
        </w:rPr>
        <w:t>for</w:t>
      </w:r>
      <w:r w:rsidRPr="00693019">
        <w:rPr>
          <w:lang w:val="en-US" w:eastAsia="es-ES"/>
        </w:rPr>
        <w:t xml:space="preserve"> </w:t>
      </w:r>
      <w:r w:rsidR="00320843" w:rsidRPr="00693019">
        <w:rPr>
          <w:lang w:val="en-US" w:eastAsia="es-ES"/>
        </w:rPr>
        <w:t>the Convention</w:t>
      </w:r>
      <w:r w:rsidR="00F1582E" w:rsidRPr="00693019">
        <w:rPr>
          <w:lang w:val="en-US" w:eastAsia="es-ES"/>
        </w:rPr>
        <w:t>.</w:t>
      </w:r>
    </w:p>
    <w:p w14:paraId="491C81FB" w14:textId="1FA7BA84" w:rsidR="0017338E" w:rsidRPr="00693019" w:rsidRDefault="0017338E" w:rsidP="00033012">
      <w:pPr>
        <w:pStyle w:val="Numberedparagraphs"/>
        <w:spacing w:before="120" w:after="120"/>
        <w:rPr>
          <w:lang w:val="en-US" w:eastAsia="es-ES"/>
        </w:rPr>
      </w:pPr>
      <w:r w:rsidRPr="00693019">
        <w:rPr>
          <w:lang w:val="en-US" w:eastAsia="es-ES"/>
        </w:rPr>
        <w:t xml:space="preserve">To establish the ordinary meaning of the word “family,” the Court deems it necessary to recognize the crucial importance of the family as a social institution, which </w:t>
      </w:r>
      <w:r w:rsidR="00A323BF" w:rsidRPr="00693019">
        <w:rPr>
          <w:lang w:val="en-US" w:eastAsia="es-ES"/>
        </w:rPr>
        <w:t>emerge</w:t>
      </w:r>
      <w:r w:rsidR="00A323BF">
        <w:rPr>
          <w:lang w:val="en-US" w:eastAsia="es-ES"/>
        </w:rPr>
        <w:t>s</w:t>
      </w:r>
      <w:r w:rsidR="00A323BF" w:rsidRPr="00693019">
        <w:rPr>
          <w:lang w:val="en-US" w:eastAsia="es-ES"/>
        </w:rPr>
        <w:t xml:space="preserve"> </w:t>
      </w:r>
      <w:r w:rsidRPr="00693019">
        <w:rPr>
          <w:lang w:val="en-US" w:eastAsia="es-ES"/>
        </w:rPr>
        <w:t xml:space="preserve">from the most basic needs and desires of the human being. It seeks to </w:t>
      </w:r>
      <w:r w:rsidR="00A323BF">
        <w:rPr>
          <w:lang w:val="en-US" w:eastAsia="es-ES"/>
        </w:rPr>
        <w:t>realize</w:t>
      </w:r>
      <w:r w:rsidRPr="00693019">
        <w:rPr>
          <w:lang w:val="en-US" w:eastAsia="es-ES"/>
        </w:rPr>
        <w:t xml:space="preserve"> aspirations of safety, connection, and </w:t>
      </w:r>
      <w:r w:rsidRPr="00693019">
        <w:rPr>
          <w:lang w:val="en-US" w:eastAsia="es-ES"/>
        </w:rPr>
        <w:lastRenderedPageBreak/>
        <w:t xml:space="preserve">refuge that express the best </w:t>
      </w:r>
      <w:r w:rsidR="00320843" w:rsidRPr="00693019">
        <w:rPr>
          <w:lang w:val="en-US" w:eastAsia="es-ES"/>
        </w:rPr>
        <w:t>inclinations</w:t>
      </w:r>
      <w:r w:rsidRPr="00693019">
        <w:rPr>
          <w:lang w:val="en-US" w:eastAsia="es-ES"/>
        </w:rPr>
        <w:t xml:space="preserve"> of humankind. The Court finds </w:t>
      </w:r>
      <w:r w:rsidR="00320843" w:rsidRPr="00693019">
        <w:rPr>
          <w:lang w:val="en-US" w:eastAsia="es-ES"/>
        </w:rPr>
        <w:t>it</w:t>
      </w:r>
      <w:r w:rsidRPr="00693019">
        <w:rPr>
          <w:lang w:val="en-US" w:eastAsia="es-ES"/>
        </w:rPr>
        <w:t xml:space="preserve"> evident that the famil</w:t>
      </w:r>
      <w:r w:rsidR="00320843" w:rsidRPr="00693019">
        <w:rPr>
          <w:lang w:val="en-US" w:eastAsia="es-ES"/>
        </w:rPr>
        <w:t>y</w:t>
      </w:r>
      <w:r w:rsidRPr="00693019">
        <w:rPr>
          <w:lang w:val="en-US" w:eastAsia="es-ES"/>
        </w:rPr>
        <w:t xml:space="preserve"> is an institut</w:t>
      </w:r>
      <w:r w:rsidR="00320843" w:rsidRPr="00693019">
        <w:rPr>
          <w:lang w:val="en-US" w:eastAsia="es-ES"/>
        </w:rPr>
        <w:t>ion</w:t>
      </w:r>
      <w:r w:rsidRPr="00693019">
        <w:rPr>
          <w:lang w:val="en-US" w:eastAsia="es-ES"/>
        </w:rPr>
        <w:t xml:space="preserve"> that has provided cohesion to </w:t>
      </w:r>
      <w:r w:rsidR="00320843" w:rsidRPr="00693019">
        <w:rPr>
          <w:lang w:val="en-US" w:eastAsia="es-ES"/>
        </w:rPr>
        <w:t xml:space="preserve">entire </w:t>
      </w:r>
      <w:r w:rsidRPr="00693019">
        <w:rPr>
          <w:lang w:val="en-US" w:eastAsia="es-ES"/>
        </w:rPr>
        <w:t>communities, societies and peoples.</w:t>
      </w:r>
    </w:p>
    <w:p w14:paraId="6FB9199B" w14:textId="00AB0BA3" w:rsidR="006664E5" w:rsidRPr="00693019" w:rsidRDefault="00320843" w:rsidP="0017338E">
      <w:pPr>
        <w:pStyle w:val="Numberedparagraphs"/>
        <w:spacing w:before="120" w:after="120"/>
        <w:rPr>
          <w:lang w:val="en-US" w:eastAsia="es-ES"/>
        </w:rPr>
      </w:pPr>
      <w:r w:rsidRPr="00693019">
        <w:rPr>
          <w:lang w:val="en-US" w:eastAsia="es-ES"/>
        </w:rPr>
        <w:t>Notwithstanding</w:t>
      </w:r>
      <w:r w:rsidR="0017338E" w:rsidRPr="00693019">
        <w:rPr>
          <w:lang w:val="en-US" w:eastAsia="es-ES"/>
        </w:rPr>
        <w:t xml:space="preserve"> its transcendental significance, the Court also notes that the existence of the family has </w:t>
      </w:r>
      <w:r w:rsidRPr="00693019">
        <w:rPr>
          <w:lang w:val="en-US" w:eastAsia="es-ES"/>
        </w:rPr>
        <w:t>accompanied</w:t>
      </w:r>
      <w:r w:rsidR="0017338E" w:rsidRPr="00693019">
        <w:rPr>
          <w:lang w:val="en-US" w:eastAsia="es-ES"/>
        </w:rPr>
        <w:t xml:space="preserve"> the development of society. Its conceptualization has varied and evolved over time. For example, up until a few decades ago, it was still considered legitimate to distinguish between children born in and out of wedlock.</w:t>
      </w:r>
      <w:r w:rsidR="006664E5" w:rsidRPr="00693019">
        <w:rPr>
          <w:rStyle w:val="Refdenotaalpie"/>
          <w:lang w:val="en-US" w:eastAsia="es-ES"/>
        </w:rPr>
        <w:footnoteReference w:id="344"/>
      </w:r>
      <w:r w:rsidR="0017338E" w:rsidRPr="00693019">
        <w:rPr>
          <w:lang w:val="en-US" w:eastAsia="es-ES"/>
        </w:rPr>
        <w:t xml:space="preserve"> Furthermore, contemporary societies have cast off stereotyped notions of the roles that the members of a family should assume, which were very present in societies </w:t>
      </w:r>
      <w:r w:rsidR="00B65044">
        <w:rPr>
          <w:lang w:val="en-US" w:eastAsia="es-ES"/>
        </w:rPr>
        <w:t>of</w:t>
      </w:r>
      <w:r w:rsidR="00B65044" w:rsidRPr="00693019">
        <w:rPr>
          <w:lang w:val="en-US" w:eastAsia="es-ES"/>
        </w:rPr>
        <w:t xml:space="preserve"> </w:t>
      </w:r>
      <w:r w:rsidR="0017338E" w:rsidRPr="00693019">
        <w:rPr>
          <w:lang w:val="en-US" w:eastAsia="es-ES"/>
        </w:rPr>
        <w:t>th</w:t>
      </w:r>
      <w:r w:rsidRPr="00693019">
        <w:rPr>
          <w:lang w:val="en-US" w:eastAsia="es-ES"/>
        </w:rPr>
        <w:t>is</w:t>
      </w:r>
      <w:r w:rsidR="0017338E" w:rsidRPr="00693019">
        <w:rPr>
          <w:lang w:val="en-US" w:eastAsia="es-ES"/>
        </w:rPr>
        <w:t xml:space="preserve"> region </w:t>
      </w:r>
      <w:r w:rsidRPr="00693019">
        <w:rPr>
          <w:lang w:val="en-US" w:eastAsia="es-ES"/>
        </w:rPr>
        <w:t>when</w:t>
      </w:r>
      <w:r w:rsidR="0017338E" w:rsidRPr="00693019">
        <w:rPr>
          <w:lang w:val="en-US" w:eastAsia="es-ES"/>
        </w:rPr>
        <w:t xml:space="preserve"> the Convention was drawn up. At times, these notions have evolved long before the laws of a State have been adapted to them.</w:t>
      </w:r>
      <w:r w:rsidR="006664E5" w:rsidRPr="00693019">
        <w:rPr>
          <w:rStyle w:val="Refdenotaalpie"/>
          <w:lang w:val="en-US" w:eastAsia="es-ES"/>
        </w:rPr>
        <w:footnoteReference w:id="345"/>
      </w:r>
      <w:r w:rsidR="006664E5" w:rsidRPr="00693019">
        <w:rPr>
          <w:lang w:val="en-US" w:eastAsia="es-ES"/>
        </w:rPr>
        <w:t xml:space="preserve"> </w:t>
      </w:r>
    </w:p>
    <w:p w14:paraId="2B1853EF" w14:textId="140FC28E" w:rsidR="006664E5" w:rsidRPr="00693019" w:rsidRDefault="00320843" w:rsidP="00033012">
      <w:pPr>
        <w:pStyle w:val="Numberedparagraphs"/>
        <w:spacing w:before="120" w:after="120"/>
        <w:rPr>
          <w:lang w:val="en-US"/>
        </w:rPr>
      </w:pPr>
      <w:r w:rsidRPr="00693019">
        <w:rPr>
          <w:lang w:val="en-US"/>
        </w:rPr>
        <w:t>Furthermore</w:t>
      </w:r>
      <w:r w:rsidR="0017338E" w:rsidRPr="00693019">
        <w:rPr>
          <w:lang w:val="en-US"/>
        </w:rPr>
        <w:t>, the Court observes that, today, family relationships have numerous forms and are not limited to relationships based on marriage.</w:t>
      </w:r>
      <w:r w:rsidR="006664E5" w:rsidRPr="00693019">
        <w:rPr>
          <w:rStyle w:val="Refdenotaalpie"/>
          <w:lang w:val="en-US" w:eastAsia="es-ES"/>
        </w:rPr>
        <w:footnoteReference w:id="346"/>
      </w:r>
      <w:r w:rsidR="0017338E" w:rsidRPr="00693019">
        <w:rPr>
          <w:lang w:val="en-US"/>
        </w:rPr>
        <w:t xml:space="preserve"> Thus, this Court has found that</w:t>
      </w:r>
      <w:r w:rsidR="00D87CD3" w:rsidRPr="00693019">
        <w:rPr>
          <w:lang w:val="en-US"/>
        </w:rPr>
        <w:t>:</w:t>
      </w:r>
    </w:p>
    <w:p w14:paraId="5F58BEA1" w14:textId="0251754C" w:rsidR="006664E5" w:rsidRPr="00693019" w:rsidRDefault="006664E5" w:rsidP="001C5F62">
      <w:pPr>
        <w:spacing w:after="160"/>
        <w:ind w:left="720" w:right="452"/>
        <w:jc w:val="both"/>
        <w:rPr>
          <w:rFonts w:ascii="Arial" w:hAnsi="Arial" w:cs="Arial"/>
          <w:sz w:val="25"/>
          <w:szCs w:val="25"/>
        </w:rPr>
      </w:pPr>
      <w:bookmarkStart w:id="129" w:name="_Hlk504137444"/>
      <w:r w:rsidRPr="00693019">
        <w:t xml:space="preserve">“[…] </w:t>
      </w:r>
      <w:r w:rsidR="001C5F62" w:rsidRPr="00693019">
        <w:rPr>
          <w:rFonts w:cs="Arial"/>
        </w:rPr>
        <w:t>[T]he definition of family should not be restricted by the traditional notion of a couple and their children, because other relatives may also be entitled to the right to family life, such as uncles and aunts, cousins, and grandparents, to name but a few of the possible members of the extended family, provided they have close personal ties. In addition, in many families the person or persons in charge of the legal or habitual maintenance, care and development of a child are not the biological parents. Furthermore, in the migratory context, “family ties” may have been established between individuals who are not necessarily family members in a legal sense, especially when, as regards children, they have not been accompanied by their parents in these processes. This is why the State has the obligation to determine, in each case, the composition of the child’s family unit.</w:t>
      </w:r>
      <w:r w:rsidR="00100DFA" w:rsidRPr="00693019">
        <w:t xml:space="preserve"> </w:t>
      </w:r>
      <w:bookmarkEnd w:id="129"/>
      <w:r w:rsidRPr="00693019">
        <w:t>[…]</w:t>
      </w:r>
      <w:r w:rsidR="001C5F62" w:rsidRPr="00693019">
        <w:t>.</w:t>
      </w:r>
      <w:r w:rsidRPr="00693019">
        <w:t>”</w:t>
      </w:r>
      <w:r w:rsidRPr="00693019">
        <w:rPr>
          <w:rStyle w:val="Refdenotaalpie"/>
        </w:rPr>
        <w:footnoteReference w:id="347"/>
      </w:r>
    </w:p>
    <w:p w14:paraId="6A961947" w14:textId="6A12E80B" w:rsidR="006664E5" w:rsidRPr="00693019" w:rsidRDefault="001C5F62" w:rsidP="001C5F62">
      <w:pPr>
        <w:pStyle w:val="Numberedparagraphs"/>
        <w:spacing w:before="120" w:after="120"/>
        <w:rPr>
          <w:lang w:val="en-US" w:eastAsia="es-ES"/>
        </w:rPr>
      </w:pPr>
      <w:r w:rsidRPr="00693019">
        <w:rPr>
          <w:lang w:val="en-US" w:eastAsia="es-ES"/>
        </w:rPr>
        <w:t>In the Court’s opin</w:t>
      </w:r>
      <w:r w:rsidR="004E36CA" w:rsidRPr="00693019">
        <w:rPr>
          <w:lang w:val="en-US" w:eastAsia="es-ES"/>
        </w:rPr>
        <w:t>ion</w:t>
      </w:r>
      <w:r w:rsidRPr="00693019">
        <w:rPr>
          <w:lang w:val="en-US" w:eastAsia="es-ES"/>
        </w:rPr>
        <w:t xml:space="preserve">, there is no doubt that – for example – a single-parent family must be protected in the same way that the grandparents </w:t>
      </w:r>
      <w:r w:rsidR="00682407">
        <w:rPr>
          <w:lang w:val="en-US" w:eastAsia="es-ES"/>
        </w:rPr>
        <w:t xml:space="preserve">who </w:t>
      </w:r>
      <w:r w:rsidRPr="00693019">
        <w:rPr>
          <w:lang w:val="en-US" w:eastAsia="es-ES"/>
        </w:rPr>
        <w:t>assume the role of parents of a grandchild. Likewise, adoption is unquestionably a social institution that, in certain circumstances, allo</w:t>
      </w:r>
      <w:r w:rsidR="00491ED7" w:rsidRPr="00693019">
        <w:rPr>
          <w:lang w:val="en-US" w:eastAsia="es-ES"/>
        </w:rPr>
        <w:t>w</w:t>
      </w:r>
      <w:r w:rsidRPr="00693019">
        <w:rPr>
          <w:lang w:val="en-US" w:eastAsia="es-ES"/>
        </w:rPr>
        <w:t xml:space="preserve">s two or </w:t>
      </w:r>
      <w:r w:rsidRPr="00693019">
        <w:rPr>
          <w:lang w:val="en-US" w:eastAsia="es-ES"/>
        </w:rPr>
        <w:lastRenderedPageBreak/>
        <w:t xml:space="preserve">more persons who do not know each other to become a family. Also, pursuant to the considerations set out in Chapter VII of this Opinion, a family may also consist of persons with different gender identities and/or </w:t>
      </w:r>
      <w:r w:rsidR="00695CE8" w:rsidRPr="00693019">
        <w:rPr>
          <w:lang w:val="en-US" w:eastAsia="es-ES"/>
        </w:rPr>
        <w:t>sexual orientation</w:t>
      </w:r>
      <w:r w:rsidRPr="00693019">
        <w:rPr>
          <w:lang w:val="en-US" w:eastAsia="es-ES"/>
        </w:rPr>
        <w:t>s</w:t>
      </w:r>
      <w:r w:rsidR="00696177" w:rsidRPr="00693019">
        <w:rPr>
          <w:lang w:val="en-US" w:eastAsia="es-ES"/>
        </w:rPr>
        <w:t>.</w:t>
      </w:r>
      <w:r w:rsidRPr="00693019">
        <w:rPr>
          <w:lang w:val="en-US" w:eastAsia="es-ES"/>
        </w:rPr>
        <w:t xml:space="preserve"> All these models require protection by society and the State because, as mentioned previously </w:t>
      </w:r>
      <w:r w:rsidR="006664E5" w:rsidRPr="00693019">
        <w:rPr>
          <w:lang w:val="en-US" w:eastAsia="es-ES"/>
        </w:rPr>
        <w:t>(</w:t>
      </w:r>
      <w:r w:rsidR="00E75C07">
        <w:rPr>
          <w:i/>
          <w:lang w:val="en-US" w:eastAsia="es-ES"/>
        </w:rPr>
        <w:t>sup</w:t>
      </w:r>
      <w:r w:rsidR="00682407">
        <w:rPr>
          <w:i/>
          <w:lang w:val="en-US" w:eastAsia="es-ES"/>
        </w:rPr>
        <w:t xml:space="preserve">ra </w:t>
      </w:r>
      <w:r w:rsidR="00AD37D0" w:rsidRPr="00693019">
        <w:rPr>
          <w:lang w:val="en-US" w:eastAsia="es-ES"/>
        </w:rPr>
        <w:t>para.</w:t>
      </w:r>
      <w:r w:rsidR="004A0010" w:rsidRPr="00693019">
        <w:rPr>
          <w:lang w:val="en-US" w:eastAsia="es-ES"/>
        </w:rPr>
        <w:t xml:space="preserve"> </w:t>
      </w:r>
      <w:r w:rsidR="00577AEB" w:rsidRPr="00693019">
        <w:rPr>
          <w:lang w:val="en-US" w:eastAsia="es-ES"/>
        </w:rPr>
        <w:t>174</w:t>
      </w:r>
      <w:r w:rsidR="006664E5" w:rsidRPr="00693019">
        <w:rPr>
          <w:lang w:val="en-US" w:eastAsia="es-ES"/>
        </w:rPr>
        <w:t>)</w:t>
      </w:r>
      <w:r w:rsidR="003F110A" w:rsidRPr="00693019">
        <w:rPr>
          <w:lang w:val="en-US" w:eastAsia="es-ES"/>
        </w:rPr>
        <w:t>,</w:t>
      </w:r>
      <w:r w:rsidR="006664E5" w:rsidRPr="00693019">
        <w:rPr>
          <w:lang w:val="en-US" w:eastAsia="es-ES"/>
        </w:rPr>
        <w:t xml:space="preserve"> </w:t>
      </w:r>
      <w:r w:rsidR="003573AD" w:rsidRPr="00693019">
        <w:rPr>
          <w:lang w:val="en-US" w:eastAsia="es-ES"/>
        </w:rPr>
        <w:t>the Convention</w:t>
      </w:r>
      <w:r w:rsidR="006664E5" w:rsidRPr="00693019">
        <w:rPr>
          <w:lang w:val="en-US" w:eastAsia="es-ES"/>
        </w:rPr>
        <w:t xml:space="preserve"> </w:t>
      </w:r>
      <w:r w:rsidRPr="00693019">
        <w:rPr>
          <w:lang w:val="en-US" w:eastAsia="es-ES"/>
        </w:rPr>
        <w:t>does not prote</w:t>
      </w:r>
      <w:r w:rsidR="00491ED7" w:rsidRPr="00693019">
        <w:rPr>
          <w:lang w:val="en-US" w:eastAsia="es-ES"/>
        </w:rPr>
        <w:t>c</w:t>
      </w:r>
      <w:r w:rsidRPr="00693019">
        <w:rPr>
          <w:lang w:val="en-US" w:eastAsia="es-ES"/>
        </w:rPr>
        <w:t xml:space="preserve">t a single or </w:t>
      </w:r>
      <w:r w:rsidR="00491ED7" w:rsidRPr="00693019">
        <w:rPr>
          <w:lang w:val="en-US" w:eastAsia="es-ES"/>
        </w:rPr>
        <w:t xml:space="preserve">a </w:t>
      </w:r>
      <w:r w:rsidRPr="00693019">
        <w:rPr>
          <w:lang w:val="en-US" w:eastAsia="es-ES"/>
        </w:rPr>
        <w:t>specific model</w:t>
      </w:r>
      <w:r w:rsidR="00ED142A" w:rsidRPr="00693019">
        <w:rPr>
          <w:lang w:val="en-US" w:eastAsia="es-ES"/>
        </w:rPr>
        <w:t xml:space="preserve"> </w:t>
      </w:r>
      <w:r w:rsidR="00491ED7" w:rsidRPr="00693019">
        <w:rPr>
          <w:lang w:val="en-US" w:eastAsia="es-ES"/>
        </w:rPr>
        <w:t>of</w:t>
      </w:r>
      <w:r w:rsidR="00ED142A" w:rsidRPr="00693019">
        <w:rPr>
          <w:lang w:val="en-US" w:eastAsia="es-ES"/>
        </w:rPr>
        <w:t xml:space="preserve"> a family</w:t>
      </w:r>
      <w:r w:rsidR="006664E5" w:rsidRPr="00693019">
        <w:rPr>
          <w:lang w:val="en-US" w:eastAsia="es-ES"/>
        </w:rPr>
        <w:t>.</w:t>
      </w:r>
    </w:p>
    <w:p w14:paraId="1B549D20" w14:textId="3CEA09BD" w:rsidR="006664E5" w:rsidRPr="00693019" w:rsidRDefault="001829F0" w:rsidP="00ED142A">
      <w:pPr>
        <w:pStyle w:val="Numberedparagraphs"/>
        <w:spacing w:before="120" w:after="120"/>
        <w:rPr>
          <w:lang w:val="en-US" w:eastAsia="es-ES"/>
        </w:rPr>
      </w:pPr>
      <w:r>
        <w:rPr>
          <w:lang w:val="en-US" w:eastAsia="es-ES"/>
        </w:rPr>
        <w:t>Without limiting the foregoing</w:t>
      </w:r>
      <w:r w:rsidR="00ED142A" w:rsidRPr="00693019">
        <w:rPr>
          <w:lang w:val="en-US" w:eastAsia="es-ES"/>
        </w:rPr>
        <w:t xml:space="preserve">, </w:t>
      </w:r>
      <w:r w:rsidR="003573AD" w:rsidRPr="00693019">
        <w:rPr>
          <w:lang w:val="en-US" w:eastAsia="es-ES"/>
        </w:rPr>
        <w:t xml:space="preserve">the </w:t>
      </w:r>
      <w:r w:rsidR="006274B1" w:rsidRPr="00693019">
        <w:rPr>
          <w:lang w:val="en-US" w:eastAsia="es-ES"/>
        </w:rPr>
        <w:t>European Court</w:t>
      </w:r>
      <w:r w:rsidR="006664E5" w:rsidRPr="00693019">
        <w:rPr>
          <w:lang w:val="en-US" w:eastAsia="es-ES"/>
        </w:rPr>
        <w:t xml:space="preserve"> ha</w:t>
      </w:r>
      <w:r w:rsidR="00ED142A" w:rsidRPr="00693019">
        <w:rPr>
          <w:lang w:val="en-US" w:eastAsia="es-ES"/>
        </w:rPr>
        <w:t>s indicated that a number of factors may be relevant</w:t>
      </w:r>
      <w:r>
        <w:rPr>
          <w:lang w:val="en-US" w:eastAsia="es-ES"/>
        </w:rPr>
        <w:t xml:space="preserve"> to identify </w:t>
      </w:r>
      <w:r w:rsidR="006B164D" w:rsidRPr="006B164D">
        <w:rPr>
          <w:lang w:val="en-US" w:eastAsia="es-ES"/>
        </w:rPr>
        <w:t>whether a relationship can be said to amount to “family life”</w:t>
      </w:r>
      <w:r w:rsidR="00ED142A" w:rsidRPr="00693019">
        <w:rPr>
          <w:lang w:val="en-US" w:eastAsia="es-ES"/>
        </w:rPr>
        <w:t>, including whether the couple live together, the length of their relationship and whether they have demonstrated their commitment to each other.</w:t>
      </w:r>
      <w:r w:rsidR="006664E5" w:rsidRPr="00693019">
        <w:rPr>
          <w:rStyle w:val="Refdenotaalpie"/>
          <w:lang w:val="en-US" w:eastAsia="es-ES"/>
        </w:rPr>
        <w:footnoteReference w:id="348"/>
      </w:r>
      <w:r w:rsidR="00ED142A" w:rsidRPr="00693019">
        <w:rPr>
          <w:lang w:val="en-US" w:eastAsia="es-ES"/>
        </w:rPr>
        <w:t xml:space="preserve"> </w:t>
      </w:r>
      <w:r w:rsidR="00491ED7" w:rsidRPr="00693019">
        <w:rPr>
          <w:lang w:val="en-US" w:eastAsia="es-ES"/>
        </w:rPr>
        <w:t>Despite this</w:t>
      </w:r>
      <w:r w:rsidR="00ED142A" w:rsidRPr="00693019">
        <w:rPr>
          <w:lang w:val="en-US" w:eastAsia="es-ES"/>
        </w:rPr>
        <w:t>, the United Nations System has observed that “the concept of family</w:t>
      </w:r>
      <w:r w:rsidR="006664E5" w:rsidRPr="00693019">
        <w:rPr>
          <w:lang w:val="en-US" w:eastAsia="es-ES"/>
        </w:rPr>
        <w:t xml:space="preserve"> </w:t>
      </w:r>
      <w:r w:rsidR="00ED142A" w:rsidRPr="00693019">
        <w:rPr>
          <w:lang w:val="en-US"/>
        </w:rPr>
        <w:t>may differ in some respects from State to State, and even from region to region within a State, and that it is therefore not possible to give the concept a standard definition</w:t>
      </w:r>
      <w:r w:rsidR="00ED142A" w:rsidRPr="00693019">
        <w:rPr>
          <w:lang w:val="en-US" w:eastAsia="es-ES"/>
        </w:rPr>
        <w:t>.</w:t>
      </w:r>
      <w:r w:rsidR="006664E5" w:rsidRPr="00693019">
        <w:rPr>
          <w:lang w:val="en-US" w:eastAsia="es-ES"/>
        </w:rPr>
        <w:t>”</w:t>
      </w:r>
      <w:r w:rsidR="006664E5" w:rsidRPr="00693019">
        <w:rPr>
          <w:rStyle w:val="Refdenotaalpie"/>
          <w:lang w:val="en-US" w:eastAsia="es-ES"/>
        </w:rPr>
        <w:footnoteReference w:id="349"/>
      </w:r>
      <w:r w:rsidR="006664E5" w:rsidRPr="00693019">
        <w:rPr>
          <w:lang w:val="en-US" w:eastAsia="es-ES"/>
        </w:rPr>
        <w:t xml:space="preserve"> </w:t>
      </w:r>
    </w:p>
    <w:p w14:paraId="181C906C" w14:textId="31092297" w:rsidR="006664E5" w:rsidRPr="00693019" w:rsidRDefault="00ED142A" w:rsidP="00D9058F">
      <w:pPr>
        <w:pStyle w:val="Numberedparagraphs"/>
        <w:spacing w:before="120" w:after="120"/>
        <w:rPr>
          <w:lang w:val="en-US" w:eastAsia="es-ES"/>
        </w:rPr>
      </w:pPr>
      <w:r w:rsidRPr="00693019">
        <w:rPr>
          <w:lang w:val="en-US" w:eastAsia="es-ES"/>
        </w:rPr>
        <w:t xml:space="preserve">Given the impossibility of identifying an ordinary meaning for the word “family,” the Court </w:t>
      </w:r>
      <w:r w:rsidR="00296BB6">
        <w:rPr>
          <w:lang w:val="en-US" w:eastAsia="es-ES"/>
        </w:rPr>
        <w:t>observes that</w:t>
      </w:r>
      <w:r w:rsidR="00296BB6" w:rsidRPr="00693019">
        <w:rPr>
          <w:lang w:val="en-US" w:eastAsia="es-ES"/>
        </w:rPr>
        <w:t xml:space="preserve"> </w:t>
      </w:r>
      <w:r w:rsidRPr="00693019">
        <w:rPr>
          <w:lang w:val="en-US" w:eastAsia="es-ES"/>
        </w:rPr>
        <w:t xml:space="preserve">the </w:t>
      </w:r>
      <w:r w:rsidR="00D9058F" w:rsidRPr="001B241E">
        <w:rPr>
          <w:i/>
          <w:lang w:val="en-US" w:eastAsia="es-ES"/>
        </w:rPr>
        <w:t>immediate</w:t>
      </w:r>
      <w:r w:rsidR="00D9058F" w:rsidRPr="00693019">
        <w:rPr>
          <w:lang w:val="en-US" w:eastAsia="es-ES"/>
        </w:rPr>
        <w:t xml:space="preserve"> context</w:t>
      </w:r>
      <w:r w:rsidR="006664E5" w:rsidRPr="00693019">
        <w:rPr>
          <w:rStyle w:val="Refdenotaalpie"/>
          <w:lang w:val="en-US" w:eastAsia="es-ES"/>
        </w:rPr>
        <w:footnoteReference w:id="350"/>
      </w:r>
      <w:r w:rsidR="006664E5" w:rsidRPr="00693019">
        <w:rPr>
          <w:lang w:val="en-US" w:eastAsia="es-ES"/>
        </w:rPr>
        <w:t xml:space="preserve"> </w:t>
      </w:r>
      <w:r w:rsidR="00D9058F" w:rsidRPr="00693019">
        <w:rPr>
          <w:lang w:val="en-US" w:eastAsia="es-ES"/>
        </w:rPr>
        <w:t>of</w:t>
      </w:r>
      <w:r w:rsidR="006664E5" w:rsidRPr="00693019">
        <w:rPr>
          <w:lang w:val="en-US" w:eastAsia="es-ES"/>
        </w:rPr>
        <w:t xml:space="preserve"> </w:t>
      </w:r>
      <w:r w:rsidR="003573AD" w:rsidRPr="00693019">
        <w:rPr>
          <w:lang w:val="en-US" w:eastAsia="es-ES"/>
        </w:rPr>
        <w:t>Articles</w:t>
      </w:r>
      <w:r w:rsidR="006664E5" w:rsidRPr="00693019">
        <w:rPr>
          <w:lang w:val="en-US" w:eastAsia="es-ES"/>
        </w:rPr>
        <w:t xml:space="preserve"> </w:t>
      </w:r>
      <w:r w:rsidR="003573AD" w:rsidRPr="00693019">
        <w:rPr>
          <w:lang w:val="en-US" w:eastAsia="es-ES"/>
        </w:rPr>
        <w:t xml:space="preserve">11(2) and </w:t>
      </w:r>
      <w:r w:rsidR="006664E5" w:rsidRPr="00693019">
        <w:rPr>
          <w:lang w:val="en-US" w:eastAsia="es-ES"/>
        </w:rPr>
        <w:t>1</w:t>
      </w:r>
      <w:r w:rsidR="007B73C9" w:rsidRPr="00693019">
        <w:rPr>
          <w:lang w:val="en-US" w:eastAsia="es-ES"/>
        </w:rPr>
        <w:t>7(1)</w:t>
      </w:r>
      <w:r w:rsidR="006664E5" w:rsidRPr="00693019">
        <w:rPr>
          <w:lang w:val="en-US" w:eastAsia="es-ES"/>
        </w:rPr>
        <w:t xml:space="preserve"> </w:t>
      </w:r>
      <w:r w:rsidR="00491ED7" w:rsidRPr="00693019">
        <w:rPr>
          <w:lang w:val="en-US" w:eastAsia="es-ES"/>
        </w:rPr>
        <w:t xml:space="preserve">does not </w:t>
      </w:r>
      <w:r w:rsidR="00D9058F" w:rsidRPr="00693019">
        <w:rPr>
          <w:lang w:val="en-US" w:eastAsia="es-ES"/>
        </w:rPr>
        <w:t>provide a satisfactory answer</w:t>
      </w:r>
      <w:r w:rsidR="00491ED7" w:rsidRPr="00693019">
        <w:rPr>
          <w:lang w:val="en-US" w:eastAsia="es-ES"/>
        </w:rPr>
        <w:t xml:space="preserve"> either</w:t>
      </w:r>
      <w:r w:rsidR="00D9058F" w:rsidRPr="00693019">
        <w:rPr>
          <w:lang w:val="en-US" w:eastAsia="es-ES"/>
        </w:rPr>
        <w:t>. On the one hand, paragraphs</w:t>
      </w:r>
      <w:r w:rsidR="006664E5" w:rsidRPr="00693019">
        <w:rPr>
          <w:lang w:val="en-US" w:eastAsia="es-ES"/>
        </w:rPr>
        <w:t xml:space="preserve"> 2, 3, 4</w:t>
      </w:r>
      <w:r w:rsidR="003573AD" w:rsidRPr="00693019">
        <w:rPr>
          <w:lang w:val="en-US" w:eastAsia="es-ES"/>
        </w:rPr>
        <w:t xml:space="preserve"> and </w:t>
      </w:r>
      <w:r w:rsidR="006664E5" w:rsidRPr="00693019">
        <w:rPr>
          <w:lang w:val="en-US" w:eastAsia="es-ES"/>
        </w:rPr>
        <w:t xml:space="preserve">5 </w:t>
      </w:r>
      <w:r w:rsidR="006F6A24" w:rsidRPr="00693019">
        <w:rPr>
          <w:lang w:val="en-US" w:eastAsia="es-ES"/>
        </w:rPr>
        <w:t>of Article</w:t>
      </w:r>
      <w:r w:rsidR="006664E5" w:rsidRPr="00693019">
        <w:rPr>
          <w:lang w:val="en-US" w:eastAsia="es-ES"/>
        </w:rPr>
        <w:t xml:space="preserve"> 17 </w:t>
      </w:r>
      <w:r w:rsidR="00CB43CD" w:rsidRPr="00693019">
        <w:rPr>
          <w:lang w:val="en-US" w:eastAsia="es-ES"/>
        </w:rPr>
        <w:t xml:space="preserve">clearly </w:t>
      </w:r>
      <w:r w:rsidR="00D9058F" w:rsidRPr="00693019">
        <w:rPr>
          <w:lang w:val="en-US" w:eastAsia="es-ES"/>
        </w:rPr>
        <w:t xml:space="preserve">refer exclusively to one model of family relationship, but as noted previously, the protection of family relationships is not limited to relationships based on marriage. Meanwhile, paragraphs </w:t>
      </w:r>
      <w:r w:rsidR="006664E5" w:rsidRPr="00693019">
        <w:rPr>
          <w:lang w:val="en-US" w:eastAsia="es-ES"/>
        </w:rPr>
        <w:t>1</w:t>
      </w:r>
      <w:r w:rsidR="003573AD" w:rsidRPr="00693019">
        <w:rPr>
          <w:lang w:val="en-US" w:eastAsia="es-ES"/>
        </w:rPr>
        <w:t xml:space="preserve"> and </w:t>
      </w:r>
      <w:r w:rsidR="006664E5" w:rsidRPr="00693019">
        <w:rPr>
          <w:lang w:val="en-US" w:eastAsia="es-ES"/>
        </w:rPr>
        <w:t xml:space="preserve">3 </w:t>
      </w:r>
      <w:r w:rsidR="006F6A24" w:rsidRPr="00693019">
        <w:rPr>
          <w:lang w:val="en-US" w:eastAsia="es-ES"/>
        </w:rPr>
        <w:t>of Article</w:t>
      </w:r>
      <w:r w:rsidR="006664E5" w:rsidRPr="00693019">
        <w:rPr>
          <w:lang w:val="en-US" w:eastAsia="es-ES"/>
        </w:rPr>
        <w:t xml:space="preserve"> 11 </w:t>
      </w:r>
      <w:r w:rsidR="00C941C2" w:rsidRPr="00693019">
        <w:rPr>
          <w:lang w:val="en-US" w:eastAsia="es-ES"/>
        </w:rPr>
        <w:t xml:space="preserve">do not </w:t>
      </w:r>
      <w:r w:rsidR="00D9058F" w:rsidRPr="00693019">
        <w:rPr>
          <w:lang w:val="en-US" w:eastAsia="es-ES"/>
        </w:rPr>
        <w:t xml:space="preserve">offer </w:t>
      </w:r>
      <w:r w:rsidR="00C941C2" w:rsidRPr="00693019">
        <w:rPr>
          <w:lang w:val="en-US" w:eastAsia="es-ES"/>
        </w:rPr>
        <w:t xml:space="preserve">any </w:t>
      </w:r>
      <w:r w:rsidR="00D9058F" w:rsidRPr="00693019">
        <w:rPr>
          <w:lang w:val="en-US" w:eastAsia="es-ES"/>
        </w:rPr>
        <w:t>additional evidence to establish the scope of the word examined.</w:t>
      </w:r>
    </w:p>
    <w:p w14:paraId="51972F98" w14:textId="4680D811" w:rsidR="00EA5744" w:rsidRPr="00693019" w:rsidRDefault="00D9058F" w:rsidP="00D9058F">
      <w:pPr>
        <w:pStyle w:val="Numberedparagraphs"/>
        <w:spacing w:before="120" w:after="120"/>
        <w:rPr>
          <w:lang w:val="en-US" w:eastAsia="es-ES"/>
        </w:rPr>
      </w:pPr>
      <w:r w:rsidRPr="00693019">
        <w:rPr>
          <w:lang w:val="en-US"/>
        </w:rPr>
        <w:t>Thus</w:t>
      </w:r>
      <w:r w:rsidR="00EA5744" w:rsidRPr="00693019">
        <w:rPr>
          <w:lang w:val="en-US"/>
        </w:rPr>
        <w:t xml:space="preserve">, </w:t>
      </w:r>
      <w:r w:rsidRPr="00693019">
        <w:rPr>
          <w:lang w:val="en-US"/>
        </w:rPr>
        <w:t>regarding</w:t>
      </w:r>
      <w:r w:rsidR="00EA5744" w:rsidRPr="00693019">
        <w:rPr>
          <w:lang w:val="en-US"/>
        </w:rPr>
        <w:t xml:space="preserve"> </w:t>
      </w:r>
      <w:r w:rsidR="007251AB" w:rsidRPr="00693019">
        <w:rPr>
          <w:lang w:val="en-US"/>
        </w:rPr>
        <w:t>Article</w:t>
      </w:r>
      <w:r w:rsidR="00EA5744" w:rsidRPr="00693019">
        <w:rPr>
          <w:lang w:val="en-US"/>
        </w:rPr>
        <w:t xml:space="preserve"> </w:t>
      </w:r>
      <w:r w:rsidRPr="00693019">
        <w:rPr>
          <w:lang w:val="en-US"/>
        </w:rPr>
        <w:t>17(2)</w:t>
      </w:r>
      <w:r w:rsidR="003573AD" w:rsidRPr="00693019">
        <w:rPr>
          <w:lang w:val="en-US"/>
        </w:rPr>
        <w:t xml:space="preserve"> of the Convention</w:t>
      </w:r>
      <w:r w:rsidR="00EA5744" w:rsidRPr="00693019">
        <w:rPr>
          <w:lang w:val="en-US"/>
        </w:rPr>
        <w:t xml:space="preserve">, </w:t>
      </w:r>
      <w:r w:rsidR="003573AD" w:rsidRPr="00693019">
        <w:rPr>
          <w:lang w:val="en-US"/>
        </w:rPr>
        <w:t>the Court</w:t>
      </w:r>
      <w:r w:rsidR="00EA5744" w:rsidRPr="00693019">
        <w:rPr>
          <w:lang w:val="en-US"/>
        </w:rPr>
        <w:t xml:space="preserve"> consider</w:t>
      </w:r>
      <w:r w:rsidRPr="00693019">
        <w:rPr>
          <w:lang w:val="en-US"/>
        </w:rPr>
        <w:t>s that although it is true that, taken literally, it recognizes the “</w:t>
      </w:r>
      <w:r w:rsidRPr="00693019">
        <w:rPr>
          <w:spacing w:val="-3"/>
          <w:lang w:val="en-US"/>
        </w:rPr>
        <w:t>right of men and women of marriageable age to marry and to raise a family,</w:t>
      </w:r>
      <w:r w:rsidR="00EA5744" w:rsidRPr="00693019">
        <w:rPr>
          <w:lang w:val="en-US"/>
        </w:rPr>
        <w:t>”</w:t>
      </w:r>
      <w:r w:rsidRPr="00693019">
        <w:rPr>
          <w:lang w:val="en-US"/>
        </w:rPr>
        <w:t xml:space="preserve"> this wording does not propose a restrictive definition of how marriage should be understood or how a family should be </w:t>
      </w:r>
      <w:r w:rsidR="00853C38">
        <w:rPr>
          <w:lang w:val="en-US"/>
        </w:rPr>
        <w:t>based</w:t>
      </w:r>
      <w:r w:rsidRPr="00693019">
        <w:rPr>
          <w:lang w:val="en-US"/>
        </w:rPr>
        <w:t>. In the opinion of this Court,</w:t>
      </w:r>
      <w:r w:rsidRPr="00693019">
        <w:rPr>
          <w:lang w:val="en-US" w:eastAsia="es-ES"/>
        </w:rPr>
        <w:t xml:space="preserve"> </w:t>
      </w:r>
      <w:r w:rsidR="003573AD" w:rsidRPr="00693019">
        <w:rPr>
          <w:lang w:val="en-US"/>
        </w:rPr>
        <w:t>Article</w:t>
      </w:r>
      <w:r w:rsidR="00EA5744" w:rsidRPr="00693019">
        <w:rPr>
          <w:lang w:val="en-US"/>
        </w:rPr>
        <w:t xml:space="preserve"> </w:t>
      </w:r>
      <w:r w:rsidRPr="00693019">
        <w:rPr>
          <w:lang w:val="en-US"/>
        </w:rPr>
        <w:t>17(2)</w:t>
      </w:r>
      <w:r w:rsidR="00EA5744" w:rsidRPr="00693019">
        <w:rPr>
          <w:lang w:val="en-US"/>
        </w:rPr>
        <w:t xml:space="preserve"> </w:t>
      </w:r>
      <w:r w:rsidRPr="00693019">
        <w:rPr>
          <w:lang w:val="en-US"/>
        </w:rPr>
        <w:t>is merely est</w:t>
      </w:r>
      <w:r w:rsidR="00491ED7" w:rsidRPr="00693019">
        <w:rPr>
          <w:lang w:val="en-US"/>
        </w:rPr>
        <w:t>a</w:t>
      </w:r>
      <w:r w:rsidRPr="00693019">
        <w:rPr>
          <w:lang w:val="en-US"/>
        </w:rPr>
        <w:t>blishing</w:t>
      </w:r>
      <w:r w:rsidR="0049266F" w:rsidRPr="00693019">
        <w:rPr>
          <w:lang w:val="en-US"/>
        </w:rPr>
        <w:t>, expressly,</w:t>
      </w:r>
      <w:r w:rsidRPr="00693019">
        <w:rPr>
          <w:lang w:val="en-US"/>
        </w:rPr>
        <w:t xml:space="preserve"> the treaty-based protection of a specific model of marriage. In the Court’s opin</w:t>
      </w:r>
      <w:r w:rsidR="004E36CA" w:rsidRPr="00693019">
        <w:rPr>
          <w:lang w:val="en-US"/>
        </w:rPr>
        <w:t>ion</w:t>
      </w:r>
      <w:r w:rsidRPr="00693019">
        <w:rPr>
          <w:lang w:val="en-US"/>
        </w:rPr>
        <w:t xml:space="preserve">, this wording does not necessarily </w:t>
      </w:r>
      <w:r w:rsidR="00491ED7" w:rsidRPr="00693019">
        <w:rPr>
          <w:lang w:val="en-US"/>
        </w:rPr>
        <w:t>mean</w:t>
      </w:r>
      <w:r w:rsidRPr="00693019">
        <w:rPr>
          <w:lang w:val="en-US"/>
        </w:rPr>
        <w:t xml:space="preserve"> </w:t>
      </w:r>
      <w:r w:rsidR="00853C38">
        <w:rPr>
          <w:lang w:val="en-US"/>
        </w:rPr>
        <w:t xml:space="preserve">either </w:t>
      </w:r>
      <w:r w:rsidRPr="00693019">
        <w:rPr>
          <w:lang w:val="en-US"/>
        </w:rPr>
        <w:t xml:space="preserve">that </w:t>
      </w:r>
      <w:r w:rsidR="00491ED7" w:rsidRPr="00693019">
        <w:rPr>
          <w:lang w:val="en-US"/>
        </w:rPr>
        <w:t>this</w:t>
      </w:r>
      <w:r w:rsidRPr="00693019">
        <w:rPr>
          <w:lang w:val="en-US"/>
        </w:rPr>
        <w:t xml:space="preserve"> is the only form of family protected by </w:t>
      </w:r>
      <w:r w:rsidR="003573AD" w:rsidRPr="00693019">
        <w:rPr>
          <w:lang w:val="en-US"/>
        </w:rPr>
        <w:t>the American Convention</w:t>
      </w:r>
      <w:r w:rsidR="00EA5744" w:rsidRPr="00693019">
        <w:rPr>
          <w:lang w:val="en-US"/>
        </w:rPr>
        <w:t>.</w:t>
      </w:r>
    </w:p>
    <w:p w14:paraId="1ADD30C4" w14:textId="57EDDC84" w:rsidR="006664E5" w:rsidRPr="00693019" w:rsidRDefault="00D9058F" w:rsidP="00033012">
      <w:pPr>
        <w:pStyle w:val="Numberedparagraphs"/>
        <w:spacing w:before="120" w:after="120"/>
        <w:rPr>
          <w:rFonts w:cs="Times-Roman"/>
          <w:lang w:val="en-US" w:eastAsia="es-ES" w:bidi="en-US"/>
        </w:rPr>
      </w:pPr>
      <w:r w:rsidRPr="00693019">
        <w:rPr>
          <w:rFonts w:cs="Times-Roman"/>
          <w:lang w:val="en-US" w:eastAsia="es-ES" w:bidi="en-US"/>
        </w:rPr>
        <w:t>As mentioned in</w:t>
      </w:r>
      <w:r w:rsidR="00436EC8" w:rsidRPr="00693019">
        <w:rPr>
          <w:rFonts w:cs="Times-Roman"/>
          <w:lang w:val="en-US" w:eastAsia="es-ES" w:bidi="en-US"/>
        </w:rPr>
        <w:t xml:space="preserve"> </w:t>
      </w:r>
      <w:r w:rsidR="00B01436" w:rsidRPr="00693019">
        <w:rPr>
          <w:rFonts w:cs="Times-Roman"/>
          <w:lang w:val="en-US" w:eastAsia="es-ES" w:bidi="en-US"/>
        </w:rPr>
        <w:t>Chapter</w:t>
      </w:r>
      <w:r w:rsidR="00436EC8" w:rsidRPr="00693019">
        <w:rPr>
          <w:rFonts w:cs="Times-Roman"/>
          <w:lang w:val="en-US" w:eastAsia="es-ES" w:bidi="en-US"/>
        </w:rPr>
        <w:t xml:space="preserve"> V </w:t>
      </w:r>
      <w:r w:rsidRPr="00693019">
        <w:rPr>
          <w:rFonts w:cs="Times-Roman"/>
          <w:lang w:val="en-US" w:eastAsia="es-ES" w:bidi="en-US"/>
        </w:rPr>
        <w:t>of this Opinion</w:t>
      </w:r>
      <w:r w:rsidR="006664E5" w:rsidRPr="00693019">
        <w:rPr>
          <w:rFonts w:cs="Times-Roman"/>
          <w:lang w:val="en-US" w:eastAsia="es-ES" w:bidi="en-US"/>
        </w:rPr>
        <w:t>,</w:t>
      </w:r>
      <w:r w:rsidRPr="00693019">
        <w:rPr>
          <w:rFonts w:cs="Times-Roman"/>
          <w:lang w:val="en-US" w:eastAsia="es-ES" w:bidi="en-US"/>
        </w:rPr>
        <w:t xml:space="preserve"> a treaty’s context also includes, </w:t>
      </w:r>
      <w:r w:rsidR="006664E5" w:rsidRPr="00693019">
        <w:rPr>
          <w:rFonts w:cs="Times-Roman"/>
          <w:i/>
          <w:lang w:val="en-US" w:eastAsia="es-ES" w:bidi="en-US"/>
        </w:rPr>
        <w:t>inter alia</w:t>
      </w:r>
      <w:r w:rsidR="006664E5" w:rsidRPr="00693019">
        <w:rPr>
          <w:rFonts w:cs="Times-Roman"/>
          <w:lang w:val="en-US" w:eastAsia="es-ES" w:bidi="en-US"/>
        </w:rPr>
        <w:t xml:space="preserve">, </w:t>
      </w:r>
      <w:r w:rsidRPr="00693019">
        <w:rPr>
          <w:rFonts w:cs="Times-Roman"/>
          <w:lang w:val="en-US" w:eastAsia="es-ES" w:bidi="en-US"/>
        </w:rPr>
        <w:t>the legal system to which the provisions to be interpreted belong.</w:t>
      </w:r>
      <w:r w:rsidR="006664E5" w:rsidRPr="00693019">
        <w:rPr>
          <w:rFonts w:cs="Times-Roman"/>
          <w:vertAlign w:val="superscript"/>
          <w:lang w:val="en-US" w:eastAsia="es-ES" w:bidi="en-US"/>
        </w:rPr>
        <w:footnoteReference w:id="351"/>
      </w:r>
      <w:r w:rsidRPr="00693019">
        <w:rPr>
          <w:rFonts w:cs="Times-Roman"/>
          <w:lang w:val="en-US" w:eastAsia="es-ES" w:bidi="en-US"/>
        </w:rPr>
        <w:t xml:space="preserve"> Thus, the Court has consider</w:t>
      </w:r>
      <w:r w:rsidR="00491ED7" w:rsidRPr="00693019">
        <w:rPr>
          <w:rFonts w:cs="Times-Roman"/>
          <w:lang w:val="en-US" w:eastAsia="es-ES" w:bidi="en-US"/>
        </w:rPr>
        <w:t>e</w:t>
      </w:r>
      <w:r w:rsidRPr="00693019">
        <w:rPr>
          <w:rFonts w:cs="Times-Roman"/>
          <w:lang w:val="en-US" w:eastAsia="es-ES" w:bidi="en-US"/>
        </w:rPr>
        <w:t xml:space="preserve">d that, when interpreting a treaty, it is not only the </w:t>
      </w:r>
      <w:r w:rsidR="00491ED7" w:rsidRPr="00693019">
        <w:rPr>
          <w:rFonts w:cs="Times-Roman"/>
          <w:lang w:val="en-US" w:eastAsia="es-ES" w:bidi="en-US"/>
        </w:rPr>
        <w:t xml:space="preserve">formal </w:t>
      </w:r>
      <w:r w:rsidRPr="00693019">
        <w:rPr>
          <w:rFonts w:cs="Times-Roman"/>
          <w:lang w:val="en-US" w:eastAsia="es-ES" w:bidi="en-US"/>
        </w:rPr>
        <w:t>agreements and</w:t>
      </w:r>
      <w:r w:rsidR="006664E5" w:rsidRPr="00693019">
        <w:rPr>
          <w:rFonts w:cs="Times-Roman"/>
          <w:lang w:val="en-US" w:eastAsia="es-ES" w:bidi="en-US"/>
        </w:rPr>
        <w:t xml:space="preserve"> </w:t>
      </w:r>
      <w:r w:rsidRPr="00693019">
        <w:rPr>
          <w:rFonts w:cs="Times-Roman"/>
          <w:lang w:val="en-US" w:eastAsia="es-ES" w:bidi="en-US"/>
        </w:rPr>
        <w:t xml:space="preserve">instruments </w:t>
      </w:r>
      <w:r w:rsidR="00491ED7" w:rsidRPr="00693019">
        <w:rPr>
          <w:rFonts w:cs="Times-Roman"/>
          <w:lang w:val="en-US" w:eastAsia="es-ES" w:bidi="en-US"/>
        </w:rPr>
        <w:t xml:space="preserve">that </w:t>
      </w:r>
      <w:r w:rsidRPr="00693019">
        <w:rPr>
          <w:rFonts w:cs="Times-Roman"/>
          <w:lang w:val="en-US" w:eastAsia="es-ES" w:bidi="en-US"/>
        </w:rPr>
        <w:t xml:space="preserve">relate to it that </w:t>
      </w:r>
      <w:r w:rsidRPr="00693019">
        <w:rPr>
          <w:rFonts w:cs="Times-Roman"/>
          <w:lang w:val="en-US" w:eastAsia="es-ES" w:bidi="en-US"/>
        </w:rPr>
        <w:lastRenderedPageBreak/>
        <w:t>must be taken into account</w:t>
      </w:r>
      <w:r w:rsidRPr="00693019">
        <w:rPr>
          <w:lang w:val="en-US" w:eastAsia="es-ES"/>
        </w:rPr>
        <w:t>,</w:t>
      </w:r>
      <w:r w:rsidR="006664E5" w:rsidRPr="00693019">
        <w:rPr>
          <w:rStyle w:val="Refdenotaalpie"/>
          <w:lang w:val="en-US" w:eastAsia="es-ES"/>
        </w:rPr>
        <w:footnoteReference w:id="352"/>
      </w:r>
      <w:r w:rsidRPr="00693019">
        <w:rPr>
          <w:lang w:val="en-US" w:eastAsia="es-ES"/>
        </w:rPr>
        <w:t xml:space="preserve"> but also the system</w:t>
      </w:r>
      <w:r w:rsidR="00B3266A" w:rsidRPr="00693019">
        <w:rPr>
          <w:lang w:val="en-US" w:eastAsia="es-ES"/>
        </w:rPr>
        <w:t xml:space="preserve"> to</w:t>
      </w:r>
      <w:r w:rsidRPr="00693019">
        <w:rPr>
          <w:lang w:val="en-US" w:eastAsia="es-ES"/>
        </w:rPr>
        <w:t xml:space="preserve"> which it belongs;</w:t>
      </w:r>
      <w:r w:rsidR="006664E5" w:rsidRPr="00693019">
        <w:rPr>
          <w:rStyle w:val="Refdenotaalpie"/>
          <w:lang w:val="en-US" w:eastAsia="es-ES"/>
        </w:rPr>
        <w:footnoteReference w:id="353"/>
      </w:r>
      <w:r w:rsidRPr="00693019">
        <w:rPr>
          <w:lang w:val="en-US" w:eastAsia="es-ES"/>
        </w:rPr>
        <w:t xml:space="preserve"> </w:t>
      </w:r>
      <w:r w:rsidR="00491ED7" w:rsidRPr="00693019">
        <w:rPr>
          <w:lang w:val="en-US" w:eastAsia="es-ES"/>
        </w:rPr>
        <w:t>in this case</w:t>
      </w:r>
      <w:r w:rsidRPr="00693019">
        <w:rPr>
          <w:lang w:val="en-US" w:eastAsia="es-ES"/>
        </w:rPr>
        <w:t xml:space="preserve">, the </w:t>
      </w:r>
      <w:r w:rsidR="00E9320E">
        <w:rPr>
          <w:lang w:val="en-US" w:eastAsia="es-ES"/>
        </w:rPr>
        <w:t>I</w:t>
      </w:r>
      <w:r w:rsidR="00E9320E" w:rsidRPr="00693019">
        <w:rPr>
          <w:lang w:val="en-US" w:eastAsia="es-ES"/>
        </w:rPr>
        <w:t>nter</w:t>
      </w:r>
      <w:r w:rsidRPr="00693019">
        <w:rPr>
          <w:lang w:val="en-US" w:eastAsia="es-ES"/>
        </w:rPr>
        <w:t>-American system for the protection of human rights.</w:t>
      </w:r>
      <w:r w:rsidR="006664E5" w:rsidRPr="00693019">
        <w:rPr>
          <w:vertAlign w:val="superscript"/>
          <w:lang w:val="en-US" w:eastAsia="es-ES"/>
        </w:rPr>
        <w:footnoteReference w:id="354"/>
      </w:r>
    </w:p>
    <w:p w14:paraId="32A48527" w14:textId="6BABEE99" w:rsidR="006664E5" w:rsidRPr="00693019" w:rsidRDefault="00B3266A" w:rsidP="00B3266A">
      <w:pPr>
        <w:pStyle w:val="Numberedparagraphs"/>
        <w:spacing w:before="120" w:after="120"/>
        <w:rPr>
          <w:lang w:val="en-US" w:eastAsia="es-ES"/>
        </w:rPr>
      </w:pPr>
      <w:r w:rsidRPr="00693019">
        <w:rPr>
          <w:lang w:val="en-US" w:eastAsia="es-ES"/>
        </w:rPr>
        <w:t xml:space="preserve">Accordingly, in addition to taking into account all the provisions of the American Convention, </w:t>
      </w:r>
      <w:r w:rsidR="00B87F8D" w:rsidRPr="00693019">
        <w:rPr>
          <w:lang w:val="en-US" w:eastAsia="es-ES"/>
        </w:rPr>
        <w:t>the Court has found it necessary to</w:t>
      </w:r>
      <w:r w:rsidRPr="00693019">
        <w:rPr>
          <w:lang w:val="en-US" w:eastAsia="es-ES"/>
        </w:rPr>
        <w:t xml:space="preserve"> verify all the </w:t>
      </w:r>
      <w:r w:rsidR="00B87F8D" w:rsidRPr="00693019">
        <w:rPr>
          <w:lang w:val="en-US" w:eastAsia="es-ES"/>
        </w:rPr>
        <w:t xml:space="preserve">formal </w:t>
      </w:r>
      <w:r w:rsidRPr="00693019">
        <w:rPr>
          <w:lang w:val="en-US" w:eastAsia="es-ES"/>
        </w:rPr>
        <w:t xml:space="preserve">agreements and instruments related to it, because this </w:t>
      </w:r>
      <w:r w:rsidR="00B87F8D" w:rsidRPr="00693019">
        <w:rPr>
          <w:lang w:val="en-US" w:eastAsia="es-ES"/>
        </w:rPr>
        <w:t>allows the Court to</w:t>
      </w:r>
      <w:r w:rsidRPr="00693019">
        <w:rPr>
          <w:lang w:val="en-US" w:eastAsia="es-ES"/>
        </w:rPr>
        <w:t xml:space="preserve"> verify whether the interpretation given to a specific provision or word is coherent with the meaning of the other provisions.</w:t>
      </w:r>
      <w:r w:rsidR="006664E5" w:rsidRPr="00693019">
        <w:rPr>
          <w:rStyle w:val="Refdenotaalpie"/>
          <w:lang w:val="en-US" w:eastAsia="es-ES"/>
        </w:rPr>
        <w:footnoteReference w:id="355"/>
      </w:r>
      <w:r w:rsidRPr="00693019">
        <w:rPr>
          <w:lang w:val="en-US" w:eastAsia="es-ES"/>
        </w:rPr>
        <w:t xml:space="preserve"> Thus,</w:t>
      </w:r>
      <w:r w:rsidR="006664E5" w:rsidRPr="00693019">
        <w:rPr>
          <w:lang w:val="en-US" w:eastAsia="es-ES"/>
        </w:rPr>
        <w:t xml:space="preserve"> </w:t>
      </w:r>
      <w:r w:rsidR="003573AD" w:rsidRPr="00693019">
        <w:rPr>
          <w:lang w:val="en-US" w:eastAsia="es-ES"/>
        </w:rPr>
        <w:t>the Court</w:t>
      </w:r>
      <w:r w:rsidR="00EA5744" w:rsidRPr="00693019">
        <w:rPr>
          <w:lang w:val="en-US" w:eastAsia="es-ES"/>
        </w:rPr>
        <w:t xml:space="preserve"> </w:t>
      </w:r>
      <w:r w:rsidRPr="00693019">
        <w:rPr>
          <w:lang w:val="en-US" w:eastAsia="es-ES"/>
        </w:rPr>
        <w:t>notes that</w:t>
      </w:r>
      <w:r w:rsidR="00EA5744" w:rsidRPr="00693019">
        <w:rPr>
          <w:lang w:val="en-US" w:eastAsia="es-ES"/>
        </w:rPr>
        <w:t xml:space="preserve"> </w:t>
      </w:r>
      <w:r w:rsidR="003573AD" w:rsidRPr="00693019">
        <w:rPr>
          <w:lang w:val="en-US" w:eastAsia="es-ES"/>
        </w:rPr>
        <w:t>Articles</w:t>
      </w:r>
      <w:r w:rsidR="00AF69DD" w:rsidRPr="00693019">
        <w:rPr>
          <w:lang w:val="en-US" w:eastAsia="es-ES"/>
        </w:rPr>
        <w:t xml:space="preserve"> </w:t>
      </w:r>
      <w:r w:rsidR="00511A36" w:rsidRPr="00693019">
        <w:rPr>
          <w:lang w:val="en-US" w:eastAsia="es-ES"/>
        </w:rPr>
        <w:t>5</w:t>
      </w:r>
      <w:r w:rsidR="003573AD" w:rsidRPr="00693019">
        <w:rPr>
          <w:lang w:val="en-US" w:eastAsia="es-ES"/>
        </w:rPr>
        <w:t xml:space="preserve"> and </w:t>
      </w:r>
      <w:r w:rsidR="00511A36" w:rsidRPr="00693019">
        <w:rPr>
          <w:lang w:val="en-US" w:eastAsia="es-ES"/>
        </w:rPr>
        <w:t>6</w:t>
      </w:r>
      <w:r w:rsidR="00EA5744" w:rsidRPr="00693019">
        <w:rPr>
          <w:rStyle w:val="Refdenotaalpie"/>
          <w:lang w:val="en-US" w:eastAsia="es-ES"/>
        </w:rPr>
        <w:footnoteReference w:id="356"/>
      </w:r>
      <w:r w:rsidR="00EA5744" w:rsidRPr="00693019">
        <w:rPr>
          <w:lang w:val="en-US" w:eastAsia="es-ES"/>
        </w:rPr>
        <w:t xml:space="preserve"> </w:t>
      </w:r>
      <w:r w:rsidRPr="00693019">
        <w:rPr>
          <w:lang w:val="en-US" w:eastAsia="es-ES"/>
        </w:rPr>
        <w:t>of the</w:t>
      </w:r>
      <w:r w:rsidR="00EA5744" w:rsidRPr="00693019">
        <w:rPr>
          <w:lang w:val="en-US" w:eastAsia="es-ES"/>
        </w:rPr>
        <w:t xml:space="preserve"> </w:t>
      </w:r>
      <w:r w:rsidR="00FA6567" w:rsidRPr="00693019">
        <w:rPr>
          <w:lang w:val="en-US" w:eastAsia="es-ES"/>
        </w:rPr>
        <w:t>American Declaration of the Rights and Duties of Man</w:t>
      </w:r>
      <w:r w:rsidR="00EA5744" w:rsidRPr="00693019">
        <w:rPr>
          <w:lang w:val="en-US" w:eastAsia="es-ES"/>
        </w:rPr>
        <w:t xml:space="preserve">, </w:t>
      </w:r>
      <w:r w:rsidR="003573AD" w:rsidRPr="00693019">
        <w:rPr>
          <w:lang w:val="en-US" w:eastAsia="es-ES"/>
        </w:rPr>
        <w:t>Article</w:t>
      </w:r>
      <w:r w:rsidR="00EA5744" w:rsidRPr="00693019">
        <w:rPr>
          <w:lang w:val="en-US" w:eastAsia="es-ES"/>
        </w:rPr>
        <w:t xml:space="preserve"> 15</w:t>
      </w:r>
      <w:r w:rsidR="00EA5744" w:rsidRPr="00693019">
        <w:rPr>
          <w:rStyle w:val="Refdenotaalpie"/>
          <w:lang w:val="en-US" w:eastAsia="es-ES"/>
        </w:rPr>
        <w:footnoteReference w:id="357"/>
      </w:r>
      <w:r w:rsidR="00EA5744" w:rsidRPr="00693019">
        <w:rPr>
          <w:lang w:val="en-US" w:eastAsia="es-ES"/>
        </w:rPr>
        <w:t xml:space="preserve"> </w:t>
      </w:r>
      <w:r w:rsidR="00D37173" w:rsidRPr="00693019">
        <w:rPr>
          <w:lang w:val="en-US" w:eastAsia="es-ES"/>
        </w:rPr>
        <w:t xml:space="preserve">of the </w:t>
      </w:r>
      <w:r w:rsidR="00D37173" w:rsidRPr="00693019">
        <w:rPr>
          <w:lang w:val="en-US"/>
        </w:rPr>
        <w:t xml:space="preserve">Additional Protocol to the American Convention on Human Rights in the Area of Economic, Social and Cultural Rights (Protocol of San Salvador) of </w:t>
      </w:r>
      <w:r w:rsidR="00D37173" w:rsidRPr="00693019">
        <w:rPr>
          <w:lang w:val="en-US" w:eastAsia="es-ES"/>
        </w:rPr>
        <w:t xml:space="preserve">November 17, </w:t>
      </w:r>
      <w:r w:rsidR="00AF69DD" w:rsidRPr="00693019">
        <w:rPr>
          <w:lang w:val="en-US" w:eastAsia="es-ES"/>
        </w:rPr>
        <w:t>1988,</w:t>
      </w:r>
      <w:r w:rsidR="003573AD" w:rsidRPr="00693019">
        <w:rPr>
          <w:lang w:val="en-US" w:eastAsia="es-ES"/>
        </w:rPr>
        <w:t xml:space="preserve"> and Article</w:t>
      </w:r>
      <w:r w:rsidR="00EA5744" w:rsidRPr="00693019">
        <w:rPr>
          <w:lang w:val="en-US" w:eastAsia="es-ES"/>
        </w:rPr>
        <w:t xml:space="preserve"> XVII</w:t>
      </w:r>
      <w:r w:rsidR="00EA5744" w:rsidRPr="00693019">
        <w:rPr>
          <w:rStyle w:val="Refdenotaalpie"/>
          <w:lang w:val="en-US" w:eastAsia="es-ES"/>
        </w:rPr>
        <w:footnoteReference w:id="358"/>
      </w:r>
      <w:r w:rsidR="00EA5744" w:rsidRPr="00693019">
        <w:rPr>
          <w:lang w:val="en-US" w:eastAsia="es-ES"/>
        </w:rPr>
        <w:t xml:space="preserve"> </w:t>
      </w:r>
      <w:r w:rsidR="00D37173" w:rsidRPr="00693019">
        <w:rPr>
          <w:lang w:val="en-US"/>
        </w:rPr>
        <w:t>of the American Declaration on the Rights of Indigenous Peoples</w:t>
      </w:r>
      <w:r w:rsidR="00D37173" w:rsidRPr="00693019">
        <w:rPr>
          <w:lang w:val="en-US" w:eastAsia="es-ES"/>
        </w:rPr>
        <w:t xml:space="preserve"> of June 15, </w:t>
      </w:r>
      <w:r w:rsidR="00AF69DD" w:rsidRPr="00693019">
        <w:rPr>
          <w:lang w:val="en-US" w:eastAsia="es-ES"/>
        </w:rPr>
        <w:t>2016</w:t>
      </w:r>
      <w:r w:rsidR="00D37173" w:rsidRPr="00693019">
        <w:rPr>
          <w:lang w:val="en-US" w:eastAsia="es-ES"/>
        </w:rPr>
        <w:t xml:space="preserve">, contain provisions </w:t>
      </w:r>
      <w:r w:rsidR="007479A1" w:rsidRPr="00693019">
        <w:rPr>
          <w:lang w:val="en-US" w:eastAsia="es-ES"/>
        </w:rPr>
        <w:t xml:space="preserve">similar to those of </w:t>
      </w:r>
      <w:r w:rsidR="007251AB" w:rsidRPr="00693019">
        <w:rPr>
          <w:lang w:val="en-US" w:eastAsia="es-ES"/>
        </w:rPr>
        <w:t>Article</w:t>
      </w:r>
      <w:r w:rsidR="00EA5744" w:rsidRPr="00693019">
        <w:rPr>
          <w:lang w:val="en-US" w:eastAsia="es-ES"/>
        </w:rPr>
        <w:t xml:space="preserve"> 17</w:t>
      </w:r>
      <w:r w:rsidR="003573AD" w:rsidRPr="00693019">
        <w:rPr>
          <w:lang w:val="en-US" w:eastAsia="es-ES"/>
        </w:rPr>
        <w:t xml:space="preserve"> of the American Convention</w:t>
      </w:r>
      <w:r w:rsidR="006664E5" w:rsidRPr="00693019">
        <w:rPr>
          <w:lang w:val="en-US" w:eastAsia="es-ES"/>
        </w:rPr>
        <w:t>.</w:t>
      </w:r>
    </w:p>
    <w:p w14:paraId="6C94FA9D" w14:textId="17FC8C34" w:rsidR="006664E5" w:rsidRPr="00693019" w:rsidRDefault="00E97176" w:rsidP="00B3266A">
      <w:pPr>
        <w:pStyle w:val="Numberedparagraphs"/>
        <w:spacing w:before="120" w:after="120"/>
        <w:rPr>
          <w:lang w:val="en-US" w:eastAsia="es-ES"/>
        </w:rPr>
      </w:pPr>
      <w:r w:rsidRPr="00693019">
        <w:rPr>
          <w:lang w:val="en-US" w:eastAsia="es-ES"/>
        </w:rPr>
        <w:t>N</w:t>
      </w:r>
      <w:r w:rsidR="00B3266A" w:rsidRPr="00693019">
        <w:rPr>
          <w:lang w:val="en-US" w:eastAsia="es-ES"/>
        </w:rPr>
        <w:t xml:space="preserve">one of these texts contains a definition of the word “family” or any indication of this. To the contrary, the wording of the provisions cited is broader. </w:t>
      </w:r>
      <w:r w:rsidR="004919D9">
        <w:rPr>
          <w:lang w:val="en-US" w:eastAsia="es-ES"/>
        </w:rPr>
        <w:t>Indeed</w:t>
      </w:r>
      <w:r w:rsidR="00B3266A" w:rsidRPr="00693019">
        <w:rPr>
          <w:lang w:val="en-US" w:eastAsia="es-ES"/>
        </w:rPr>
        <w:t xml:space="preserve">, the American Declaration and the </w:t>
      </w:r>
      <w:r w:rsidR="00B63CE9" w:rsidRPr="00693019">
        <w:rPr>
          <w:lang w:val="en-US" w:eastAsia="es-ES"/>
        </w:rPr>
        <w:t>Protocol of</w:t>
      </w:r>
      <w:r w:rsidR="006664E5" w:rsidRPr="00693019">
        <w:rPr>
          <w:lang w:val="en-US" w:eastAsia="es-ES"/>
        </w:rPr>
        <w:t xml:space="preserve"> San Salvador </w:t>
      </w:r>
      <w:r w:rsidR="00B3266A" w:rsidRPr="00693019">
        <w:rPr>
          <w:lang w:val="en-US" w:eastAsia="es-ES"/>
        </w:rPr>
        <w:t xml:space="preserve">refer to the right of “every person” or “everyone” to establish or form a family. Neither of these instruments mentions the sex, gender or </w:t>
      </w:r>
      <w:r w:rsidR="000361FA" w:rsidRPr="00693019">
        <w:rPr>
          <w:lang w:val="en-US" w:eastAsia="es-ES"/>
        </w:rPr>
        <w:t>sexual orientation</w:t>
      </w:r>
      <w:r w:rsidR="006664E5" w:rsidRPr="00693019">
        <w:rPr>
          <w:lang w:val="en-US" w:eastAsia="es-ES"/>
        </w:rPr>
        <w:t xml:space="preserve"> </w:t>
      </w:r>
      <w:r w:rsidR="00B3266A" w:rsidRPr="00693019">
        <w:rPr>
          <w:lang w:val="en-US" w:eastAsia="es-ES"/>
        </w:rPr>
        <w:t xml:space="preserve">of such persons, or specifically indicates </w:t>
      </w:r>
      <w:r w:rsidR="00B87F8D" w:rsidRPr="00693019">
        <w:rPr>
          <w:lang w:val="en-US" w:eastAsia="es-ES"/>
        </w:rPr>
        <w:t>a</w:t>
      </w:r>
      <w:r w:rsidR="00B3266A" w:rsidRPr="00693019">
        <w:rPr>
          <w:lang w:val="en-US" w:eastAsia="es-ES"/>
        </w:rPr>
        <w:t xml:space="preserve"> particular family model. Meanwhile, the </w:t>
      </w:r>
      <w:r w:rsidR="00B3266A" w:rsidRPr="00693019">
        <w:rPr>
          <w:lang w:val="en-US"/>
        </w:rPr>
        <w:t>American Declaration on the Rights of Indigenous Peoples</w:t>
      </w:r>
      <w:r w:rsidR="00B3266A" w:rsidRPr="00693019">
        <w:rPr>
          <w:lang w:val="en-US" w:eastAsia="es-ES"/>
        </w:rPr>
        <w:t xml:space="preserve"> is broader still, </w:t>
      </w:r>
      <w:r w:rsidR="00BA7CD4">
        <w:rPr>
          <w:lang w:val="en-US" w:eastAsia="es-ES"/>
        </w:rPr>
        <w:t>as</w:t>
      </w:r>
      <w:r w:rsidR="00BA7CD4" w:rsidRPr="00693019">
        <w:rPr>
          <w:lang w:val="en-US" w:eastAsia="es-ES"/>
        </w:rPr>
        <w:t xml:space="preserve"> </w:t>
      </w:r>
      <w:r w:rsidR="00B3266A" w:rsidRPr="00693019">
        <w:rPr>
          <w:lang w:val="en-US" w:eastAsia="es-ES"/>
        </w:rPr>
        <w:t xml:space="preserve">it refers to the “family systems” </w:t>
      </w:r>
      <w:r w:rsidR="00BA7CD4">
        <w:rPr>
          <w:lang w:val="en-US" w:eastAsia="es-ES"/>
        </w:rPr>
        <w:t xml:space="preserve">characteristic </w:t>
      </w:r>
      <w:r w:rsidR="00B3266A" w:rsidRPr="00693019">
        <w:rPr>
          <w:lang w:val="en-US" w:eastAsia="es-ES"/>
        </w:rPr>
        <w:t>of the indigenous peoples.</w:t>
      </w:r>
    </w:p>
    <w:p w14:paraId="2A5F43E2" w14:textId="3BC95896" w:rsidR="006664E5" w:rsidRPr="00693019" w:rsidRDefault="00B3266A" w:rsidP="00033012">
      <w:pPr>
        <w:pStyle w:val="Numberedparagraphs"/>
        <w:spacing w:before="120" w:after="120"/>
        <w:rPr>
          <w:lang w:val="en-US" w:eastAsia="es-ES"/>
        </w:rPr>
      </w:pPr>
      <w:r w:rsidRPr="00693019">
        <w:rPr>
          <w:lang w:val="en-US" w:eastAsia="es-ES"/>
        </w:rPr>
        <w:t>That said,</w:t>
      </w:r>
      <w:r w:rsidR="00B31C70" w:rsidRPr="00693019">
        <w:rPr>
          <w:lang w:val="en-US" w:eastAsia="es-ES"/>
        </w:rPr>
        <w:t xml:space="preserve"> </w:t>
      </w:r>
      <w:r w:rsidR="003573AD" w:rsidRPr="00693019">
        <w:rPr>
          <w:lang w:val="en-US" w:eastAsia="es-ES"/>
        </w:rPr>
        <w:t>the Court</w:t>
      </w:r>
      <w:r w:rsidR="00B31C70" w:rsidRPr="00693019">
        <w:rPr>
          <w:lang w:val="en-US" w:eastAsia="es-ES"/>
        </w:rPr>
        <w:t xml:space="preserve"> </w:t>
      </w:r>
      <w:r w:rsidRPr="00693019">
        <w:rPr>
          <w:lang w:val="en-US" w:eastAsia="es-ES"/>
        </w:rPr>
        <w:t>notes that, during the preparatory work</w:t>
      </w:r>
      <w:r w:rsidR="00F07DE6">
        <w:rPr>
          <w:lang w:val="en-US" w:eastAsia="es-ES"/>
        </w:rPr>
        <w:t>s</w:t>
      </w:r>
      <w:r w:rsidRPr="00693019">
        <w:rPr>
          <w:lang w:val="en-US" w:eastAsia="es-ES"/>
        </w:rPr>
        <w:t xml:space="preserve"> for the adoption </w:t>
      </w:r>
      <w:r w:rsidR="003573AD" w:rsidRPr="00693019">
        <w:rPr>
          <w:lang w:val="en-US" w:eastAsia="es-ES"/>
        </w:rPr>
        <w:t xml:space="preserve">of the </w:t>
      </w:r>
      <w:r w:rsidR="00B87F8D" w:rsidRPr="00693019">
        <w:rPr>
          <w:lang w:val="en-US" w:eastAsia="es-ES"/>
        </w:rPr>
        <w:t xml:space="preserve">American </w:t>
      </w:r>
      <w:r w:rsidR="003573AD" w:rsidRPr="00693019">
        <w:rPr>
          <w:lang w:val="en-US" w:eastAsia="es-ES"/>
        </w:rPr>
        <w:t>Convention</w:t>
      </w:r>
      <w:r w:rsidR="00B31C70" w:rsidRPr="00693019">
        <w:rPr>
          <w:lang w:val="en-US" w:eastAsia="es-ES"/>
        </w:rPr>
        <w:t xml:space="preserve">, </w:t>
      </w:r>
      <w:r w:rsidRPr="00693019">
        <w:rPr>
          <w:lang w:val="en-US" w:eastAsia="es-ES"/>
        </w:rPr>
        <w:t xml:space="preserve">there was no discussion on whether </w:t>
      </w:r>
      <w:r w:rsidR="003573AD" w:rsidRPr="00693019">
        <w:rPr>
          <w:lang w:val="en-US" w:eastAsia="es-ES"/>
        </w:rPr>
        <w:t>same-sex couples</w:t>
      </w:r>
      <w:r w:rsidR="00B31C70" w:rsidRPr="00693019">
        <w:rPr>
          <w:lang w:val="en-US" w:eastAsia="es-ES"/>
        </w:rPr>
        <w:t xml:space="preserve"> </w:t>
      </w:r>
      <w:r w:rsidRPr="00693019">
        <w:rPr>
          <w:lang w:val="en-US" w:eastAsia="es-ES"/>
        </w:rPr>
        <w:t xml:space="preserve">should be considered a </w:t>
      </w:r>
      <w:r w:rsidR="00F07DE6">
        <w:rPr>
          <w:lang w:val="en-US" w:eastAsia="es-ES"/>
        </w:rPr>
        <w:t>form</w:t>
      </w:r>
      <w:r w:rsidR="00F07DE6" w:rsidRPr="00693019">
        <w:rPr>
          <w:lang w:val="en-US" w:eastAsia="es-ES"/>
        </w:rPr>
        <w:t xml:space="preserve"> </w:t>
      </w:r>
      <w:r w:rsidRPr="00693019">
        <w:rPr>
          <w:lang w:val="en-US" w:eastAsia="es-ES"/>
        </w:rPr>
        <w:t xml:space="preserve">of family. Doubtless this was due to the </w:t>
      </w:r>
      <w:r w:rsidR="00F07DE6">
        <w:rPr>
          <w:lang w:val="en-US" w:eastAsia="es-ES"/>
        </w:rPr>
        <w:t xml:space="preserve">historic </w:t>
      </w:r>
      <w:r w:rsidRPr="00693019">
        <w:rPr>
          <w:lang w:val="en-US" w:eastAsia="es-ES"/>
        </w:rPr>
        <w:t xml:space="preserve">moment </w:t>
      </w:r>
      <w:r w:rsidR="00F07DE6">
        <w:rPr>
          <w:lang w:val="en-US" w:eastAsia="es-ES"/>
        </w:rPr>
        <w:t>during</w:t>
      </w:r>
      <w:r w:rsidRPr="00693019">
        <w:rPr>
          <w:lang w:val="en-US" w:eastAsia="es-ES"/>
        </w:rPr>
        <w:t xml:space="preserve"> which this instrument was adopted. </w:t>
      </w:r>
      <w:r w:rsidRPr="00693019">
        <w:rPr>
          <w:lang w:val="en-US" w:eastAsia="es-ES"/>
        </w:rPr>
        <w:lastRenderedPageBreak/>
        <w:t>Nevertheless, similar considerations could be made about other family models,</w:t>
      </w:r>
      <w:r w:rsidR="006664E5" w:rsidRPr="00693019">
        <w:rPr>
          <w:rStyle w:val="Refdenotaalpie"/>
          <w:lang w:val="en-US" w:eastAsia="es-ES"/>
        </w:rPr>
        <w:footnoteReference w:id="359"/>
      </w:r>
      <w:r w:rsidR="006664E5" w:rsidRPr="00693019">
        <w:rPr>
          <w:lang w:val="en-US" w:eastAsia="es-ES"/>
        </w:rPr>
        <w:t xml:space="preserve"> inclu</w:t>
      </w:r>
      <w:r w:rsidRPr="00693019">
        <w:rPr>
          <w:lang w:val="en-US" w:eastAsia="es-ES"/>
        </w:rPr>
        <w:t>ding those in which the members do not assume roles based on gender stereotypes.</w:t>
      </w:r>
      <w:r w:rsidR="006664E5" w:rsidRPr="00693019">
        <w:rPr>
          <w:rStyle w:val="Refdenotaalpie"/>
          <w:lang w:val="en-US" w:eastAsia="es-ES"/>
        </w:rPr>
        <w:footnoteReference w:id="360"/>
      </w:r>
    </w:p>
    <w:p w14:paraId="23BC0FB1" w14:textId="70E5F38B" w:rsidR="006664E5" w:rsidRPr="00693019" w:rsidRDefault="00B3266A" w:rsidP="00033012">
      <w:pPr>
        <w:pStyle w:val="Numberedparagraphs"/>
        <w:spacing w:before="120" w:after="120"/>
        <w:rPr>
          <w:lang w:val="en-US" w:eastAsia="es-ES"/>
        </w:rPr>
      </w:pPr>
      <w:r w:rsidRPr="00693019">
        <w:rPr>
          <w:lang w:val="en-US" w:eastAsia="es-ES"/>
        </w:rPr>
        <w:t>In the Court’s opin</w:t>
      </w:r>
      <w:r w:rsidR="004E36CA" w:rsidRPr="00693019">
        <w:rPr>
          <w:lang w:val="en-US" w:eastAsia="es-ES"/>
        </w:rPr>
        <w:t>ion</w:t>
      </w:r>
      <w:r w:rsidRPr="00693019">
        <w:rPr>
          <w:lang w:val="en-US" w:eastAsia="es-ES"/>
        </w:rPr>
        <w:t xml:space="preserve">, </w:t>
      </w:r>
      <w:r w:rsidR="00DA5D6C" w:rsidRPr="00693019">
        <w:rPr>
          <w:lang w:val="en-US" w:eastAsia="es-ES"/>
        </w:rPr>
        <w:t>these</w:t>
      </w:r>
      <w:r w:rsidRPr="00693019">
        <w:rPr>
          <w:lang w:val="en-US" w:eastAsia="es-ES"/>
        </w:rPr>
        <w:t xml:space="preserve"> circumstances mean that the</w:t>
      </w:r>
      <w:r w:rsidR="00CF0E90" w:rsidRPr="00693019">
        <w:rPr>
          <w:lang w:val="en-US" w:eastAsia="es-ES"/>
        </w:rPr>
        <w:t xml:space="preserve"> assertion </w:t>
      </w:r>
      <w:r w:rsidR="00DA5D6C" w:rsidRPr="00693019">
        <w:rPr>
          <w:lang w:val="en-US" w:eastAsia="es-ES"/>
        </w:rPr>
        <w:t xml:space="preserve">made </w:t>
      </w:r>
      <w:r w:rsidRPr="00693019">
        <w:rPr>
          <w:lang w:val="en-US" w:eastAsia="es-ES"/>
        </w:rPr>
        <w:t>on numerous occasions</w:t>
      </w:r>
      <w:r w:rsidR="00CF0E90" w:rsidRPr="00693019">
        <w:rPr>
          <w:lang w:val="en-US" w:eastAsia="es-ES"/>
        </w:rPr>
        <w:t xml:space="preserve"> </w:t>
      </w:r>
      <w:r w:rsidR="00DA5D6C" w:rsidRPr="00693019">
        <w:rPr>
          <w:lang w:val="en-US" w:eastAsia="es-ES"/>
        </w:rPr>
        <w:t>by</w:t>
      </w:r>
      <w:r w:rsidR="00CF0E90" w:rsidRPr="00693019">
        <w:rPr>
          <w:lang w:val="en-US" w:eastAsia="es-ES"/>
        </w:rPr>
        <w:t xml:space="preserve"> the Court</w:t>
      </w:r>
      <w:r w:rsidR="006664E5" w:rsidRPr="00693019">
        <w:rPr>
          <w:vertAlign w:val="superscript"/>
          <w:lang w:val="en-US"/>
        </w:rPr>
        <w:footnoteReference w:id="361"/>
      </w:r>
      <w:r w:rsidR="003573AD" w:rsidRPr="00693019">
        <w:rPr>
          <w:lang w:val="en-US" w:eastAsia="es-ES"/>
        </w:rPr>
        <w:t xml:space="preserve"> and</w:t>
      </w:r>
      <w:r w:rsidR="00DA5D6C" w:rsidRPr="00693019">
        <w:rPr>
          <w:lang w:val="en-US" w:eastAsia="es-ES"/>
        </w:rPr>
        <w:t xml:space="preserve"> by</w:t>
      </w:r>
      <w:r w:rsidRPr="00693019">
        <w:rPr>
          <w:lang w:val="en-US" w:eastAsia="es-ES"/>
        </w:rPr>
        <w:t xml:space="preserve"> its European counterpart</w:t>
      </w:r>
      <w:r w:rsidR="006664E5" w:rsidRPr="00693019">
        <w:rPr>
          <w:vertAlign w:val="superscript"/>
          <w:lang w:val="en-US"/>
        </w:rPr>
        <w:footnoteReference w:id="362"/>
      </w:r>
      <w:r w:rsidR="006664E5" w:rsidRPr="00693019">
        <w:rPr>
          <w:lang w:val="en-US" w:eastAsia="es-ES"/>
        </w:rPr>
        <w:t xml:space="preserve"> a</w:t>
      </w:r>
      <w:r w:rsidRPr="00693019">
        <w:rPr>
          <w:lang w:val="en-US" w:eastAsia="es-ES"/>
        </w:rPr>
        <w:t xml:space="preserve">cquires special force and validity: human rights treaties are living instruments, the interpretation of which must evolve with the time and </w:t>
      </w:r>
      <w:r w:rsidR="00B6744B" w:rsidRPr="00B6744B">
        <w:rPr>
          <w:lang w:val="en-US" w:eastAsia="es-ES"/>
        </w:rPr>
        <w:t>present-day</w:t>
      </w:r>
      <w:r w:rsidR="00CF0E90" w:rsidRPr="00693019">
        <w:rPr>
          <w:lang w:val="en-US" w:eastAsia="es-ES"/>
        </w:rPr>
        <w:t xml:space="preserve"> </w:t>
      </w:r>
      <w:r w:rsidRPr="00693019">
        <w:rPr>
          <w:lang w:val="en-US" w:eastAsia="es-ES"/>
        </w:rPr>
        <w:t>conditions.</w:t>
      </w:r>
      <w:r w:rsidR="006664E5" w:rsidRPr="00693019">
        <w:rPr>
          <w:rStyle w:val="Refdenotaalpie"/>
          <w:lang w:val="en-US"/>
        </w:rPr>
        <w:footnoteReference w:id="363"/>
      </w:r>
      <w:r w:rsidR="006664E5" w:rsidRPr="00693019">
        <w:rPr>
          <w:lang w:val="en-US" w:eastAsia="es-ES"/>
        </w:rPr>
        <w:t xml:space="preserve"> </w:t>
      </w:r>
      <w:r w:rsidRPr="00693019">
        <w:rPr>
          <w:lang w:val="en-US" w:eastAsia="es-ES"/>
        </w:rPr>
        <w:t>In this way, the evolutive interpretation converges with the object and purpose</w:t>
      </w:r>
      <w:r w:rsidR="003573AD" w:rsidRPr="00693019">
        <w:rPr>
          <w:lang w:val="en-US"/>
        </w:rPr>
        <w:t xml:space="preserve"> of the American Convention</w:t>
      </w:r>
      <w:r w:rsidR="00E97176" w:rsidRPr="00693019">
        <w:rPr>
          <w:lang w:val="en-US"/>
        </w:rPr>
        <w:t xml:space="preserve">. </w:t>
      </w:r>
      <w:r w:rsidRPr="00693019">
        <w:rPr>
          <w:lang w:val="en-US"/>
        </w:rPr>
        <w:t xml:space="preserve">As previously established </w:t>
      </w:r>
      <w:r w:rsidR="006664E5" w:rsidRPr="00693019">
        <w:rPr>
          <w:lang w:val="en-US" w:eastAsia="es-ES"/>
        </w:rPr>
        <w:t>(</w:t>
      </w:r>
      <w:r w:rsidR="006664E5" w:rsidRPr="00693019">
        <w:rPr>
          <w:i/>
          <w:lang w:val="en-US" w:eastAsia="es-ES"/>
        </w:rPr>
        <w:t>supra</w:t>
      </w:r>
      <w:r w:rsidR="006664E5" w:rsidRPr="00693019">
        <w:rPr>
          <w:lang w:val="en-US" w:eastAsia="es-ES"/>
        </w:rPr>
        <w:t xml:space="preserve"> </w:t>
      </w:r>
      <w:r w:rsidR="00AD37D0" w:rsidRPr="00693019">
        <w:rPr>
          <w:lang w:val="en-US" w:eastAsia="es-ES"/>
        </w:rPr>
        <w:t>para.</w:t>
      </w:r>
      <w:r w:rsidR="006664E5" w:rsidRPr="00693019">
        <w:rPr>
          <w:lang w:val="en-US" w:eastAsia="es-ES"/>
        </w:rPr>
        <w:t xml:space="preserve"> </w:t>
      </w:r>
      <w:r w:rsidR="00577AEB" w:rsidRPr="00693019">
        <w:rPr>
          <w:lang w:val="en-US" w:eastAsia="es-ES"/>
        </w:rPr>
        <w:t>58</w:t>
      </w:r>
      <w:r w:rsidR="006664E5" w:rsidRPr="00693019">
        <w:rPr>
          <w:lang w:val="en-US" w:eastAsia="es-ES"/>
        </w:rPr>
        <w:t xml:space="preserve">), </w:t>
      </w:r>
      <w:r w:rsidRPr="00693019">
        <w:rPr>
          <w:lang w:val="en-US" w:eastAsia="es-ES"/>
        </w:rPr>
        <w:t xml:space="preserve">the evolutive interpretation is consequent with the general rules of interpretation contained in </w:t>
      </w:r>
      <w:r w:rsidR="003573AD" w:rsidRPr="00693019">
        <w:rPr>
          <w:lang w:val="en-US"/>
        </w:rPr>
        <w:t>Article</w:t>
      </w:r>
      <w:r w:rsidR="006664E5" w:rsidRPr="00693019">
        <w:rPr>
          <w:lang w:val="en-US"/>
        </w:rPr>
        <w:t xml:space="preserve"> 29</w:t>
      </w:r>
      <w:r w:rsidR="003573AD" w:rsidRPr="00693019">
        <w:rPr>
          <w:lang w:val="en-US"/>
        </w:rPr>
        <w:t xml:space="preserve"> of the American Convention</w:t>
      </w:r>
      <w:r w:rsidR="006664E5" w:rsidRPr="00693019">
        <w:rPr>
          <w:lang w:val="en-US"/>
        </w:rPr>
        <w:t>, a</w:t>
      </w:r>
      <w:r w:rsidRPr="00693019">
        <w:rPr>
          <w:lang w:val="en-US"/>
        </w:rPr>
        <w:t xml:space="preserve">s well as those established by </w:t>
      </w:r>
      <w:r w:rsidR="003573AD" w:rsidRPr="00693019">
        <w:rPr>
          <w:lang w:val="en-US"/>
        </w:rPr>
        <w:t xml:space="preserve">the </w:t>
      </w:r>
      <w:r w:rsidR="009563F2" w:rsidRPr="00693019">
        <w:rPr>
          <w:lang w:val="en-US"/>
        </w:rPr>
        <w:t>Vienna Convention on the Law of Treaties</w:t>
      </w:r>
      <w:r w:rsidR="006664E5" w:rsidRPr="00693019">
        <w:rPr>
          <w:lang w:val="en-US"/>
        </w:rPr>
        <w:t>.</w:t>
      </w:r>
    </w:p>
    <w:p w14:paraId="00B2C3EF" w14:textId="704CBA1E" w:rsidR="006664E5" w:rsidRPr="00693019" w:rsidRDefault="00B3266A" w:rsidP="00B3266A">
      <w:pPr>
        <w:pStyle w:val="Numberedparagraphs"/>
        <w:spacing w:before="120" w:after="120"/>
        <w:rPr>
          <w:lang w:val="en-US" w:eastAsia="es-ES"/>
        </w:rPr>
      </w:pPr>
      <w:r w:rsidRPr="00693019">
        <w:rPr>
          <w:lang w:val="en-US"/>
        </w:rPr>
        <w:t>In this regard,</w:t>
      </w:r>
      <w:r w:rsidR="006664E5" w:rsidRPr="00693019">
        <w:rPr>
          <w:lang w:val="en-US"/>
        </w:rPr>
        <w:t xml:space="preserve"> </w:t>
      </w:r>
      <w:r w:rsidR="003573AD" w:rsidRPr="00693019">
        <w:rPr>
          <w:lang w:val="en-US"/>
        </w:rPr>
        <w:t xml:space="preserve">the </w:t>
      </w:r>
      <w:r w:rsidRPr="00693019">
        <w:rPr>
          <w:lang w:val="en-US"/>
        </w:rPr>
        <w:t>International Court of Justice</w:t>
      </w:r>
      <w:r w:rsidR="006664E5" w:rsidRPr="00693019">
        <w:rPr>
          <w:lang w:val="en-US"/>
        </w:rPr>
        <w:t xml:space="preserve"> ha</w:t>
      </w:r>
      <w:r w:rsidRPr="00693019">
        <w:rPr>
          <w:lang w:val="en-US"/>
        </w:rPr>
        <w:t xml:space="preserve">s indicated that, in certain international treaties, </w:t>
      </w:r>
      <w:bookmarkStart w:id="130" w:name="_Hlk504145194"/>
      <w:r w:rsidRPr="00693019">
        <w:rPr>
          <w:lang w:val="en-US"/>
        </w:rPr>
        <w:t>the intention of the States Parties was precisely “to give the terms used a meaning capable of evolving, not one fixed once and for all […] so as to make allowance for […] developments in international law. In such instances, […] in order to respect the parties’ common intention at the time the treaty was concluded,” it is necessary to make an evolutive interpretation. This “is founded on the idea that, where the parties have used generic terms in a treaty, the parties necessarily ha[d] been aware that the meaning of the terms was likely to evolve over time.” In such cases, the International Court of Justice established that, “the parties must be presumed, as a general rule, to have intended those terms to have an evolving meaning.”</w:t>
      </w:r>
      <w:bookmarkEnd w:id="130"/>
      <w:r w:rsidR="006664E5" w:rsidRPr="00693019">
        <w:rPr>
          <w:rStyle w:val="Refdenotaalpie"/>
          <w:lang w:val="en-US"/>
        </w:rPr>
        <w:footnoteReference w:id="364"/>
      </w:r>
    </w:p>
    <w:p w14:paraId="65135800" w14:textId="029A9888" w:rsidR="006664E5" w:rsidRPr="00693019" w:rsidRDefault="00B3266A" w:rsidP="00033012">
      <w:pPr>
        <w:pStyle w:val="Numberedparagraphs"/>
        <w:spacing w:before="120" w:after="120"/>
        <w:rPr>
          <w:lang w:val="en-US" w:eastAsia="es-ES"/>
        </w:rPr>
      </w:pPr>
      <w:r w:rsidRPr="00693019">
        <w:rPr>
          <w:lang w:val="en-US"/>
        </w:rPr>
        <w:t>Indeed, a restrictive interpretation of the concept of “family” that excludes</w:t>
      </w:r>
      <w:r w:rsidR="00CF0E90" w:rsidRPr="00693019">
        <w:rPr>
          <w:lang w:val="en-US"/>
        </w:rPr>
        <w:t xml:space="preserve"> the emotional ties between a same-sex couple</w:t>
      </w:r>
      <w:r w:rsidRPr="00693019">
        <w:rPr>
          <w:lang w:val="en-US"/>
        </w:rPr>
        <w:t xml:space="preserve"> from the inter-American protection would defeat the object and purpose</w:t>
      </w:r>
      <w:r w:rsidR="003573AD" w:rsidRPr="00693019">
        <w:rPr>
          <w:lang w:val="en-US"/>
        </w:rPr>
        <w:t xml:space="preserve"> of the Convention</w:t>
      </w:r>
      <w:r w:rsidR="006664E5" w:rsidRPr="00693019">
        <w:rPr>
          <w:lang w:val="en-US"/>
        </w:rPr>
        <w:t xml:space="preserve">. </w:t>
      </w:r>
      <w:r w:rsidR="003573AD" w:rsidRPr="00693019">
        <w:rPr>
          <w:lang w:val="en-US"/>
        </w:rPr>
        <w:t>The Court</w:t>
      </w:r>
      <w:r w:rsidR="006664E5" w:rsidRPr="00693019">
        <w:rPr>
          <w:lang w:val="en-US"/>
        </w:rPr>
        <w:t xml:space="preserve"> rec</w:t>
      </w:r>
      <w:r w:rsidRPr="00693019">
        <w:rPr>
          <w:lang w:val="en-US"/>
        </w:rPr>
        <w:t xml:space="preserve">alls that the object and purpose </w:t>
      </w:r>
      <w:r w:rsidR="003573AD" w:rsidRPr="00693019">
        <w:rPr>
          <w:lang w:val="en-US"/>
        </w:rPr>
        <w:t>of the American Convention</w:t>
      </w:r>
      <w:r w:rsidR="006664E5" w:rsidRPr="00693019">
        <w:rPr>
          <w:lang w:val="en-US"/>
        </w:rPr>
        <w:t xml:space="preserve"> </w:t>
      </w:r>
      <w:r w:rsidRPr="00693019">
        <w:rPr>
          <w:lang w:val="en-US"/>
        </w:rPr>
        <w:t>i</w:t>
      </w:r>
      <w:r w:rsidR="006664E5" w:rsidRPr="00693019">
        <w:rPr>
          <w:lang w:val="en-US"/>
        </w:rPr>
        <w:t>s “</w:t>
      </w:r>
      <w:r w:rsidRPr="00693019">
        <w:rPr>
          <w:lang w:val="en-US"/>
        </w:rPr>
        <w:t>the protection of the basic rights of the human being,</w:t>
      </w:r>
      <w:r w:rsidR="006664E5" w:rsidRPr="00693019">
        <w:rPr>
          <w:lang w:val="en-US"/>
        </w:rPr>
        <w:t>”</w:t>
      </w:r>
      <w:r w:rsidR="006664E5" w:rsidRPr="00693019">
        <w:rPr>
          <w:vertAlign w:val="superscript"/>
          <w:lang w:val="en-US"/>
        </w:rPr>
        <w:footnoteReference w:id="365"/>
      </w:r>
      <w:r w:rsidRPr="00693019">
        <w:rPr>
          <w:lang w:val="en-US"/>
        </w:rPr>
        <w:t xml:space="preserve"> with no distinctions.</w:t>
      </w:r>
    </w:p>
    <w:p w14:paraId="3223F056" w14:textId="40BD1D46" w:rsidR="006664E5" w:rsidRPr="00693019" w:rsidRDefault="00443C43" w:rsidP="008D659C">
      <w:pPr>
        <w:pStyle w:val="Numberedparagraphs"/>
        <w:spacing w:before="120" w:after="120"/>
        <w:rPr>
          <w:lang w:val="en-US" w:eastAsia="es-ES"/>
        </w:rPr>
      </w:pPr>
      <w:r w:rsidRPr="00693019">
        <w:rPr>
          <w:lang w:val="en-US" w:eastAsia="es-ES"/>
        </w:rPr>
        <w:lastRenderedPageBreak/>
        <w:t>T</w:t>
      </w:r>
      <w:r w:rsidR="00B3266A" w:rsidRPr="00693019">
        <w:rPr>
          <w:lang w:val="en-US" w:eastAsia="es-ES"/>
        </w:rPr>
        <w:t xml:space="preserve">he </w:t>
      </w:r>
      <w:r w:rsidR="008D659C" w:rsidRPr="00693019">
        <w:rPr>
          <w:lang w:val="en-US" w:eastAsia="es-ES"/>
        </w:rPr>
        <w:t>emotional ties</w:t>
      </w:r>
      <w:r w:rsidRPr="00693019">
        <w:rPr>
          <w:lang w:val="en-US" w:eastAsia="es-ES"/>
        </w:rPr>
        <w:t xml:space="preserve"> protected by</w:t>
      </w:r>
      <w:r w:rsidR="00B3266A" w:rsidRPr="00693019">
        <w:rPr>
          <w:lang w:val="en-US" w:eastAsia="es-ES"/>
        </w:rPr>
        <w:t xml:space="preserve"> the Convention </w:t>
      </w:r>
      <w:r w:rsidRPr="00693019">
        <w:rPr>
          <w:lang w:val="en-US" w:eastAsia="es-ES"/>
        </w:rPr>
        <w:t>cannot be quantified or codified</w:t>
      </w:r>
      <w:r w:rsidR="008D659C" w:rsidRPr="00693019">
        <w:rPr>
          <w:lang w:val="en-US" w:eastAsia="es-ES"/>
        </w:rPr>
        <w:t xml:space="preserve"> and, </w:t>
      </w:r>
      <w:r w:rsidRPr="00693019">
        <w:rPr>
          <w:lang w:val="en-US" w:eastAsia="es-ES"/>
        </w:rPr>
        <w:t xml:space="preserve">therefore, </w:t>
      </w:r>
      <w:r w:rsidR="002A29C3">
        <w:rPr>
          <w:lang w:val="en-US" w:eastAsia="es-ES"/>
        </w:rPr>
        <w:t>even from its early jurisprudence</w:t>
      </w:r>
      <w:r w:rsidR="008D659C" w:rsidRPr="00693019">
        <w:rPr>
          <w:lang w:val="en-US" w:eastAsia="es-ES"/>
        </w:rPr>
        <w:t>, this Court has understood the concept of family in a broad and flexible sense.</w:t>
      </w:r>
      <w:r w:rsidR="006664E5" w:rsidRPr="00693019">
        <w:rPr>
          <w:rStyle w:val="Refdenotaalpie"/>
          <w:lang w:val="en-US" w:eastAsia="es-ES"/>
        </w:rPr>
        <w:footnoteReference w:id="366"/>
      </w:r>
      <w:r w:rsidR="008D659C" w:rsidRPr="00693019">
        <w:rPr>
          <w:lang w:val="en-US" w:eastAsia="es-ES"/>
        </w:rPr>
        <w:t xml:space="preserve"> The wealth and diversity of the reg</w:t>
      </w:r>
      <w:r w:rsidR="004E36CA" w:rsidRPr="00693019">
        <w:rPr>
          <w:lang w:val="en-US" w:eastAsia="es-ES"/>
        </w:rPr>
        <w:t>ion</w:t>
      </w:r>
      <w:r w:rsidR="008D659C" w:rsidRPr="00693019">
        <w:rPr>
          <w:lang w:val="en-US" w:eastAsia="es-ES"/>
        </w:rPr>
        <w:t xml:space="preserve"> has been reflect</w:t>
      </w:r>
      <w:r w:rsidRPr="00693019">
        <w:rPr>
          <w:lang w:val="en-US" w:eastAsia="es-ES"/>
        </w:rPr>
        <w:t>ed</w:t>
      </w:r>
      <w:r w:rsidR="008D659C" w:rsidRPr="00693019">
        <w:rPr>
          <w:lang w:val="en-US" w:eastAsia="es-ES"/>
        </w:rPr>
        <w:t xml:space="preserve"> in the cases submitted to the Court’s contentious jurisdiction</w:t>
      </w:r>
      <w:r w:rsidRPr="00693019">
        <w:rPr>
          <w:lang w:val="en-US" w:eastAsia="es-ES"/>
        </w:rPr>
        <w:t xml:space="preserve">, which have revealed </w:t>
      </w:r>
      <w:r w:rsidR="008D659C" w:rsidRPr="00693019">
        <w:rPr>
          <w:lang w:val="en-US" w:eastAsia="es-ES"/>
        </w:rPr>
        <w:t xml:space="preserve">the different family arrangements that can </w:t>
      </w:r>
      <w:r w:rsidRPr="00693019">
        <w:rPr>
          <w:lang w:val="en-US" w:eastAsia="es-ES"/>
        </w:rPr>
        <w:t>b</w:t>
      </w:r>
      <w:r w:rsidR="008D659C" w:rsidRPr="00693019">
        <w:rPr>
          <w:lang w:val="en-US" w:eastAsia="es-ES"/>
        </w:rPr>
        <w:t>e protected, including polygamous families.</w:t>
      </w:r>
      <w:r w:rsidR="006664E5" w:rsidRPr="00693019">
        <w:rPr>
          <w:rStyle w:val="Refdenotaalpie"/>
          <w:lang w:val="en-US" w:eastAsia="es-ES"/>
        </w:rPr>
        <w:footnoteReference w:id="367"/>
      </w:r>
    </w:p>
    <w:p w14:paraId="27C7ED9C" w14:textId="6B202B5B" w:rsidR="006664E5" w:rsidRPr="00693019" w:rsidRDefault="008D659C" w:rsidP="008D659C">
      <w:pPr>
        <w:pStyle w:val="Numberedparagraphs"/>
        <w:spacing w:before="120" w:after="120"/>
        <w:rPr>
          <w:lang w:val="en-US" w:eastAsia="es-ES"/>
        </w:rPr>
      </w:pPr>
      <w:r w:rsidRPr="00693019">
        <w:rPr>
          <w:lang w:val="en-US" w:eastAsia="es-ES"/>
        </w:rPr>
        <w:t xml:space="preserve">Bearing this in mind, the Court finds no reason to ignore the family relationships that </w:t>
      </w:r>
      <w:r w:rsidR="003573AD" w:rsidRPr="00693019">
        <w:rPr>
          <w:lang w:val="en-US" w:eastAsia="es-ES"/>
        </w:rPr>
        <w:t>same-sex couples</w:t>
      </w:r>
      <w:r w:rsidR="006664E5" w:rsidRPr="00693019">
        <w:rPr>
          <w:lang w:val="en-US" w:eastAsia="es-ES"/>
        </w:rPr>
        <w:t xml:space="preserve"> </w:t>
      </w:r>
      <w:r w:rsidRPr="00693019">
        <w:rPr>
          <w:lang w:val="en-US" w:eastAsia="es-ES"/>
        </w:rPr>
        <w:t>who seek to undertake a life project together</w:t>
      </w:r>
      <w:r w:rsidR="00443C43" w:rsidRPr="00693019">
        <w:rPr>
          <w:lang w:val="en-US" w:eastAsia="es-ES"/>
        </w:rPr>
        <w:t xml:space="preserve"> may establish by means of permanent emotional ties</w:t>
      </w:r>
      <w:r w:rsidRPr="00693019">
        <w:rPr>
          <w:lang w:val="en-US" w:eastAsia="es-ES"/>
        </w:rPr>
        <w:t>, typically characterized by cooperation and mutual support. In th</w:t>
      </w:r>
      <w:r w:rsidR="00443C43" w:rsidRPr="00693019">
        <w:rPr>
          <w:lang w:val="en-US" w:eastAsia="es-ES"/>
        </w:rPr>
        <w:t>e</w:t>
      </w:r>
      <w:r w:rsidRPr="00693019">
        <w:rPr>
          <w:lang w:val="en-US" w:eastAsia="es-ES"/>
        </w:rPr>
        <w:t xml:space="preserve"> Court’s opin</w:t>
      </w:r>
      <w:r w:rsidR="004E36CA" w:rsidRPr="00693019">
        <w:rPr>
          <w:lang w:val="en-US" w:eastAsia="es-ES"/>
        </w:rPr>
        <w:t>ion</w:t>
      </w:r>
      <w:r w:rsidRPr="00693019">
        <w:rPr>
          <w:lang w:val="en-US" w:eastAsia="es-ES"/>
        </w:rPr>
        <w:t xml:space="preserve">, it is not its role to </w:t>
      </w:r>
      <w:r w:rsidR="00443C43" w:rsidRPr="00693019">
        <w:rPr>
          <w:lang w:val="en-US" w:eastAsia="es-ES"/>
        </w:rPr>
        <w:t>give preference to</w:t>
      </w:r>
      <w:r w:rsidR="002A29C3">
        <w:rPr>
          <w:lang w:val="en-US" w:eastAsia="es-ES"/>
        </w:rPr>
        <w:t xml:space="preserve"> or distinguish</w:t>
      </w:r>
      <w:r w:rsidRPr="00693019">
        <w:rPr>
          <w:lang w:val="en-US" w:eastAsia="es-ES"/>
        </w:rPr>
        <w:t xml:space="preserve"> one type of family tie </w:t>
      </w:r>
      <w:r w:rsidR="00752D17" w:rsidRPr="00693019">
        <w:rPr>
          <w:lang w:val="en-US" w:eastAsia="es-ES"/>
        </w:rPr>
        <w:t>over</w:t>
      </w:r>
      <w:r w:rsidRPr="00693019">
        <w:rPr>
          <w:lang w:val="en-US" w:eastAsia="es-ES"/>
        </w:rPr>
        <w:t xml:space="preserve"> another. </w:t>
      </w:r>
      <w:r w:rsidR="00752D17" w:rsidRPr="00693019">
        <w:rPr>
          <w:lang w:val="en-US" w:eastAsia="es-ES"/>
        </w:rPr>
        <w:t>However</w:t>
      </w:r>
      <w:r w:rsidRPr="00693019">
        <w:rPr>
          <w:lang w:val="en-US" w:eastAsia="es-ES"/>
        </w:rPr>
        <w:t>, th</w:t>
      </w:r>
      <w:r w:rsidR="00443C43" w:rsidRPr="00693019">
        <w:rPr>
          <w:lang w:val="en-US" w:eastAsia="es-ES"/>
        </w:rPr>
        <w:t>e</w:t>
      </w:r>
      <w:r w:rsidRPr="00693019">
        <w:rPr>
          <w:lang w:val="en-US" w:eastAsia="es-ES"/>
        </w:rPr>
        <w:t xml:space="preserve"> Court finds that, under the Convention, it is the obligation of States to </w:t>
      </w:r>
      <w:r w:rsidR="00CB43CD" w:rsidRPr="00693019">
        <w:rPr>
          <w:lang w:val="en-US" w:eastAsia="es-ES"/>
        </w:rPr>
        <w:t>recognize</w:t>
      </w:r>
      <w:r w:rsidRPr="00693019">
        <w:rPr>
          <w:lang w:val="en-US" w:eastAsia="es-ES"/>
        </w:rPr>
        <w:t xml:space="preserve"> </w:t>
      </w:r>
      <w:r w:rsidR="00443C43" w:rsidRPr="00693019">
        <w:rPr>
          <w:lang w:val="en-US" w:eastAsia="es-ES"/>
        </w:rPr>
        <w:t>such</w:t>
      </w:r>
      <w:r w:rsidRPr="00693019">
        <w:rPr>
          <w:lang w:val="en-US" w:eastAsia="es-ES"/>
        </w:rPr>
        <w:t xml:space="preserve"> family ties and protect them</w:t>
      </w:r>
      <w:r w:rsidR="006664E5" w:rsidRPr="00693019">
        <w:rPr>
          <w:lang w:val="en-US" w:eastAsia="es-ES"/>
        </w:rPr>
        <w:t>.</w:t>
      </w:r>
    </w:p>
    <w:p w14:paraId="02554290" w14:textId="08D2E920" w:rsidR="008D659C" w:rsidRPr="00693019" w:rsidRDefault="009B2ED7" w:rsidP="00033012">
      <w:pPr>
        <w:pStyle w:val="Numberedparagraphs"/>
        <w:spacing w:before="120" w:after="120"/>
        <w:rPr>
          <w:lang w:val="en-US" w:eastAsia="es-ES"/>
        </w:rPr>
      </w:pPr>
      <w:r>
        <w:rPr>
          <w:lang w:val="en-US" w:eastAsia="es-ES"/>
        </w:rPr>
        <w:t>On</w:t>
      </w:r>
      <w:r w:rsidR="008D659C" w:rsidRPr="00693019">
        <w:rPr>
          <w:lang w:val="en-US" w:eastAsia="es-ES"/>
        </w:rPr>
        <w:t xml:space="preserve"> this basis th</w:t>
      </w:r>
      <w:r w:rsidR="00752D17" w:rsidRPr="00693019">
        <w:rPr>
          <w:lang w:val="en-US" w:eastAsia="es-ES"/>
        </w:rPr>
        <w:t>e</w:t>
      </w:r>
      <w:r w:rsidR="008D659C" w:rsidRPr="00693019">
        <w:rPr>
          <w:lang w:val="en-US" w:eastAsia="es-ES"/>
        </w:rPr>
        <w:t xml:space="preserve"> Court agrees with its European counterpart </w:t>
      </w:r>
      <w:r>
        <w:rPr>
          <w:lang w:val="en-US" w:eastAsia="es-ES"/>
        </w:rPr>
        <w:t xml:space="preserve">in </w:t>
      </w:r>
      <w:r w:rsidR="008D659C" w:rsidRPr="00693019">
        <w:rPr>
          <w:lang w:val="en-US" w:eastAsia="es-ES"/>
        </w:rPr>
        <w:t>that it would be “artificial to maintain the view that, in contrast to a different-sex couple, a same-sex couple cannot enjoy ‘family life.’”</w:t>
      </w:r>
      <w:r w:rsidR="006664E5" w:rsidRPr="00693019">
        <w:rPr>
          <w:rStyle w:val="Refdenotaalpie"/>
          <w:lang w:val="en-US" w:eastAsia="es-ES"/>
        </w:rPr>
        <w:footnoteReference w:id="368"/>
      </w:r>
      <w:r w:rsidR="00C701E9" w:rsidRPr="00693019">
        <w:rPr>
          <w:lang w:val="en-US" w:eastAsia="es-ES"/>
        </w:rPr>
        <w:t xml:space="preserve"> </w:t>
      </w:r>
      <w:r w:rsidR="008D659C" w:rsidRPr="00693019">
        <w:rPr>
          <w:lang w:val="en-US" w:eastAsia="es-ES"/>
        </w:rPr>
        <w:t>A</w:t>
      </w:r>
      <w:r w:rsidR="00752D17" w:rsidRPr="00693019">
        <w:rPr>
          <w:lang w:val="en-US" w:eastAsia="es-ES"/>
        </w:rPr>
        <w:t>dditionally</w:t>
      </w:r>
      <w:r w:rsidR="008D659C" w:rsidRPr="00693019">
        <w:rPr>
          <w:lang w:val="en-US" w:eastAsia="es-ES"/>
        </w:rPr>
        <w:t xml:space="preserve">, as already mentioned, a family may also consist of persons with different gender identities and/or </w:t>
      </w:r>
      <w:r w:rsidR="00695CE8" w:rsidRPr="00693019">
        <w:rPr>
          <w:lang w:val="en-US" w:eastAsia="es-ES"/>
        </w:rPr>
        <w:t>sexual orientation</w:t>
      </w:r>
      <w:r w:rsidR="008D659C" w:rsidRPr="00693019">
        <w:rPr>
          <w:lang w:val="en-US" w:eastAsia="es-ES"/>
        </w:rPr>
        <w:t>s</w:t>
      </w:r>
      <w:r w:rsidR="00C701E9" w:rsidRPr="00693019">
        <w:rPr>
          <w:lang w:val="en-US" w:eastAsia="es-ES"/>
        </w:rPr>
        <w:t xml:space="preserve"> (</w:t>
      </w:r>
      <w:r w:rsidR="00C701E9" w:rsidRPr="00693019">
        <w:rPr>
          <w:i/>
          <w:lang w:val="en-US" w:eastAsia="es-ES"/>
        </w:rPr>
        <w:t>supra</w:t>
      </w:r>
      <w:r w:rsidR="00C701E9" w:rsidRPr="00693019">
        <w:rPr>
          <w:lang w:val="en-US" w:eastAsia="es-ES"/>
        </w:rPr>
        <w:t xml:space="preserve"> </w:t>
      </w:r>
      <w:r w:rsidR="00AD37D0" w:rsidRPr="00693019">
        <w:rPr>
          <w:lang w:val="en-US" w:eastAsia="es-ES"/>
        </w:rPr>
        <w:t>para.</w:t>
      </w:r>
      <w:r w:rsidR="00C701E9" w:rsidRPr="00693019">
        <w:rPr>
          <w:lang w:val="en-US" w:eastAsia="es-ES"/>
        </w:rPr>
        <w:t xml:space="preserve"> </w:t>
      </w:r>
      <w:r w:rsidR="00577AEB" w:rsidRPr="00693019">
        <w:rPr>
          <w:lang w:val="en-US" w:eastAsia="es-ES"/>
        </w:rPr>
        <w:t>179</w:t>
      </w:r>
      <w:r w:rsidR="004C000F" w:rsidRPr="00693019">
        <w:rPr>
          <w:lang w:val="en-US" w:eastAsia="es-ES"/>
        </w:rPr>
        <w:t xml:space="preserve">). </w:t>
      </w:r>
      <w:r w:rsidR="003573AD" w:rsidRPr="00693019">
        <w:rPr>
          <w:lang w:val="en-US" w:eastAsia="es-ES"/>
        </w:rPr>
        <w:t>The Court</w:t>
      </w:r>
      <w:r w:rsidR="006664E5" w:rsidRPr="00693019">
        <w:rPr>
          <w:lang w:val="en-US" w:eastAsia="es-ES"/>
        </w:rPr>
        <w:t xml:space="preserve"> </w:t>
      </w:r>
      <w:r w:rsidR="008D659C" w:rsidRPr="00693019">
        <w:rPr>
          <w:lang w:val="en-US" w:eastAsia="es-ES"/>
        </w:rPr>
        <w:t xml:space="preserve">deems it important to stress that </w:t>
      </w:r>
      <w:r w:rsidR="00FC2266">
        <w:rPr>
          <w:lang w:val="en-US" w:eastAsia="es-ES"/>
        </w:rPr>
        <w:t xml:space="preserve">with </w:t>
      </w:r>
      <w:r w:rsidR="008D659C" w:rsidRPr="00693019">
        <w:rPr>
          <w:lang w:val="en-US" w:eastAsia="es-ES"/>
        </w:rPr>
        <w:t xml:space="preserve">this </w:t>
      </w:r>
      <w:r w:rsidR="00FC2266">
        <w:rPr>
          <w:lang w:val="en-US" w:eastAsia="es-ES"/>
        </w:rPr>
        <w:t>it is</w:t>
      </w:r>
      <w:r w:rsidR="00FC2266" w:rsidRPr="00693019">
        <w:rPr>
          <w:lang w:val="en-US" w:eastAsia="es-ES"/>
        </w:rPr>
        <w:t xml:space="preserve"> </w:t>
      </w:r>
      <w:r w:rsidR="008D659C" w:rsidRPr="00693019">
        <w:rPr>
          <w:lang w:val="en-US" w:eastAsia="es-ES"/>
        </w:rPr>
        <w:t>not downplay</w:t>
      </w:r>
      <w:r w:rsidR="00FC2266">
        <w:rPr>
          <w:lang w:val="en-US" w:eastAsia="es-ES"/>
        </w:rPr>
        <w:t>ing</w:t>
      </w:r>
      <w:r w:rsidR="008D659C" w:rsidRPr="00693019">
        <w:rPr>
          <w:lang w:val="en-US" w:eastAsia="es-ES"/>
        </w:rPr>
        <w:t xml:space="preserve"> other family models, nor </w:t>
      </w:r>
      <w:r w:rsidR="00FC2266">
        <w:rPr>
          <w:lang w:val="en-US" w:eastAsia="es-ES"/>
        </w:rPr>
        <w:t xml:space="preserve">is </w:t>
      </w:r>
      <w:r w:rsidR="008D659C" w:rsidRPr="00693019">
        <w:rPr>
          <w:lang w:val="en-US" w:eastAsia="es-ES"/>
        </w:rPr>
        <w:t xml:space="preserve">it </w:t>
      </w:r>
      <w:r w:rsidR="00FC2266" w:rsidRPr="00693019">
        <w:rPr>
          <w:lang w:val="en-US" w:eastAsia="es-ES"/>
        </w:rPr>
        <w:t>ignor</w:t>
      </w:r>
      <w:r w:rsidR="00FC2266">
        <w:rPr>
          <w:lang w:val="en-US" w:eastAsia="es-ES"/>
        </w:rPr>
        <w:t>ing</w:t>
      </w:r>
      <w:r w:rsidR="00FC2266" w:rsidRPr="00693019">
        <w:rPr>
          <w:lang w:val="en-US" w:eastAsia="es-ES"/>
        </w:rPr>
        <w:t xml:space="preserve"> </w:t>
      </w:r>
      <w:r w:rsidR="008D659C" w:rsidRPr="00693019">
        <w:rPr>
          <w:lang w:val="en-US" w:eastAsia="es-ES"/>
        </w:rPr>
        <w:t>the importance of the family</w:t>
      </w:r>
      <w:r w:rsidR="00FC2266">
        <w:rPr>
          <w:lang w:val="en-US" w:eastAsia="es-ES"/>
        </w:rPr>
        <w:t xml:space="preserve"> institution</w:t>
      </w:r>
      <w:r w:rsidR="008D659C" w:rsidRPr="00693019">
        <w:rPr>
          <w:lang w:val="en-US" w:eastAsia="es-ES"/>
        </w:rPr>
        <w:t xml:space="preserve"> as a</w:t>
      </w:r>
      <w:r w:rsidR="00FC2266">
        <w:rPr>
          <w:lang w:val="en-US" w:eastAsia="es-ES"/>
        </w:rPr>
        <w:t>n</w:t>
      </w:r>
      <w:r w:rsidR="008D659C" w:rsidRPr="00693019">
        <w:rPr>
          <w:lang w:val="en-US" w:eastAsia="es-ES"/>
        </w:rPr>
        <w:t xml:space="preserve"> </w:t>
      </w:r>
      <w:r w:rsidR="00FC2266">
        <w:rPr>
          <w:lang w:val="en-US" w:eastAsia="es-ES"/>
        </w:rPr>
        <w:t>essential</w:t>
      </w:r>
      <w:r w:rsidR="00FC2266" w:rsidRPr="00693019">
        <w:rPr>
          <w:lang w:val="en-US" w:eastAsia="es-ES"/>
        </w:rPr>
        <w:t xml:space="preserve"> </w:t>
      </w:r>
      <w:r w:rsidR="00FC2266">
        <w:rPr>
          <w:lang w:val="en-US" w:eastAsia="es-ES"/>
        </w:rPr>
        <w:t>component</w:t>
      </w:r>
      <w:r w:rsidR="00FC2266" w:rsidRPr="00693019">
        <w:rPr>
          <w:lang w:val="en-US" w:eastAsia="es-ES"/>
        </w:rPr>
        <w:t xml:space="preserve"> </w:t>
      </w:r>
      <w:r w:rsidR="008D659C" w:rsidRPr="00693019">
        <w:rPr>
          <w:lang w:val="en-US" w:eastAsia="es-ES"/>
        </w:rPr>
        <w:t xml:space="preserve">of society. To the contrary, the Court is recognizing the same dignity to the emotional ties of a couple formed </w:t>
      </w:r>
      <w:r w:rsidR="00752D17" w:rsidRPr="00693019">
        <w:rPr>
          <w:lang w:val="en-US" w:eastAsia="es-ES"/>
        </w:rPr>
        <w:t>by</w:t>
      </w:r>
      <w:r w:rsidR="008D659C" w:rsidRPr="00693019">
        <w:rPr>
          <w:lang w:val="en-US" w:eastAsia="es-ES"/>
        </w:rPr>
        <w:t xml:space="preserve"> two persons who are part of a historically oppressed and discriminated minority.</w:t>
      </w:r>
    </w:p>
    <w:p w14:paraId="31AB7910" w14:textId="65A72A51" w:rsidR="008B65DE" w:rsidRPr="00693019" w:rsidRDefault="008B65DE" w:rsidP="00033012">
      <w:pPr>
        <w:pStyle w:val="Numberedparagraphs"/>
        <w:spacing w:before="120" w:after="120"/>
        <w:rPr>
          <w:color w:val="auto"/>
          <w:lang w:val="en-US" w:eastAsia="es-ES"/>
        </w:rPr>
      </w:pPr>
      <w:r w:rsidRPr="00693019">
        <w:rPr>
          <w:lang w:val="en-US" w:eastAsia="es-ES"/>
        </w:rPr>
        <w:t xml:space="preserve">Those who drafted </w:t>
      </w:r>
      <w:r w:rsidR="003573AD" w:rsidRPr="00693019">
        <w:rPr>
          <w:lang w:val="en-US" w:eastAsia="es-ES"/>
        </w:rPr>
        <w:t xml:space="preserve">and </w:t>
      </w:r>
      <w:r w:rsidR="00C571D0" w:rsidRPr="00693019">
        <w:rPr>
          <w:lang w:val="en-US" w:eastAsia="es-ES"/>
        </w:rPr>
        <w:t>adopt</w:t>
      </w:r>
      <w:r w:rsidRPr="00693019">
        <w:rPr>
          <w:lang w:val="en-US" w:eastAsia="es-ES"/>
        </w:rPr>
        <w:t>ed</w:t>
      </w:r>
      <w:r w:rsidR="00C571D0" w:rsidRPr="00693019">
        <w:rPr>
          <w:lang w:val="en-US" w:eastAsia="es-ES"/>
        </w:rPr>
        <w:t xml:space="preserve"> </w:t>
      </w:r>
      <w:r w:rsidR="003573AD" w:rsidRPr="00693019">
        <w:rPr>
          <w:lang w:val="en-US" w:eastAsia="es-ES"/>
        </w:rPr>
        <w:t>the American Convention</w:t>
      </w:r>
      <w:r w:rsidR="006664E5" w:rsidRPr="00693019">
        <w:rPr>
          <w:lang w:val="en-US" w:eastAsia="es-ES"/>
        </w:rPr>
        <w:t xml:space="preserve"> </w:t>
      </w:r>
      <w:r w:rsidRPr="00693019">
        <w:rPr>
          <w:lang w:val="en-US" w:eastAsia="es-ES"/>
        </w:rPr>
        <w:t>did not presume to know the absolute scope of the fundamental rights and freedoms recognized therein</w:t>
      </w:r>
      <w:r w:rsidR="00752D17" w:rsidRPr="00693019">
        <w:rPr>
          <w:lang w:val="en-US" w:eastAsia="es-ES"/>
        </w:rPr>
        <w:t>.</w:t>
      </w:r>
      <w:r w:rsidRPr="00693019">
        <w:rPr>
          <w:lang w:val="en-US" w:eastAsia="es-ES"/>
        </w:rPr>
        <w:t xml:space="preserve"> </w:t>
      </w:r>
      <w:r w:rsidR="00752D17" w:rsidRPr="00693019">
        <w:rPr>
          <w:lang w:val="en-US" w:eastAsia="es-ES"/>
        </w:rPr>
        <w:t>A</w:t>
      </w:r>
      <w:r w:rsidRPr="00693019">
        <w:rPr>
          <w:lang w:val="en-US" w:eastAsia="es-ES"/>
        </w:rPr>
        <w:t>ccordingly, the Convention confers on the States and the Court the task of identifying and protecting the scope in accordance with the passage of time. Thus, the Court considers that it is not diverging from the initial intention of the States that signed the Convention; to the contrary, by recognizing this family relationship, the Court is adhering to th</w:t>
      </w:r>
      <w:r w:rsidR="00752D17" w:rsidRPr="00693019">
        <w:rPr>
          <w:lang w:val="en-US" w:eastAsia="es-ES"/>
        </w:rPr>
        <w:t>e</w:t>
      </w:r>
      <w:r w:rsidRPr="00693019">
        <w:rPr>
          <w:lang w:val="en-US" w:eastAsia="es-ES"/>
        </w:rPr>
        <w:t xml:space="preserve"> original intention.</w:t>
      </w:r>
    </w:p>
    <w:p w14:paraId="49B2766E" w14:textId="0D7B2567" w:rsidR="006664E5" w:rsidRPr="00693019" w:rsidRDefault="008B65DE" w:rsidP="00033012">
      <w:pPr>
        <w:pStyle w:val="Numberedparagraphs"/>
        <w:spacing w:before="120" w:after="120"/>
        <w:rPr>
          <w:lang w:val="en-US" w:eastAsia="es-ES"/>
        </w:rPr>
      </w:pPr>
      <w:r w:rsidRPr="00693019">
        <w:rPr>
          <w:lang w:val="en-US" w:eastAsia="es-ES"/>
        </w:rPr>
        <w:t xml:space="preserve">That said, the Court finds that the protection of this family model has two aspects. The first arises from </w:t>
      </w:r>
      <w:r w:rsidR="006F6A24" w:rsidRPr="00693019">
        <w:rPr>
          <w:lang w:val="en-US" w:eastAsia="es-ES"/>
        </w:rPr>
        <w:t>Article</w:t>
      </w:r>
      <w:r w:rsidR="00A750F7" w:rsidRPr="00693019">
        <w:rPr>
          <w:lang w:val="en-US" w:eastAsia="es-ES"/>
        </w:rPr>
        <w:t xml:space="preserve"> 1(1)</w:t>
      </w:r>
      <w:r w:rsidR="003573AD" w:rsidRPr="00693019">
        <w:rPr>
          <w:lang w:val="en-US"/>
        </w:rPr>
        <w:t xml:space="preserve"> of the Convention</w:t>
      </w:r>
      <w:r w:rsidR="006664E5" w:rsidRPr="00693019">
        <w:rPr>
          <w:lang w:val="en-US"/>
        </w:rPr>
        <w:t>,</w:t>
      </w:r>
      <w:r w:rsidRPr="00693019">
        <w:rPr>
          <w:lang w:val="en-US"/>
        </w:rPr>
        <w:t xml:space="preserve"> which </w:t>
      </w:r>
      <w:r w:rsidR="004743D9">
        <w:rPr>
          <w:lang w:val="en-US"/>
        </w:rPr>
        <w:t>gives rise to</w:t>
      </w:r>
      <w:r w:rsidR="004743D9" w:rsidRPr="00693019">
        <w:rPr>
          <w:lang w:val="en-US"/>
        </w:rPr>
        <w:t xml:space="preserve"> </w:t>
      </w:r>
      <w:r w:rsidRPr="00693019">
        <w:rPr>
          <w:lang w:val="en-US"/>
        </w:rPr>
        <w:t xml:space="preserve">a general </w:t>
      </w:r>
      <w:r w:rsidR="004743D9">
        <w:rPr>
          <w:lang w:val="en-US"/>
        </w:rPr>
        <w:t>obligation</w:t>
      </w:r>
      <w:r w:rsidR="004743D9" w:rsidRPr="00693019">
        <w:rPr>
          <w:lang w:val="en-US"/>
        </w:rPr>
        <w:t xml:space="preserve"> </w:t>
      </w:r>
      <w:r w:rsidRPr="00693019">
        <w:rPr>
          <w:lang w:val="en-US"/>
        </w:rPr>
        <w:t>the content</w:t>
      </w:r>
      <w:r w:rsidR="00752D17" w:rsidRPr="00693019">
        <w:rPr>
          <w:lang w:val="en-US"/>
        </w:rPr>
        <w:t xml:space="preserve"> </w:t>
      </w:r>
      <w:r w:rsidRPr="00693019">
        <w:rPr>
          <w:lang w:val="en-US"/>
        </w:rPr>
        <w:t xml:space="preserve">of which extends to all the provisions of </w:t>
      </w:r>
      <w:r w:rsidR="00CB43CD" w:rsidRPr="00693019">
        <w:rPr>
          <w:lang w:val="en-US"/>
        </w:rPr>
        <w:t>this</w:t>
      </w:r>
      <w:r w:rsidRPr="00693019">
        <w:rPr>
          <w:lang w:val="en-US"/>
        </w:rPr>
        <w:t xml:space="preserve"> treaty </w:t>
      </w:r>
      <w:r w:rsidR="006664E5" w:rsidRPr="00693019">
        <w:rPr>
          <w:lang w:val="en-US"/>
        </w:rPr>
        <w:t>(</w:t>
      </w:r>
      <w:r w:rsidR="006664E5" w:rsidRPr="00693019">
        <w:rPr>
          <w:i/>
          <w:lang w:val="en-US"/>
        </w:rPr>
        <w:t>supra</w:t>
      </w:r>
      <w:r w:rsidR="006664E5" w:rsidRPr="00693019">
        <w:rPr>
          <w:lang w:val="en-US"/>
        </w:rPr>
        <w:t xml:space="preserve"> </w:t>
      </w:r>
      <w:r w:rsidR="00AD37D0" w:rsidRPr="00693019">
        <w:rPr>
          <w:lang w:val="en-US"/>
        </w:rPr>
        <w:t>para.</w:t>
      </w:r>
      <w:r w:rsidR="006664E5" w:rsidRPr="00693019">
        <w:rPr>
          <w:lang w:val="en-US"/>
        </w:rPr>
        <w:t xml:space="preserve"> </w:t>
      </w:r>
      <w:r w:rsidR="00577AEB" w:rsidRPr="00693019">
        <w:rPr>
          <w:lang w:val="en-US"/>
        </w:rPr>
        <w:t>63</w:t>
      </w:r>
      <w:r w:rsidR="006664E5" w:rsidRPr="00693019">
        <w:rPr>
          <w:lang w:val="en-US"/>
        </w:rPr>
        <w:t>)</w:t>
      </w:r>
      <w:r w:rsidR="006664E5" w:rsidRPr="00693019">
        <w:rPr>
          <w:rFonts w:cs="Arial"/>
          <w:lang w:val="en-US"/>
        </w:rPr>
        <w:t xml:space="preserve">. </w:t>
      </w:r>
      <w:r w:rsidRPr="00693019">
        <w:rPr>
          <w:rFonts w:cs="Arial"/>
          <w:lang w:val="en-US"/>
        </w:rPr>
        <w:t xml:space="preserve">In addition, this protection extends to all the instruments of the </w:t>
      </w:r>
      <w:r w:rsidR="004743D9">
        <w:rPr>
          <w:rFonts w:cs="Arial"/>
          <w:lang w:val="en-US"/>
        </w:rPr>
        <w:t>I</w:t>
      </w:r>
      <w:r w:rsidR="004743D9" w:rsidRPr="00693019">
        <w:rPr>
          <w:rFonts w:cs="Arial"/>
          <w:lang w:val="en-US"/>
        </w:rPr>
        <w:t>nter</w:t>
      </w:r>
      <w:r w:rsidRPr="00693019">
        <w:rPr>
          <w:rFonts w:cs="Arial"/>
          <w:lang w:val="en-US"/>
        </w:rPr>
        <w:t>-American system for the protection of human rights</w:t>
      </w:r>
      <w:r w:rsidR="00CA212E" w:rsidRPr="00693019">
        <w:rPr>
          <w:rStyle w:val="Refdenotaalpie"/>
          <w:lang w:val="en-US" w:eastAsia="es-ES"/>
        </w:rPr>
        <w:footnoteReference w:id="369"/>
      </w:r>
      <w:r w:rsidR="006664E5" w:rsidRPr="00693019">
        <w:rPr>
          <w:lang w:val="en-US" w:eastAsia="es-ES"/>
        </w:rPr>
        <w:t xml:space="preserve"> </w:t>
      </w:r>
      <w:r w:rsidRPr="00693019">
        <w:rPr>
          <w:lang w:val="en-US" w:eastAsia="es-ES"/>
        </w:rPr>
        <w:t xml:space="preserve">and, in general, to any international human rights treaty that contains any clause concerning </w:t>
      </w:r>
      <w:r w:rsidR="00EF2A8A">
        <w:rPr>
          <w:lang w:val="en-US" w:eastAsia="es-ES"/>
        </w:rPr>
        <w:t xml:space="preserve">the </w:t>
      </w:r>
      <w:r w:rsidRPr="00693019">
        <w:rPr>
          <w:lang w:val="en-US" w:eastAsia="es-ES"/>
        </w:rPr>
        <w:t>protection of the family.</w:t>
      </w:r>
      <w:r w:rsidR="00C602C8" w:rsidRPr="00693019">
        <w:rPr>
          <w:rStyle w:val="Refdenotaalpie"/>
          <w:lang w:val="en-US" w:eastAsia="es-ES"/>
        </w:rPr>
        <w:footnoteReference w:id="370"/>
      </w:r>
      <w:r w:rsidR="006664E5" w:rsidRPr="00693019">
        <w:rPr>
          <w:lang w:val="en-US" w:eastAsia="es-ES"/>
        </w:rPr>
        <w:t xml:space="preserve"> </w:t>
      </w:r>
    </w:p>
    <w:p w14:paraId="5E763380" w14:textId="56BDE737" w:rsidR="006664E5" w:rsidRPr="00693019" w:rsidRDefault="008B65DE" w:rsidP="00033012">
      <w:pPr>
        <w:pStyle w:val="Numberedparagraphs"/>
        <w:spacing w:before="120" w:after="120"/>
        <w:rPr>
          <w:lang w:val="en-US" w:eastAsia="es-ES"/>
        </w:rPr>
      </w:pPr>
      <w:r w:rsidRPr="00693019">
        <w:rPr>
          <w:lang w:val="en-US"/>
        </w:rPr>
        <w:lastRenderedPageBreak/>
        <w:t>The second aspect of the protection of this type of famil</w:t>
      </w:r>
      <w:r w:rsidR="00752D17" w:rsidRPr="00693019">
        <w:rPr>
          <w:lang w:val="en-US"/>
        </w:rPr>
        <w:t xml:space="preserve">y </w:t>
      </w:r>
      <w:r w:rsidRPr="00693019">
        <w:rPr>
          <w:lang w:val="en-US"/>
        </w:rPr>
        <w:t xml:space="preserve">model refers to the domestic law of the States pursuant to </w:t>
      </w:r>
      <w:r w:rsidR="006F6A24" w:rsidRPr="00693019">
        <w:rPr>
          <w:lang w:val="en-US"/>
        </w:rPr>
        <w:t>Article</w:t>
      </w:r>
      <w:r w:rsidR="006664E5" w:rsidRPr="00693019">
        <w:rPr>
          <w:lang w:val="en-US"/>
        </w:rPr>
        <w:t xml:space="preserve"> 24</w:t>
      </w:r>
      <w:r w:rsidR="003573AD" w:rsidRPr="00693019">
        <w:rPr>
          <w:lang w:val="en-US"/>
        </w:rPr>
        <w:t xml:space="preserve"> of the Convention</w:t>
      </w:r>
      <w:r w:rsidR="006664E5" w:rsidRPr="00693019">
        <w:rPr>
          <w:lang w:val="en-US"/>
        </w:rPr>
        <w:t xml:space="preserve">. </w:t>
      </w:r>
      <w:r w:rsidRPr="00693019">
        <w:rPr>
          <w:lang w:val="en-US"/>
        </w:rPr>
        <w:t>In other words, the “equal protection of the law” with regard to all the domestic laws of a State and their enforcement</w:t>
      </w:r>
      <w:r w:rsidR="006664E5" w:rsidRPr="00693019">
        <w:rPr>
          <w:rFonts w:eastAsia="Calibri"/>
          <w:spacing w:val="-2"/>
          <w:vertAlign w:val="superscript"/>
          <w:lang w:val="en-US"/>
        </w:rPr>
        <w:footnoteReference w:id="371"/>
      </w:r>
      <w:r w:rsidR="006664E5" w:rsidRPr="00693019">
        <w:rPr>
          <w:lang w:val="en-US"/>
        </w:rPr>
        <w:t xml:space="preserve"> (</w:t>
      </w:r>
      <w:r w:rsidR="006664E5" w:rsidRPr="00693019">
        <w:rPr>
          <w:i/>
          <w:lang w:val="en-US"/>
        </w:rPr>
        <w:t>supra</w:t>
      </w:r>
      <w:r w:rsidR="006664E5" w:rsidRPr="00693019">
        <w:rPr>
          <w:lang w:val="en-US"/>
        </w:rPr>
        <w:t xml:space="preserve"> </w:t>
      </w:r>
      <w:r w:rsidR="00AD37D0" w:rsidRPr="00693019">
        <w:rPr>
          <w:lang w:val="en-US"/>
        </w:rPr>
        <w:t>para.</w:t>
      </w:r>
      <w:r w:rsidR="006664E5" w:rsidRPr="00693019">
        <w:rPr>
          <w:lang w:val="en-US"/>
        </w:rPr>
        <w:t xml:space="preserve"> </w:t>
      </w:r>
      <w:r w:rsidR="00577AEB" w:rsidRPr="00693019">
        <w:rPr>
          <w:lang w:val="en-US"/>
        </w:rPr>
        <w:t>64</w:t>
      </w:r>
      <w:r w:rsidR="006664E5" w:rsidRPr="00693019">
        <w:rPr>
          <w:lang w:val="en-US"/>
        </w:rPr>
        <w:t xml:space="preserve">). </w:t>
      </w:r>
    </w:p>
    <w:p w14:paraId="77A291A9" w14:textId="0DA156CD" w:rsidR="006664E5" w:rsidRPr="00693019" w:rsidRDefault="008B65DE" w:rsidP="009769DB">
      <w:pPr>
        <w:pStyle w:val="Numberedparagraphs"/>
        <w:spacing w:before="120" w:after="120"/>
        <w:rPr>
          <w:lang w:val="en-US" w:eastAsia="es-ES"/>
        </w:rPr>
      </w:pPr>
      <w:r w:rsidRPr="00693019">
        <w:rPr>
          <w:lang w:val="en-US" w:eastAsia="es-ES"/>
        </w:rPr>
        <w:t>In this regard</w:t>
      </w:r>
      <w:r w:rsidR="006664E5" w:rsidRPr="00693019">
        <w:rPr>
          <w:lang w:val="en-US" w:eastAsia="es-ES"/>
        </w:rPr>
        <w:t xml:space="preserve">, </w:t>
      </w:r>
      <w:r w:rsidR="003573AD" w:rsidRPr="00693019">
        <w:rPr>
          <w:lang w:val="en-US" w:eastAsia="es-ES"/>
        </w:rPr>
        <w:t>the Court</w:t>
      </w:r>
      <w:r w:rsidR="006664E5" w:rsidRPr="00693019">
        <w:rPr>
          <w:lang w:val="en-US" w:eastAsia="es-ES"/>
        </w:rPr>
        <w:t xml:space="preserve"> </w:t>
      </w:r>
      <w:r w:rsidRPr="00693019">
        <w:rPr>
          <w:lang w:val="en-US" w:eastAsia="es-ES"/>
        </w:rPr>
        <w:t xml:space="preserve">has already indicated that </w:t>
      </w:r>
      <w:r w:rsidR="009769DB" w:rsidRPr="00693019">
        <w:rPr>
          <w:lang w:val="en-US" w:eastAsia="es-ES"/>
        </w:rPr>
        <w:t>Principle No. 13 of</w:t>
      </w:r>
      <w:r w:rsidR="006664E5" w:rsidRPr="00693019">
        <w:rPr>
          <w:lang w:val="en-US" w:eastAsia="es-ES"/>
        </w:rPr>
        <w:t xml:space="preserve"> </w:t>
      </w:r>
      <w:r w:rsidR="008444CA" w:rsidRPr="00693019">
        <w:rPr>
          <w:rFonts w:eastAsia="Calibri"/>
          <w:lang w:val="en-US"/>
        </w:rPr>
        <w:t>the Yogyakarta Principles</w:t>
      </w:r>
      <w:r w:rsidR="006664E5" w:rsidRPr="00693019">
        <w:rPr>
          <w:rFonts w:eastAsia="Calibri"/>
          <w:lang w:val="en-US"/>
        </w:rPr>
        <w:t xml:space="preserve"> </w:t>
      </w:r>
      <w:r w:rsidR="009769DB" w:rsidRPr="00693019">
        <w:rPr>
          <w:rFonts w:eastAsia="Calibri"/>
          <w:lang w:val="en-US"/>
        </w:rPr>
        <w:t xml:space="preserve">on </w:t>
      </w:r>
      <w:r w:rsidR="009769DB" w:rsidRPr="00693019">
        <w:rPr>
          <w:iCs/>
          <w:lang w:val="en-US"/>
        </w:rPr>
        <w:t>the application of international human rights law in relation to sexual orientation and gender identity</w:t>
      </w:r>
      <w:r w:rsidR="006664E5" w:rsidRPr="00693019">
        <w:rPr>
          <w:rFonts w:eastAsia="Calibri"/>
          <w:lang w:val="en-US"/>
        </w:rPr>
        <w:t xml:space="preserve">, </w:t>
      </w:r>
      <w:r w:rsidR="009769DB" w:rsidRPr="00693019">
        <w:rPr>
          <w:rFonts w:eastAsia="Calibri"/>
          <w:lang w:val="en-US"/>
        </w:rPr>
        <w:t>establishes that “[e]</w:t>
      </w:r>
      <w:proofErr w:type="spellStart"/>
      <w:r w:rsidR="009769DB" w:rsidRPr="00693019">
        <w:rPr>
          <w:lang w:val="en-US"/>
        </w:rPr>
        <w:t>veryone</w:t>
      </w:r>
      <w:proofErr w:type="spellEnd"/>
      <w:r w:rsidR="009769DB" w:rsidRPr="00693019">
        <w:rPr>
          <w:lang w:val="en-US"/>
        </w:rPr>
        <w:t xml:space="preserve"> has the right to social security and other social protection measures, without discrimination on the basis of sexual orientation or gender identity. Therefore, “States shall: (a)</w:t>
      </w:r>
      <w:r w:rsidR="009769DB" w:rsidRPr="00693019">
        <w:rPr>
          <w:lang w:val="en-US" w:eastAsia="es-ES"/>
        </w:rPr>
        <w:t xml:space="preserve"> [t]</w:t>
      </w:r>
      <w:proofErr w:type="spellStart"/>
      <w:r w:rsidR="009769DB" w:rsidRPr="00693019">
        <w:rPr>
          <w:lang w:val="en-US"/>
        </w:rPr>
        <w:t>ake</w:t>
      </w:r>
      <w:proofErr w:type="spellEnd"/>
      <w:r w:rsidR="009769DB" w:rsidRPr="00693019">
        <w:rPr>
          <w:lang w:val="en-US"/>
        </w:rPr>
        <w:t xml:space="preserve"> all necessary legislative, administrative and other measures to ensure equal access, without discrimination on the basis of sexual orientation or gender identity, to social security and other social protection measures, including employment benefits, parental leave, unemployment benefits, health insurance or care or benefits (including for body modifications related to gender identity), other social insurance, family benefits, funeral benefits, pensions and benefits with regard to the loss of support for spouses or partners as the result of illness or death.”</w:t>
      </w:r>
      <w:r w:rsidR="006664E5" w:rsidRPr="00693019">
        <w:rPr>
          <w:rStyle w:val="Refdenotaalpie"/>
          <w:lang w:val="en-US"/>
        </w:rPr>
        <w:footnoteReference w:id="372"/>
      </w:r>
      <w:r w:rsidR="006664E5" w:rsidRPr="00693019">
        <w:rPr>
          <w:lang w:val="en-US" w:eastAsia="es-ES"/>
        </w:rPr>
        <w:t xml:space="preserve"> </w:t>
      </w:r>
    </w:p>
    <w:p w14:paraId="32BAEA45" w14:textId="7B431676" w:rsidR="006664E5" w:rsidRPr="00693019" w:rsidRDefault="004D4AFD" w:rsidP="00B9016E">
      <w:pPr>
        <w:pStyle w:val="Numberedparagraphs"/>
        <w:spacing w:before="120" w:after="120"/>
        <w:rPr>
          <w:lang w:val="en-US" w:eastAsia="es-ES"/>
        </w:rPr>
      </w:pPr>
      <w:r w:rsidRPr="00693019">
        <w:rPr>
          <w:lang w:val="en-US"/>
        </w:rPr>
        <w:t>The</w:t>
      </w:r>
      <w:r w:rsidR="008B65DE" w:rsidRPr="00693019">
        <w:rPr>
          <w:lang w:val="en-US"/>
        </w:rPr>
        <w:t xml:space="preserve"> Court has </w:t>
      </w:r>
      <w:r w:rsidRPr="00693019">
        <w:rPr>
          <w:lang w:val="en-US"/>
        </w:rPr>
        <w:t xml:space="preserve">also </w:t>
      </w:r>
      <w:r w:rsidR="008B65DE" w:rsidRPr="00693019">
        <w:rPr>
          <w:lang w:val="en-US"/>
        </w:rPr>
        <w:t xml:space="preserve">noted that there is </w:t>
      </w:r>
      <w:r w:rsidR="00752D17" w:rsidRPr="00693019">
        <w:rPr>
          <w:lang w:val="en-US"/>
        </w:rPr>
        <w:t>an increasing</w:t>
      </w:r>
      <w:r w:rsidR="00B9016E" w:rsidRPr="00693019">
        <w:rPr>
          <w:lang w:val="en-US"/>
        </w:rPr>
        <w:t xml:space="preserve"> list of rights, benefits and responsibilities that </w:t>
      </w:r>
      <w:r w:rsidR="003573AD" w:rsidRPr="00693019">
        <w:rPr>
          <w:lang w:val="en-US"/>
        </w:rPr>
        <w:t>same-sex couples</w:t>
      </w:r>
      <w:r w:rsidR="00757840">
        <w:rPr>
          <w:lang w:val="en-US"/>
        </w:rPr>
        <w:t xml:space="preserve"> could benefit from</w:t>
      </w:r>
      <w:r w:rsidR="00AA303A">
        <w:rPr>
          <w:lang w:val="en-US"/>
        </w:rPr>
        <w:t xml:space="preserve"> and enj</w:t>
      </w:r>
      <w:r w:rsidR="00F43E18">
        <w:rPr>
          <w:lang w:val="en-US"/>
        </w:rPr>
        <w:t>oy</w:t>
      </w:r>
      <w:r w:rsidR="006664E5" w:rsidRPr="00693019">
        <w:rPr>
          <w:lang w:val="en-US"/>
        </w:rPr>
        <w:t xml:space="preserve">. </w:t>
      </w:r>
      <w:r w:rsidR="00B9016E" w:rsidRPr="00693019">
        <w:rPr>
          <w:lang w:val="en-US"/>
        </w:rPr>
        <w:t xml:space="preserve">These aspects include, </w:t>
      </w:r>
      <w:r w:rsidR="00B9016E" w:rsidRPr="00693019">
        <w:rPr>
          <w:i/>
          <w:lang w:val="en-US"/>
        </w:rPr>
        <w:t>inter alia</w:t>
      </w:r>
      <w:r w:rsidR="00B9016E" w:rsidRPr="00693019">
        <w:rPr>
          <w:lang w:val="en-US"/>
        </w:rPr>
        <w:t>,</w:t>
      </w:r>
      <w:r w:rsidR="00C86F1A" w:rsidRPr="00693019">
        <w:rPr>
          <w:lang w:val="en-US"/>
        </w:rPr>
        <w:t xml:space="preserve"> </w:t>
      </w:r>
      <w:r w:rsidR="00B9016E" w:rsidRPr="00693019">
        <w:rPr>
          <w:lang w:val="en-US"/>
        </w:rPr>
        <w:t xml:space="preserve">taxes, inheritance and </w:t>
      </w:r>
      <w:r w:rsidRPr="00693019">
        <w:rPr>
          <w:lang w:val="en-US"/>
        </w:rPr>
        <w:t>property</w:t>
      </w:r>
      <w:r w:rsidR="00B9016E" w:rsidRPr="00693019">
        <w:rPr>
          <w:lang w:val="en-US"/>
        </w:rPr>
        <w:t xml:space="preserve"> rights, rules on intestate succession, spousal privilege </w:t>
      </w:r>
      <w:r w:rsidR="00757840">
        <w:rPr>
          <w:lang w:val="en-US"/>
        </w:rPr>
        <w:t>as established by the law of evidence and</w:t>
      </w:r>
      <w:r w:rsidR="00B9016E" w:rsidRPr="00693019">
        <w:rPr>
          <w:lang w:val="en-US"/>
        </w:rPr>
        <w:t xml:space="preserve"> procedural law, authority to take medical decisions, survivors’ rights and benefits, birth and death certificates, professional ethic</w:t>
      </w:r>
      <w:r w:rsidR="00752D17" w:rsidRPr="00693019">
        <w:rPr>
          <w:lang w:val="en-US"/>
        </w:rPr>
        <w:t>al standards</w:t>
      </w:r>
      <w:r w:rsidR="00B9016E" w:rsidRPr="00693019">
        <w:rPr>
          <w:lang w:val="en-US"/>
        </w:rPr>
        <w:t>, financial restrictions in electoral matters, workers’ compensation benefits, health insurance, and child custody.</w:t>
      </w:r>
      <w:r w:rsidR="006664E5" w:rsidRPr="00693019">
        <w:rPr>
          <w:rStyle w:val="Refdenotaalpie"/>
          <w:lang w:val="en-US"/>
        </w:rPr>
        <w:footnoteReference w:id="373"/>
      </w:r>
      <w:r w:rsidR="006664E5" w:rsidRPr="00693019">
        <w:rPr>
          <w:lang w:val="en-US"/>
        </w:rPr>
        <w:t xml:space="preserve"> </w:t>
      </w:r>
      <w:r w:rsidR="00B9016E" w:rsidRPr="00693019">
        <w:rPr>
          <w:lang w:val="en-US"/>
        </w:rPr>
        <w:t>All of this, in the Court’s opin</w:t>
      </w:r>
      <w:r w:rsidR="004E36CA" w:rsidRPr="00693019">
        <w:rPr>
          <w:lang w:val="en-US"/>
        </w:rPr>
        <w:t>ion</w:t>
      </w:r>
      <w:r w:rsidR="00B9016E" w:rsidRPr="00693019">
        <w:rPr>
          <w:lang w:val="en-US"/>
        </w:rPr>
        <w:t xml:space="preserve">, must be ensured without any discrimination to families composed of </w:t>
      </w:r>
      <w:r w:rsidR="003573AD" w:rsidRPr="00693019">
        <w:rPr>
          <w:lang w:val="en-US"/>
        </w:rPr>
        <w:t>same-sex couples</w:t>
      </w:r>
      <w:r w:rsidR="006664E5" w:rsidRPr="00693019">
        <w:rPr>
          <w:lang w:val="en-US"/>
        </w:rPr>
        <w:t>.</w:t>
      </w:r>
    </w:p>
    <w:p w14:paraId="76E7E9A7" w14:textId="11BDFC61" w:rsidR="003609F0" w:rsidRPr="00693019" w:rsidRDefault="002B0342" w:rsidP="00033012">
      <w:pPr>
        <w:pStyle w:val="Numberedparagraphs"/>
        <w:spacing w:before="120" w:after="120"/>
        <w:rPr>
          <w:lang w:val="en-US" w:eastAsia="es-ES"/>
        </w:rPr>
      </w:pPr>
      <w:r w:rsidRPr="00693019">
        <w:rPr>
          <w:lang w:val="en-US" w:eastAsia="es-ES"/>
        </w:rPr>
        <w:t>Based on the</w:t>
      </w:r>
      <w:r w:rsidR="00B9016E" w:rsidRPr="00693019">
        <w:rPr>
          <w:lang w:val="en-US" w:eastAsia="es-ES"/>
        </w:rPr>
        <w:t xml:space="preserve"> a</w:t>
      </w:r>
      <w:r w:rsidRPr="00693019">
        <w:rPr>
          <w:lang w:val="en-US" w:eastAsia="es-ES"/>
        </w:rPr>
        <w:t>bove</w:t>
      </w:r>
      <w:r w:rsidR="00B9016E" w:rsidRPr="00693019">
        <w:rPr>
          <w:lang w:val="en-US" w:eastAsia="es-ES"/>
        </w:rPr>
        <w:t>, the Court considers that the scope of the protection of the family relationship of a same</w:t>
      </w:r>
      <w:r w:rsidR="003609F0" w:rsidRPr="00693019">
        <w:rPr>
          <w:lang w:val="en-US" w:eastAsia="es-ES"/>
        </w:rPr>
        <w:t xml:space="preserve">-sex couple goes beyond mere </w:t>
      </w:r>
      <w:r w:rsidR="00EF23B3" w:rsidRPr="00693019">
        <w:rPr>
          <w:lang w:val="en-US" w:eastAsia="es-ES"/>
        </w:rPr>
        <w:t>patrimonial rights</w:t>
      </w:r>
      <w:r w:rsidR="00D016A3">
        <w:rPr>
          <w:lang w:val="en-US" w:eastAsia="es-ES"/>
        </w:rPr>
        <w:t xml:space="preserve"> issues</w:t>
      </w:r>
      <w:r w:rsidR="003609F0" w:rsidRPr="00693019">
        <w:rPr>
          <w:lang w:val="en-US" w:eastAsia="es-ES"/>
        </w:rPr>
        <w:t>. As noted by this Court, the implications of the recognition of this family relationship permeate</w:t>
      </w:r>
      <w:r w:rsidR="00CB055C">
        <w:rPr>
          <w:lang w:val="en-US" w:eastAsia="es-ES"/>
        </w:rPr>
        <w:t>s</w:t>
      </w:r>
      <w:r w:rsidR="003609F0" w:rsidRPr="00693019">
        <w:rPr>
          <w:lang w:val="en-US" w:eastAsia="es-ES"/>
        </w:rPr>
        <w:t xml:space="preserve"> other rights, such as civil and political, economic and social rights, as well as other internationally recognized</w:t>
      </w:r>
      <w:r w:rsidR="004D4AFD" w:rsidRPr="00693019">
        <w:rPr>
          <w:lang w:val="en-US" w:eastAsia="es-ES"/>
        </w:rPr>
        <w:t xml:space="preserve"> rights</w:t>
      </w:r>
      <w:r w:rsidR="003609F0" w:rsidRPr="00693019">
        <w:rPr>
          <w:lang w:val="en-US" w:eastAsia="es-ES"/>
        </w:rPr>
        <w:t xml:space="preserve">. Moreover, the protection extends to the rights and obligations </w:t>
      </w:r>
      <w:r w:rsidR="00D016A3" w:rsidRPr="00693019">
        <w:rPr>
          <w:lang w:val="en-US" w:eastAsia="es-ES"/>
        </w:rPr>
        <w:t xml:space="preserve">established by the domestic laws of each State </w:t>
      </w:r>
      <w:r w:rsidR="00D016A3">
        <w:rPr>
          <w:lang w:val="en-US" w:eastAsia="es-ES"/>
        </w:rPr>
        <w:t>applicable to</w:t>
      </w:r>
      <w:r w:rsidRPr="00693019">
        <w:rPr>
          <w:lang w:val="en-US" w:eastAsia="es-ES"/>
        </w:rPr>
        <w:t xml:space="preserve"> the family relationships of heterosexual couples</w:t>
      </w:r>
      <w:r w:rsidR="003609F0" w:rsidRPr="00693019">
        <w:rPr>
          <w:lang w:val="en-US" w:eastAsia="es-ES"/>
        </w:rPr>
        <w:t>.</w:t>
      </w:r>
    </w:p>
    <w:p w14:paraId="7306AA77" w14:textId="2FDD2A26" w:rsidR="00842C69" w:rsidRPr="00693019" w:rsidRDefault="003609F0" w:rsidP="00033012">
      <w:pPr>
        <w:pStyle w:val="Numberedparagraphs"/>
        <w:spacing w:before="120" w:after="120"/>
        <w:rPr>
          <w:lang w:val="en-US" w:eastAsia="es-ES"/>
        </w:rPr>
      </w:pPr>
      <w:r w:rsidRPr="00693019">
        <w:rPr>
          <w:lang w:val="en-US" w:eastAsia="es-ES"/>
        </w:rPr>
        <w:t xml:space="preserve">Consequently, in answer to the fourth question raised by </w:t>
      </w:r>
      <w:r w:rsidR="00A4294F" w:rsidRPr="00693019">
        <w:rPr>
          <w:lang w:val="en-US" w:eastAsia="es-ES"/>
        </w:rPr>
        <w:t>the State of</w:t>
      </w:r>
      <w:r w:rsidR="00130DC0" w:rsidRPr="00693019">
        <w:rPr>
          <w:lang w:val="en-US" w:eastAsia="es-ES"/>
        </w:rPr>
        <w:t xml:space="preserve"> Costa</w:t>
      </w:r>
      <w:r w:rsidR="00473B5A" w:rsidRPr="00693019">
        <w:rPr>
          <w:lang w:val="en-US" w:eastAsia="es-ES"/>
        </w:rPr>
        <w:t xml:space="preserve"> Rica, </w:t>
      </w:r>
      <w:r w:rsidRPr="00693019">
        <w:rPr>
          <w:lang w:val="en-US" w:eastAsia="es-ES"/>
        </w:rPr>
        <w:t xml:space="preserve">which refers to the protection of the </w:t>
      </w:r>
      <w:r w:rsidR="00EF23B3" w:rsidRPr="00693019">
        <w:rPr>
          <w:lang w:val="en-US" w:eastAsia="es-ES"/>
        </w:rPr>
        <w:t>patrimonial rights</w:t>
      </w:r>
      <w:r w:rsidRPr="00693019">
        <w:rPr>
          <w:lang w:val="en-US" w:eastAsia="es-ES"/>
        </w:rPr>
        <w:t xml:space="preserve"> derived from a relationship between persons of the same</w:t>
      </w:r>
      <w:r w:rsidR="00871CF8" w:rsidRPr="00693019">
        <w:rPr>
          <w:lang w:val="en-US" w:eastAsia="es-ES"/>
        </w:rPr>
        <w:t xml:space="preserve"> </w:t>
      </w:r>
      <w:r w:rsidRPr="00693019">
        <w:rPr>
          <w:lang w:val="en-US" w:eastAsia="es-ES"/>
        </w:rPr>
        <w:t>sex, the Court concludes that</w:t>
      </w:r>
      <w:r w:rsidR="001700E3" w:rsidRPr="00693019">
        <w:rPr>
          <w:lang w:val="en-US" w:eastAsia="es-ES"/>
        </w:rPr>
        <w:t>:</w:t>
      </w:r>
    </w:p>
    <w:p w14:paraId="4B4B9675" w14:textId="55CD4E20" w:rsidR="006664E5" w:rsidRPr="00693019" w:rsidRDefault="003609F0" w:rsidP="00BF3719">
      <w:pPr>
        <w:pStyle w:val="Numberedparagraphs"/>
        <w:numPr>
          <w:ilvl w:val="0"/>
          <w:numId w:val="0"/>
        </w:numPr>
        <w:spacing w:before="120" w:after="120"/>
        <w:ind w:left="567" w:right="560"/>
        <w:rPr>
          <w:b/>
          <w:lang w:val="en-US"/>
        </w:rPr>
      </w:pPr>
      <w:r w:rsidRPr="00693019">
        <w:rPr>
          <w:b/>
          <w:lang w:val="en-US"/>
        </w:rPr>
        <w:t xml:space="preserve">Pursuant to the right to the protection of private and family life </w:t>
      </w:r>
      <w:r w:rsidR="00C86F1A" w:rsidRPr="00693019">
        <w:rPr>
          <w:b/>
          <w:lang w:val="en-US"/>
        </w:rPr>
        <w:t>(</w:t>
      </w:r>
      <w:r w:rsidR="007251AB" w:rsidRPr="00693019">
        <w:rPr>
          <w:b/>
          <w:lang w:val="en-US"/>
        </w:rPr>
        <w:t>Article</w:t>
      </w:r>
      <w:r w:rsidR="00C86F1A" w:rsidRPr="00693019">
        <w:rPr>
          <w:b/>
          <w:lang w:val="en-US"/>
        </w:rPr>
        <w:t xml:space="preserve"> </w:t>
      </w:r>
      <w:r w:rsidR="003573AD" w:rsidRPr="00693019">
        <w:rPr>
          <w:b/>
          <w:lang w:val="en-US"/>
        </w:rPr>
        <w:t>11(2)</w:t>
      </w:r>
      <w:r w:rsidR="00C86F1A" w:rsidRPr="00693019">
        <w:rPr>
          <w:b/>
          <w:lang w:val="en-US"/>
        </w:rPr>
        <w:t>), as</w:t>
      </w:r>
      <w:r w:rsidRPr="00693019">
        <w:rPr>
          <w:b/>
          <w:lang w:val="en-US"/>
        </w:rPr>
        <w:t xml:space="preserve"> well as the right to protection of the family </w:t>
      </w:r>
      <w:r w:rsidR="00C86F1A" w:rsidRPr="00693019">
        <w:rPr>
          <w:b/>
          <w:lang w:val="en-US"/>
        </w:rPr>
        <w:t>(</w:t>
      </w:r>
      <w:r w:rsidR="007251AB" w:rsidRPr="00693019">
        <w:rPr>
          <w:b/>
          <w:lang w:val="en-US"/>
        </w:rPr>
        <w:t>Article</w:t>
      </w:r>
      <w:r w:rsidR="00C86F1A" w:rsidRPr="00693019">
        <w:rPr>
          <w:b/>
          <w:lang w:val="en-US"/>
        </w:rPr>
        <w:t xml:space="preserve"> 17)</w:t>
      </w:r>
      <w:r w:rsidR="001700E3" w:rsidRPr="00693019">
        <w:rPr>
          <w:b/>
          <w:lang w:val="en-US"/>
        </w:rPr>
        <w:t>,</w:t>
      </w:r>
      <w:r w:rsidR="00C86F1A" w:rsidRPr="00693019">
        <w:rPr>
          <w:b/>
          <w:lang w:val="en-US"/>
        </w:rPr>
        <w:t xml:space="preserve"> </w:t>
      </w:r>
      <w:r w:rsidRPr="00693019">
        <w:rPr>
          <w:b/>
          <w:lang w:val="en-US"/>
        </w:rPr>
        <w:t xml:space="preserve">the American Convention protects the family ties that may derive from a relationship </w:t>
      </w:r>
      <w:r w:rsidR="00871CF8" w:rsidRPr="00693019">
        <w:rPr>
          <w:b/>
          <w:lang w:val="en-US"/>
        </w:rPr>
        <w:t>between persons of the same sex</w:t>
      </w:r>
      <w:r w:rsidRPr="00693019">
        <w:rPr>
          <w:b/>
          <w:lang w:val="en-US"/>
        </w:rPr>
        <w:t xml:space="preserve">. </w:t>
      </w:r>
      <w:r w:rsidR="003573AD" w:rsidRPr="00693019">
        <w:rPr>
          <w:b/>
          <w:lang w:val="en-US"/>
        </w:rPr>
        <w:t>The Court</w:t>
      </w:r>
      <w:r w:rsidRPr="00693019">
        <w:rPr>
          <w:b/>
          <w:lang w:val="en-US"/>
        </w:rPr>
        <w:t xml:space="preserve"> also finds that </w:t>
      </w:r>
      <w:r w:rsidR="00BF3719" w:rsidRPr="00693019">
        <w:rPr>
          <w:b/>
          <w:lang w:val="en-US"/>
        </w:rPr>
        <w:t xml:space="preserve">all the </w:t>
      </w:r>
      <w:r w:rsidR="00EF23B3" w:rsidRPr="00693019">
        <w:rPr>
          <w:b/>
          <w:lang w:val="en-US"/>
        </w:rPr>
        <w:t>patrimonial rights</w:t>
      </w:r>
      <w:r w:rsidR="00BF3719" w:rsidRPr="00693019">
        <w:rPr>
          <w:b/>
          <w:lang w:val="en-US"/>
        </w:rPr>
        <w:t xml:space="preserve"> derived from a protected family relationship between </w:t>
      </w:r>
      <w:r w:rsidR="00871CF8" w:rsidRPr="00693019">
        <w:rPr>
          <w:b/>
          <w:lang w:val="en-US"/>
        </w:rPr>
        <w:t>a same-sex couple</w:t>
      </w:r>
      <w:r w:rsidR="00BF3719" w:rsidRPr="00693019">
        <w:rPr>
          <w:b/>
          <w:lang w:val="en-US"/>
        </w:rPr>
        <w:t xml:space="preserve"> </w:t>
      </w:r>
      <w:r w:rsidRPr="00693019">
        <w:rPr>
          <w:b/>
          <w:lang w:val="en-US"/>
        </w:rPr>
        <w:t xml:space="preserve">must be protected, with </w:t>
      </w:r>
      <w:r w:rsidR="00BF3719" w:rsidRPr="00693019">
        <w:rPr>
          <w:b/>
          <w:lang w:val="en-US"/>
        </w:rPr>
        <w:t>no</w:t>
      </w:r>
      <w:r w:rsidRPr="00693019">
        <w:rPr>
          <w:b/>
          <w:lang w:val="en-US"/>
        </w:rPr>
        <w:t xml:space="preserve"> discrimination as regards </w:t>
      </w:r>
      <w:r w:rsidR="00BC7373">
        <w:rPr>
          <w:b/>
          <w:lang w:val="en-US"/>
        </w:rPr>
        <w:t xml:space="preserve">to </w:t>
      </w:r>
      <w:r w:rsidRPr="00693019">
        <w:rPr>
          <w:b/>
          <w:lang w:val="en-US"/>
        </w:rPr>
        <w:t>heterosexual couples</w:t>
      </w:r>
      <w:r w:rsidR="003862E8" w:rsidRPr="00693019">
        <w:rPr>
          <w:b/>
          <w:lang w:val="en-US"/>
        </w:rPr>
        <w:t>,</w:t>
      </w:r>
      <w:r w:rsidRPr="00693019">
        <w:rPr>
          <w:b/>
          <w:lang w:val="en-US"/>
        </w:rPr>
        <w:t xml:space="preserve"> pursuant to the right to equality and non</w:t>
      </w:r>
      <w:r w:rsidR="003573AD" w:rsidRPr="00693019">
        <w:rPr>
          <w:b/>
          <w:lang w:val="en-US"/>
        </w:rPr>
        <w:t>-discrimination</w:t>
      </w:r>
      <w:r w:rsidR="003862E8" w:rsidRPr="00693019">
        <w:rPr>
          <w:b/>
          <w:lang w:val="en-US"/>
        </w:rPr>
        <w:t xml:space="preserve"> </w:t>
      </w:r>
      <w:r w:rsidR="00EB7463" w:rsidRPr="00693019">
        <w:rPr>
          <w:b/>
          <w:lang w:val="en-US"/>
        </w:rPr>
        <w:t>(</w:t>
      </w:r>
      <w:r w:rsidR="00881693" w:rsidRPr="00693019">
        <w:rPr>
          <w:b/>
          <w:lang w:val="en-US"/>
        </w:rPr>
        <w:t>Articles 1(1)</w:t>
      </w:r>
      <w:r w:rsidR="003573AD" w:rsidRPr="00693019">
        <w:rPr>
          <w:b/>
          <w:lang w:val="en-US"/>
        </w:rPr>
        <w:t xml:space="preserve"> and </w:t>
      </w:r>
      <w:r w:rsidR="003862E8" w:rsidRPr="00693019">
        <w:rPr>
          <w:b/>
          <w:lang w:val="en-US"/>
        </w:rPr>
        <w:t>24)</w:t>
      </w:r>
      <w:r w:rsidR="005924CD" w:rsidRPr="00693019">
        <w:rPr>
          <w:b/>
          <w:lang w:val="en-US"/>
        </w:rPr>
        <w:t xml:space="preserve">. </w:t>
      </w:r>
      <w:r w:rsidR="00BC7373">
        <w:rPr>
          <w:b/>
          <w:lang w:val="en-US"/>
        </w:rPr>
        <w:t>Notwithstanding the foregoing</w:t>
      </w:r>
      <w:r w:rsidR="00BF3719" w:rsidRPr="00693019">
        <w:rPr>
          <w:b/>
          <w:lang w:val="en-US"/>
        </w:rPr>
        <w:t xml:space="preserve">, the international obligation of States </w:t>
      </w:r>
      <w:r w:rsidR="00871CF8" w:rsidRPr="00693019">
        <w:rPr>
          <w:b/>
          <w:lang w:val="en-US"/>
        </w:rPr>
        <w:t>g</w:t>
      </w:r>
      <w:r w:rsidR="00BF3719" w:rsidRPr="00693019">
        <w:rPr>
          <w:b/>
          <w:lang w:val="en-US"/>
        </w:rPr>
        <w:t xml:space="preserve">oes beyond mere </w:t>
      </w:r>
      <w:r w:rsidR="00EF23B3" w:rsidRPr="00693019">
        <w:rPr>
          <w:b/>
          <w:lang w:val="en-US"/>
        </w:rPr>
        <w:t>patrimonial rights</w:t>
      </w:r>
      <w:r w:rsidR="00BF3719" w:rsidRPr="00693019">
        <w:rPr>
          <w:b/>
          <w:lang w:val="en-US"/>
        </w:rPr>
        <w:t xml:space="preserve"> and includes all the internationally recognized human rights, as well as the rights and obligations recognized under the </w:t>
      </w:r>
      <w:r w:rsidR="00BF3719" w:rsidRPr="00693019">
        <w:rPr>
          <w:b/>
          <w:lang w:val="en-US"/>
        </w:rPr>
        <w:lastRenderedPageBreak/>
        <w:t xml:space="preserve">domestic law of each State </w:t>
      </w:r>
      <w:r w:rsidR="004D4AFD" w:rsidRPr="00693019">
        <w:rPr>
          <w:b/>
          <w:lang w:val="en-US"/>
        </w:rPr>
        <w:t>that arise from</w:t>
      </w:r>
      <w:r w:rsidR="00BF3719" w:rsidRPr="00693019">
        <w:rPr>
          <w:b/>
          <w:lang w:val="en-US"/>
        </w:rPr>
        <w:t xml:space="preserve"> the family ties of heterosexual couples</w:t>
      </w:r>
      <w:r w:rsidR="00C86F1A" w:rsidRPr="00693019">
        <w:rPr>
          <w:b/>
          <w:lang w:val="en-US"/>
        </w:rPr>
        <w:t xml:space="preserve"> (</w:t>
      </w:r>
      <w:r w:rsidR="00C86F1A" w:rsidRPr="00693019">
        <w:rPr>
          <w:b/>
          <w:i/>
          <w:lang w:val="en-US"/>
        </w:rPr>
        <w:t>supra</w:t>
      </w:r>
      <w:r w:rsidR="00C86F1A" w:rsidRPr="00693019">
        <w:rPr>
          <w:b/>
          <w:lang w:val="en-US"/>
        </w:rPr>
        <w:t xml:space="preserve"> </w:t>
      </w:r>
      <w:r w:rsidR="00AD37D0" w:rsidRPr="00693019">
        <w:rPr>
          <w:b/>
          <w:lang w:val="en-US"/>
        </w:rPr>
        <w:t>para.</w:t>
      </w:r>
      <w:r w:rsidR="00C86F1A" w:rsidRPr="00693019">
        <w:rPr>
          <w:b/>
          <w:lang w:val="en-US"/>
        </w:rPr>
        <w:t xml:space="preserve"> </w:t>
      </w:r>
      <w:r w:rsidR="00577AEB" w:rsidRPr="00693019">
        <w:rPr>
          <w:b/>
          <w:lang w:val="en-US"/>
        </w:rPr>
        <w:t>198</w:t>
      </w:r>
      <w:r w:rsidR="00C86F1A" w:rsidRPr="00693019">
        <w:rPr>
          <w:b/>
          <w:lang w:val="en-US"/>
        </w:rPr>
        <w:t>)</w:t>
      </w:r>
      <w:r w:rsidR="007155B7" w:rsidRPr="00693019">
        <w:rPr>
          <w:b/>
          <w:lang w:val="en-US"/>
        </w:rPr>
        <w:t>.</w:t>
      </w:r>
      <w:r w:rsidR="007155B7" w:rsidRPr="00693019">
        <w:rPr>
          <w:lang w:val="en-US" w:eastAsia="es-ES"/>
        </w:rPr>
        <w:t xml:space="preserve"> </w:t>
      </w:r>
    </w:p>
    <w:p w14:paraId="659095F1" w14:textId="72DB24BF" w:rsidR="00BF4078" w:rsidRPr="00693019" w:rsidRDefault="00BF3719" w:rsidP="005E3A36">
      <w:pPr>
        <w:pStyle w:val="Ttulo2"/>
        <w:numPr>
          <w:ilvl w:val="0"/>
          <w:numId w:val="9"/>
        </w:numPr>
        <w:spacing w:before="240" w:after="240"/>
        <w:jc w:val="both"/>
        <w:rPr>
          <w:lang w:val="en-US"/>
        </w:rPr>
      </w:pPr>
      <w:bookmarkStart w:id="132" w:name="_Toc508103523"/>
      <w:r w:rsidRPr="00693019">
        <w:rPr>
          <w:lang w:val="en-US"/>
        </w:rPr>
        <w:t xml:space="preserve">The mechanisms States could use to protect </w:t>
      </w:r>
      <w:r w:rsidR="00705375" w:rsidRPr="00693019">
        <w:rPr>
          <w:lang w:val="en-US"/>
        </w:rPr>
        <w:t>diverse families</w:t>
      </w:r>
      <w:bookmarkEnd w:id="132"/>
    </w:p>
    <w:p w14:paraId="58919D81" w14:textId="710BACC0" w:rsidR="00C86F1A" w:rsidRPr="00693019" w:rsidRDefault="00BF3719" w:rsidP="00033012">
      <w:pPr>
        <w:pStyle w:val="Numberedparagraphs"/>
        <w:spacing w:before="120" w:after="120"/>
        <w:rPr>
          <w:lang w:val="en-US"/>
        </w:rPr>
      </w:pPr>
      <w:r w:rsidRPr="00693019">
        <w:rPr>
          <w:lang w:val="en-US" w:eastAsia="es-ES"/>
        </w:rPr>
        <w:t xml:space="preserve">To respond to the fifth question raised by </w:t>
      </w:r>
      <w:r w:rsidR="00A4294F" w:rsidRPr="00693019">
        <w:rPr>
          <w:lang w:val="en-US" w:eastAsia="es-ES"/>
        </w:rPr>
        <w:t>the State of</w:t>
      </w:r>
      <w:r w:rsidR="00130DC0" w:rsidRPr="00693019">
        <w:rPr>
          <w:lang w:val="en-US" w:eastAsia="es-ES"/>
        </w:rPr>
        <w:t xml:space="preserve"> Costa</w:t>
      </w:r>
      <w:r w:rsidR="00C86F1A" w:rsidRPr="00693019">
        <w:rPr>
          <w:lang w:val="en-US" w:eastAsia="es-ES"/>
        </w:rPr>
        <w:t xml:space="preserve"> Rica, </w:t>
      </w:r>
      <w:r w:rsidR="003573AD" w:rsidRPr="00693019">
        <w:rPr>
          <w:lang w:val="en-US" w:eastAsia="es-ES"/>
        </w:rPr>
        <w:t>the Court</w:t>
      </w:r>
      <w:r w:rsidR="00C86F1A" w:rsidRPr="00693019">
        <w:rPr>
          <w:lang w:val="en-US" w:eastAsia="es-ES"/>
        </w:rPr>
        <w:t xml:space="preserve"> </w:t>
      </w:r>
      <w:r w:rsidRPr="00693019">
        <w:rPr>
          <w:lang w:val="en-US" w:eastAsia="es-ES"/>
        </w:rPr>
        <w:t xml:space="preserve">finds it pertinent to examine the relevant international practice to </w:t>
      </w:r>
      <w:r w:rsidR="004D4AFD" w:rsidRPr="00693019">
        <w:rPr>
          <w:lang w:val="en-US" w:eastAsia="es-ES"/>
        </w:rPr>
        <w:t>ensure</w:t>
      </w:r>
      <w:r w:rsidRPr="00693019">
        <w:rPr>
          <w:lang w:val="en-US" w:eastAsia="es-ES"/>
        </w:rPr>
        <w:t xml:space="preserve"> the rights derived from the family</w:t>
      </w:r>
      <w:r w:rsidR="002F57C5" w:rsidRPr="00693019">
        <w:rPr>
          <w:lang w:val="en-US" w:eastAsia="es-ES"/>
        </w:rPr>
        <w:t xml:space="preserve"> ties </w:t>
      </w:r>
      <w:r w:rsidRPr="00693019">
        <w:rPr>
          <w:lang w:val="en-US" w:eastAsia="es-ES"/>
        </w:rPr>
        <w:t>between</w:t>
      </w:r>
      <w:r w:rsidR="00C86F1A" w:rsidRPr="00693019">
        <w:rPr>
          <w:lang w:val="en-US" w:eastAsia="es-ES"/>
        </w:rPr>
        <w:t xml:space="preserve"> </w:t>
      </w:r>
      <w:r w:rsidR="003573AD" w:rsidRPr="00693019">
        <w:rPr>
          <w:lang w:val="en-US" w:eastAsia="es-ES"/>
        </w:rPr>
        <w:t>same-sex couples</w:t>
      </w:r>
      <w:r w:rsidR="00C86F1A" w:rsidRPr="00693019">
        <w:rPr>
          <w:lang w:val="en-US" w:eastAsia="es-ES"/>
        </w:rPr>
        <w:t>.</w:t>
      </w:r>
      <w:r w:rsidRPr="00693019">
        <w:rPr>
          <w:lang w:val="en-US" w:eastAsia="es-ES"/>
        </w:rPr>
        <w:t xml:space="preserve"> Thus, in this section, the Court will refer to some of the legislative, judicial and administrative measures that have been undertaken to this end. </w:t>
      </w:r>
      <w:r w:rsidR="00C86F1A" w:rsidRPr="00693019">
        <w:rPr>
          <w:lang w:val="en-US" w:eastAsia="es-ES"/>
        </w:rPr>
        <w:t xml:space="preserve"> </w:t>
      </w:r>
    </w:p>
    <w:p w14:paraId="77E6960D" w14:textId="3CA73D8F" w:rsidR="004F2BE9" w:rsidRPr="00693019" w:rsidRDefault="00BF3719" w:rsidP="00033012">
      <w:pPr>
        <w:pStyle w:val="Numberedparagraphs"/>
        <w:spacing w:before="120" w:after="120"/>
        <w:rPr>
          <w:lang w:val="en-US"/>
        </w:rPr>
      </w:pPr>
      <w:r w:rsidRPr="00693019">
        <w:rPr>
          <w:lang w:val="en-US"/>
        </w:rPr>
        <w:t>Th</w:t>
      </w:r>
      <w:r w:rsidR="002F57C5" w:rsidRPr="00693019">
        <w:rPr>
          <w:lang w:val="en-US"/>
        </w:rPr>
        <w:t>e</w:t>
      </w:r>
      <w:r w:rsidRPr="00693019">
        <w:rPr>
          <w:lang w:val="en-US"/>
        </w:rPr>
        <w:t xml:space="preserve"> Court note</w:t>
      </w:r>
      <w:r w:rsidR="002F57C5" w:rsidRPr="00693019">
        <w:rPr>
          <w:lang w:val="en-US"/>
        </w:rPr>
        <w:t>d</w:t>
      </w:r>
      <w:r w:rsidRPr="00693019">
        <w:rPr>
          <w:lang w:val="en-US"/>
        </w:rPr>
        <w:t xml:space="preserve"> in the case of </w:t>
      </w:r>
      <w:r w:rsidR="004F2BE9" w:rsidRPr="00693019">
        <w:rPr>
          <w:i/>
          <w:lang w:val="en-US"/>
        </w:rPr>
        <w:t xml:space="preserve">Duque </w:t>
      </w:r>
      <w:r w:rsidR="006274B1" w:rsidRPr="00693019">
        <w:rPr>
          <w:i/>
          <w:lang w:val="en-US"/>
        </w:rPr>
        <w:t>v.</w:t>
      </w:r>
      <w:r w:rsidR="004F2BE9" w:rsidRPr="00693019">
        <w:rPr>
          <w:i/>
          <w:lang w:val="en-US"/>
        </w:rPr>
        <w:t xml:space="preserve"> Colombia </w:t>
      </w:r>
      <w:r w:rsidRPr="00693019">
        <w:rPr>
          <w:lang w:val="en-US"/>
        </w:rPr>
        <w:t>that several States in the reg</w:t>
      </w:r>
      <w:r w:rsidR="004E36CA" w:rsidRPr="00693019">
        <w:rPr>
          <w:lang w:val="en-US"/>
        </w:rPr>
        <w:t>ion</w:t>
      </w:r>
      <w:r w:rsidRPr="00693019">
        <w:rPr>
          <w:lang w:val="en-US"/>
        </w:rPr>
        <w:t xml:space="preserve"> have taken legislative, administrative and judicial actions to ensure the rights of </w:t>
      </w:r>
      <w:r w:rsidR="003573AD" w:rsidRPr="00693019">
        <w:rPr>
          <w:lang w:val="en-US"/>
        </w:rPr>
        <w:t>same-sex couples</w:t>
      </w:r>
      <w:r w:rsidRPr="00693019">
        <w:rPr>
          <w:lang w:val="en-US"/>
        </w:rPr>
        <w:t xml:space="preserve"> by recognizing both</w:t>
      </w:r>
      <w:r w:rsidR="00745114">
        <w:rPr>
          <w:lang w:val="en-US"/>
        </w:rPr>
        <w:t>,</w:t>
      </w:r>
      <w:r w:rsidRPr="00693019">
        <w:rPr>
          <w:lang w:val="en-US"/>
        </w:rPr>
        <w:t xml:space="preserve"> civil </w:t>
      </w:r>
      <w:r w:rsidR="00FB5635" w:rsidRPr="00693019">
        <w:rPr>
          <w:lang w:val="en-US"/>
        </w:rPr>
        <w:t xml:space="preserve">or </w:t>
      </w:r>
      <w:r w:rsidR="00FB5635" w:rsidRPr="00693019">
        <w:rPr>
          <w:i/>
          <w:lang w:val="en-US"/>
        </w:rPr>
        <w:t>de facto</w:t>
      </w:r>
      <w:r w:rsidR="00FB5635" w:rsidRPr="00693019">
        <w:rPr>
          <w:lang w:val="en-US"/>
        </w:rPr>
        <w:t xml:space="preserve"> unions, and equal or same-sex marriage.</w:t>
      </w:r>
      <w:r w:rsidR="00483A97" w:rsidRPr="00693019">
        <w:rPr>
          <w:rStyle w:val="Refdenotaalpie"/>
          <w:lang w:val="en-US"/>
        </w:rPr>
        <w:footnoteReference w:id="374"/>
      </w:r>
    </w:p>
    <w:p w14:paraId="2509F6FA" w14:textId="22AF55CD" w:rsidR="00285585" w:rsidRPr="00693019" w:rsidRDefault="00FB5635" w:rsidP="00FB5635">
      <w:pPr>
        <w:pStyle w:val="Numberedparagraphs"/>
        <w:spacing w:before="120" w:after="120"/>
        <w:rPr>
          <w:lang w:val="en-US"/>
        </w:rPr>
      </w:pPr>
      <w:r w:rsidRPr="00693019">
        <w:rPr>
          <w:lang w:val="en-US"/>
        </w:rPr>
        <w:t xml:space="preserve">Furthermore, the Court has indicated repeatedly that </w:t>
      </w:r>
      <w:r w:rsidR="00A750F7" w:rsidRPr="00693019">
        <w:rPr>
          <w:lang w:val="en-US"/>
        </w:rPr>
        <w:t>Article 1(1)</w:t>
      </w:r>
      <w:r w:rsidR="003573AD" w:rsidRPr="00693019">
        <w:rPr>
          <w:lang w:val="en-US"/>
        </w:rPr>
        <w:t xml:space="preserve"> of the Convention</w:t>
      </w:r>
      <w:r w:rsidR="00285585" w:rsidRPr="00693019">
        <w:rPr>
          <w:lang w:val="en-US"/>
        </w:rPr>
        <w:t xml:space="preserve"> </w:t>
      </w:r>
      <w:r w:rsidR="002B1BCD">
        <w:rPr>
          <w:lang w:val="en-US"/>
        </w:rPr>
        <w:t>includes a</w:t>
      </w:r>
      <w:r w:rsidR="002B1BCD" w:rsidRPr="00693019">
        <w:rPr>
          <w:lang w:val="en-US"/>
        </w:rPr>
        <w:t xml:space="preserve"> </w:t>
      </w:r>
      <w:r w:rsidRPr="00693019">
        <w:rPr>
          <w:lang w:val="en-US"/>
        </w:rPr>
        <w:t>two</w:t>
      </w:r>
      <w:r w:rsidR="002B1BCD">
        <w:rPr>
          <w:lang w:val="en-US"/>
        </w:rPr>
        <w:t>fold</w:t>
      </w:r>
      <w:r w:rsidRPr="00693019">
        <w:rPr>
          <w:lang w:val="en-US"/>
        </w:rPr>
        <w:t xml:space="preserve"> </w:t>
      </w:r>
      <w:r w:rsidR="002B1BCD">
        <w:rPr>
          <w:lang w:val="en-US"/>
        </w:rPr>
        <w:t>obligation</w:t>
      </w:r>
      <w:r w:rsidRPr="00693019">
        <w:rPr>
          <w:lang w:val="en-US"/>
        </w:rPr>
        <w:t xml:space="preserve">. On the one hand, </w:t>
      </w:r>
      <w:r w:rsidR="00F1175D" w:rsidRPr="00693019">
        <w:rPr>
          <w:lang w:val="en-US"/>
        </w:rPr>
        <w:t xml:space="preserve">there </w:t>
      </w:r>
      <w:r w:rsidRPr="00693019">
        <w:rPr>
          <w:lang w:val="en-US"/>
        </w:rPr>
        <w:t>is the obligation of respect (</w:t>
      </w:r>
      <w:r w:rsidRPr="001B241E">
        <w:rPr>
          <w:i/>
          <w:lang w:val="en-US"/>
        </w:rPr>
        <w:t>negative</w:t>
      </w:r>
      <w:r w:rsidR="00617018">
        <w:rPr>
          <w:i/>
          <w:lang w:val="en-US"/>
        </w:rPr>
        <w:t xml:space="preserve"> obligation</w:t>
      </w:r>
      <w:r w:rsidRPr="00693019">
        <w:rPr>
          <w:lang w:val="en-US"/>
        </w:rPr>
        <w:t>)</w:t>
      </w:r>
      <w:r w:rsidR="002F57C5" w:rsidRPr="00693019">
        <w:rPr>
          <w:lang w:val="en-US"/>
        </w:rPr>
        <w:t>,</w:t>
      </w:r>
      <w:r w:rsidRPr="00693019">
        <w:rPr>
          <w:lang w:val="en-US"/>
        </w:rPr>
        <w:t xml:space="preserve"> meaning that State</w:t>
      </w:r>
      <w:r w:rsidR="002F57C5" w:rsidRPr="00693019">
        <w:rPr>
          <w:lang w:val="en-US"/>
        </w:rPr>
        <w:t>s</w:t>
      </w:r>
      <w:r w:rsidRPr="00693019">
        <w:rPr>
          <w:lang w:val="en-US"/>
        </w:rPr>
        <w:t xml:space="preserve"> must abstain from committing acts that violate the fundamental rights and freedoms recognized by </w:t>
      </w:r>
      <w:r w:rsidR="003573AD" w:rsidRPr="00693019">
        <w:rPr>
          <w:lang w:val="en-US"/>
        </w:rPr>
        <w:t>the Convention</w:t>
      </w:r>
      <w:r w:rsidRPr="00693019">
        <w:rPr>
          <w:lang w:val="en-US"/>
        </w:rPr>
        <w:t>;</w:t>
      </w:r>
      <w:r w:rsidR="00285585" w:rsidRPr="00693019">
        <w:rPr>
          <w:rStyle w:val="Refdenotaalpie"/>
          <w:lang w:val="en-US"/>
        </w:rPr>
        <w:footnoteReference w:id="375"/>
      </w:r>
      <w:r w:rsidRPr="00693019">
        <w:rPr>
          <w:lang w:val="en-US"/>
        </w:rPr>
        <w:t xml:space="preserve"> on the other hand, </w:t>
      </w:r>
      <w:r w:rsidR="00F1175D" w:rsidRPr="00693019">
        <w:rPr>
          <w:lang w:val="en-US"/>
        </w:rPr>
        <w:t xml:space="preserve">there </w:t>
      </w:r>
      <w:r w:rsidRPr="00693019">
        <w:rPr>
          <w:lang w:val="en-US"/>
        </w:rPr>
        <w:t xml:space="preserve">is the State obligation to </w:t>
      </w:r>
      <w:r w:rsidR="00652A05">
        <w:rPr>
          <w:lang w:val="en-US"/>
        </w:rPr>
        <w:t>guarantee</w:t>
      </w:r>
      <w:r w:rsidR="00652A05" w:rsidRPr="00693019">
        <w:rPr>
          <w:lang w:val="en-US"/>
        </w:rPr>
        <w:t xml:space="preserve"> </w:t>
      </w:r>
      <w:r w:rsidR="00FC3F6E">
        <w:rPr>
          <w:lang w:val="en-US"/>
        </w:rPr>
        <w:t xml:space="preserve">these </w:t>
      </w:r>
      <w:r w:rsidRPr="00693019">
        <w:rPr>
          <w:lang w:val="en-US"/>
        </w:rPr>
        <w:t>rights (</w:t>
      </w:r>
      <w:r w:rsidRPr="001B241E">
        <w:rPr>
          <w:i/>
          <w:lang w:val="en-US"/>
        </w:rPr>
        <w:t>positive</w:t>
      </w:r>
      <w:r w:rsidR="00617018">
        <w:rPr>
          <w:lang w:val="en-US"/>
        </w:rPr>
        <w:t xml:space="preserve"> </w:t>
      </w:r>
      <w:r w:rsidR="00617018">
        <w:rPr>
          <w:i/>
          <w:lang w:val="en-US"/>
        </w:rPr>
        <w:t>obligation</w:t>
      </w:r>
      <w:r w:rsidRPr="00693019">
        <w:rPr>
          <w:lang w:val="en-US"/>
        </w:rPr>
        <w:t xml:space="preserve">). These obligations </w:t>
      </w:r>
      <w:r w:rsidR="00652A05">
        <w:rPr>
          <w:lang w:val="en-US"/>
        </w:rPr>
        <w:t>imply</w:t>
      </w:r>
      <w:r w:rsidR="00652A05" w:rsidRPr="00693019">
        <w:rPr>
          <w:lang w:val="en-US"/>
        </w:rPr>
        <w:t xml:space="preserve"> </w:t>
      </w:r>
      <w:r w:rsidRPr="00693019">
        <w:rPr>
          <w:lang w:val="en-US"/>
        </w:rPr>
        <w:t xml:space="preserve">the </w:t>
      </w:r>
      <w:r w:rsidR="00FC3F6E">
        <w:rPr>
          <w:lang w:val="en-US"/>
        </w:rPr>
        <w:t xml:space="preserve">further </w:t>
      </w:r>
      <w:r w:rsidRPr="00693019">
        <w:rPr>
          <w:lang w:val="en-US"/>
        </w:rPr>
        <w:t xml:space="preserve">obligation of States Parties to organize their whole </w:t>
      </w:r>
      <w:r w:rsidR="00FE6C0E" w:rsidRPr="00693019">
        <w:rPr>
          <w:lang w:val="en-US"/>
        </w:rPr>
        <w:t>go</w:t>
      </w:r>
      <w:r w:rsidR="00FE6C0E">
        <w:rPr>
          <w:lang w:val="en-US"/>
        </w:rPr>
        <w:t>vernmental</w:t>
      </w:r>
      <w:r w:rsidR="00FE6C0E" w:rsidRPr="00693019">
        <w:rPr>
          <w:lang w:val="en-US"/>
        </w:rPr>
        <w:t xml:space="preserve"> </w:t>
      </w:r>
      <w:r w:rsidRPr="00693019">
        <w:rPr>
          <w:lang w:val="en-US"/>
        </w:rPr>
        <w:t xml:space="preserve">apparatus and, in general, all the structures through which public authority is exercised, so that they are able to </w:t>
      </w:r>
      <w:r w:rsidR="002F57C5" w:rsidRPr="00693019">
        <w:rPr>
          <w:lang w:val="en-US"/>
        </w:rPr>
        <w:t>guarantee</w:t>
      </w:r>
      <w:r w:rsidRPr="00693019">
        <w:rPr>
          <w:lang w:val="en-US"/>
        </w:rPr>
        <w:t>, by law, the free and full exercise of human rights.</w:t>
      </w:r>
      <w:r w:rsidR="00285585" w:rsidRPr="00693019">
        <w:rPr>
          <w:rStyle w:val="Refdenotaalpie"/>
          <w:lang w:val="en-US"/>
        </w:rPr>
        <w:footnoteReference w:id="376"/>
      </w:r>
      <w:r w:rsidRPr="00693019">
        <w:rPr>
          <w:lang w:val="en-US"/>
        </w:rPr>
        <w:t xml:space="preserve"> These obligations are constituted and should be </w:t>
      </w:r>
      <w:r w:rsidR="000612B9">
        <w:rPr>
          <w:lang w:val="en-US"/>
        </w:rPr>
        <w:t>realized</w:t>
      </w:r>
      <w:r w:rsidR="000612B9" w:rsidRPr="00693019">
        <w:rPr>
          <w:lang w:val="en-US"/>
        </w:rPr>
        <w:t xml:space="preserve"> </w:t>
      </w:r>
      <w:r w:rsidRPr="00693019">
        <w:rPr>
          <w:lang w:val="en-US"/>
        </w:rPr>
        <w:t xml:space="preserve">in different ways, depending on the right in question. It is </w:t>
      </w:r>
      <w:r w:rsidR="002F57C5" w:rsidRPr="00693019">
        <w:rPr>
          <w:lang w:val="en-US"/>
        </w:rPr>
        <w:t>clear</w:t>
      </w:r>
      <w:r w:rsidRPr="00693019">
        <w:rPr>
          <w:lang w:val="en-US"/>
        </w:rPr>
        <w:t xml:space="preserve">, for example, that ensuring </w:t>
      </w:r>
      <w:r w:rsidR="003573AD" w:rsidRPr="00693019">
        <w:rPr>
          <w:lang w:val="en-US"/>
        </w:rPr>
        <w:t>equality and non-discrimination</w:t>
      </w:r>
      <w:r w:rsidR="00285585" w:rsidRPr="00693019">
        <w:rPr>
          <w:i/>
          <w:lang w:val="en-US"/>
        </w:rPr>
        <w:t xml:space="preserve"> de jure</w:t>
      </w:r>
      <w:r w:rsidR="003573AD" w:rsidRPr="00693019">
        <w:rPr>
          <w:lang w:val="en-US"/>
        </w:rPr>
        <w:t xml:space="preserve"> and </w:t>
      </w:r>
      <w:r w:rsidR="00285585" w:rsidRPr="00693019">
        <w:rPr>
          <w:i/>
          <w:lang w:val="en-US"/>
        </w:rPr>
        <w:t>de facto</w:t>
      </w:r>
      <w:r w:rsidR="00285585" w:rsidRPr="00693019">
        <w:rPr>
          <w:lang w:val="en-US"/>
        </w:rPr>
        <w:t xml:space="preserve"> </w:t>
      </w:r>
      <w:r w:rsidRPr="00693019">
        <w:rPr>
          <w:lang w:val="en-US"/>
        </w:rPr>
        <w:t>does not call for the same actions by the State as ensur</w:t>
      </w:r>
      <w:r w:rsidR="002F57C5" w:rsidRPr="00693019">
        <w:rPr>
          <w:lang w:val="en-US"/>
        </w:rPr>
        <w:t>ing</w:t>
      </w:r>
      <w:r w:rsidRPr="00693019">
        <w:rPr>
          <w:lang w:val="en-US"/>
        </w:rPr>
        <w:t xml:space="preserve"> the exercise of freedom of expression. Added to this</w:t>
      </w:r>
      <w:r w:rsidR="00FC3F6E">
        <w:rPr>
          <w:lang w:val="en-US"/>
        </w:rPr>
        <w:t>, there</w:t>
      </w:r>
      <w:r w:rsidRPr="00693019">
        <w:rPr>
          <w:lang w:val="en-US"/>
        </w:rPr>
        <w:t xml:space="preserve"> is the general obligation contained in</w:t>
      </w:r>
      <w:r w:rsidR="00285585" w:rsidRPr="00693019">
        <w:rPr>
          <w:lang w:val="en-US"/>
        </w:rPr>
        <w:t xml:space="preserve"> </w:t>
      </w:r>
      <w:r w:rsidR="003573AD" w:rsidRPr="00693019">
        <w:rPr>
          <w:lang w:val="en-US"/>
        </w:rPr>
        <w:t>Article</w:t>
      </w:r>
      <w:r w:rsidR="00285585" w:rsidRPr="00693019">
        <w:rPr>
          <w:lang w:val="en-US"/>
        </w:rPr>
        <w:t xml:space="preserve"> 2</w:t>
      </w:r>
      <w:r w:rsidRPr="00693019">
        <w:rPr>
          <w:lang w:val="en-US"/>
        </w:rPr>
        <w:t>, which requires States to adapt their domestic law in o</w:t>
      </w:r>
      <w:r w:rsidR="008D7928" w:rsidRPr="00693019">
        <w:rPr>
          <w:lang w:val="en-US"/>
        </w:rPr>
        <w:t>r</w:t>
      </w:r>
      <w:r w:rsidRPr="00693019">
        <w:rPr>
          <w:lang w:val="en-US"/>
        </w:rPr>
        <w:t xml:space="preserve">der to </w:t>
      </w:r>
      <w:r w:rsidR="00561C20" w:rsidRPr="00693019">
        <w:rPr>
          <w:lang w:val="en-US"/>
        </w:rPr>
        <w:t>give effect to the rights and freedoms recognized in</w:t>
      </w:r>
      <w:r w:rsidR="00285585" w:rsidRPr="00693019">
        <w:rPr>
          <w:lang w:val="en-US"/>
        </w:rPr>
        <w:t xml:space="preserve"> </w:t>
      </w:r>
      <w:r w:rsidR="003573AD" w:rsidRPr="00693019">
        <w:rPr>
          <w:lang w:val="en-US"/>
        </w:rPr>
        <w:t>the Convention</w:t>
      </w:r>
      <w:r w:rsidR="00285585" w:rsidRPr="00693019">
        <w:rPr>
          <w:lang w:val="en-US"/>
        </w:rPr>
        <w:t xml:space="preserve">. </w:t>
      </w:r>
    </w:p>
    <w:p w14:paraId="34996E98" w14:textId="6BC8FB26" w:rsidR="00C86F1A" w:rsidRPr="00693019" w:rsidRDefault="00561C20" w:rsidP="00561C20">
      <w:pPr>
        <w:pStyle w:val="Numberedparagraphs"/>
        <w:spacing w:before="120" w:after="120"/>
        <w:rPr>
          <w:lang w:val="en-US"/>
        </w:rPr>
      </w:pPr>
      <w:r w:rsidRPr="00693019">
        <w:rPr>
          <w:lang w:val="en-US"/>
        </w:rPr>
        <w:t xml:space="preserve">Within the United Nations System, the </w:t>
      </w:r>
      <w:r w:rsidR="00903216" w:rsidRPr="00693019">
        <w:rPr>
          <w:lang w:val="en-US"/>
        </w:rPr>
        <w:t>Human Rights Committee</w:t>
      </w:r>
      <w:r w:rsidR="00C86F1A" w:rsidRPr="00693019">
        <w:rPr>
          <w:lang w:val="en-US"/>
        </w:rPr>
        <w:t xml:space="preserve"> ha</w:t>
      </w:r>
      <w:r w:rsidRPr="00693019">
        <w:rPr>
          <w:lang w:val="en-US"/>
        </w:rPr>
        <w:t>s considered that States “should ensure that [their] legislation is not discriminatory of non-traditional forms of partnership”</w:t>
      </w:r>
      <w:r w:rsidR="00C86F1A" w:rsidRPr="00693019">
        <w:rPr>
          <w:rStyle w:val="Refdenotaalpie"/>
          <w:lang w:val="en-US"/>
        </w:rPr>
        <w:footnoteReference w:id="377"/>
      </w:r>
      <w:r w:rsidR="003573AD" w:rsidRPr="00693019">
        <w:rPr>
          <w:lang w:val="en-US"/>
        </w:rPr>
        <w:t xml:space="preserve"> and </w:t>
      </w:r>
      <w:r w:rsidR="008E668A" w:rsidRPr="00693019">
        <w:rPr>
          <w:lang w:val="en-US"/>
        </w:rPr>
        <w:t>ha</w:t>
      </w:r>
      <w:r w:rsidRPr="00693019">
        <w:rPr>
          <w:lang w:val="en-US"/>
        </w:rPr>
        <w:t>s indicated, for example, that</w:t>
      </w:r>
      <w:r w:rsidR="008D7928" w:rsidRPr="00693019">
        <w:rPr>
          <w:lang w:val="en-US"/>
        </w:rPr>
        <w:t xml:space="preserve"> a</w:t>
      </w:r>
      <w:r w:rsidRPr="00693019">
        <w:rPr>
          <w:lang w:val="en-US"/>
        </w:rPr>
        <w:t xml:space="preserve"> </w:t>
      </w:r>
      <w:r w:rsidR="008D7928" w:rsidRPr="00693019">
        <w:rPr>
          <w:lang w:val="en-US"/>
        </w:rPr>
        <w:t>“</w:t>
      </w:r>
      <w:r w:rsidRPr="00693019">
        <w:rPr>
          <w:lang w:val="en-US"/>
        </w:rPr>
        <w:t>difference in treatment in</w:t>
      </w:r>
      <w:r w:rsidR="008E668A" w:rsidRPr="00693019">
        <w:rPr>
          <w:lang w:val="en-US"/>
        </w:rPr>
        <w:t xml:space="preserve"> </w:t>
      </w:r>
      <w:r w:rsidRPr="00693019">
        <w:rPr>
          <w:lang w:val="en-US"/>
        </w:rPr>
        <w:t>the granting of pension benefits to a partner of the same sex constitutes a violation of the prohibition of discrimination.</w:t>
      </w:r>
      <w:r w:rsidR="008D7928" w:rsidRPr="00693019">
        <w:rPr>
          <w:lang w:val="en-US"/>
        </w:rPr>
        <w:t>”</w:t>
      </w:r>
      <w:r w:rsidR="00C86F1A" w:rsidRPr="00693019">
        <w:rPr>
          <w:rStyle w:val="Refdenotaalpie"/>
          <w:lang w:val="en-US"/>
        </w:rPr>
        <w:footnoteReference w:id="378"/>
      </w:r>
      <w:r w:rsidR="00C86F1A" w:rsidRPr="00693019">
        <w:rPr>
          <w:lang w:val="en-US"/>
        </w:rPr>
        <w:t xml:space="preserve"> A</w:t>
      </w:r>
      <w:r w:rsidRPr="00693019">
        <w:rPr>
          <w:lang w:val="en-US"/>
        </w:rPr>
        <w:t xml:space="preserve">lso, both </w:t>
      </w:r>
      <w:r w:rsidR="00AC5AEC" w:rsidRPr="00693019">
        <w:rPr>
          <w:lang w:val="en-US"/>
        </w:rPr>
        <w:t>the Committee</w:t>
      </w:r>
      <w:r w:rsidR="00380FCA" w:rsidRPr="00693019">
        <w:rPr>
          <w:lang w:val="en-US"/>
        </w:rPr>
        <w:t xml:space="preserve"> on Economic, Social and Cultural Rights</w:t>
      </w:r>
      <w:r w:rsidRPr="00693019">
        <w:rPr>
          <w:lang w:val="en-US"/>
        </w:rPr>
        <w:t>,</w:t>
      </w:r>
      <w:r w:rsidR="00C86F1A" w:rsidRPr="00693019">
        <w:rPr>
          <w:rStyle w:val="Refdenotaalpie"/>
          <w:lang w:val="en-US"/>
        </w:rPr>
        <w:footnoteReference w:id="379"/>
      </w:r>
      <w:r w:rsidRPr="00693019">
        <w:rPr>
          <w:lang w:val="en-US"/>
        </w:rPr>
        <w:t xml:space="preserve"> and </w:t>
      </w:r>
      <w:r w:rsidR="00AC5AEC" w:rsidRPr="00693019">
        <w:rPr>
          <w:lang w:val="en-US"/>
        </w:rPr>
        <w:t>the Committee</w:t>
      </w:r>
      <w:r w:rsidR="00391347" w:rsidRPr="00693019">
        <w:rPr>
          <w:lang w:val="en-US"/>
        </w:rPr>
        <w:t xml:space="preserve"> on the Elimination</w:t>
      </w:r>
      <w:r w:rsidR="00622384" w:rsidRPr="00693019">
        <w:rPr>
          <w:lang w:val="en-US"/>
        </w:rPr>
        <w:t xml:space="preserve"> of Discrimination against Women</w:t>
      </w:r>
      <w:r w:rsidR="00C86F1A" w:rsidRPr="00693019">
        <w:rPr>
          <w:rStyle w:val="Refdenotaalpie"/>
          <w:lang w:val="en-US"/>
        </w:rPr>
        <w:footnoteReference w:id="380"/>
      </w:r>
      <w:r w:rsidR="00C86F1A" w:rsidRPr="00693019">
        <w:rPr>
          <w:lang w:val="en-US"/>
        </w:rPr>
        <w:t xml:space="preserve"> h</w:t>
      </w:r>
      <w:r w:rsidRPr="00693019">
        <w:rPr>
          <w:lang w:val="en-US"/>
        </w:rPr>
        <w:t xml:space="preserve">ave </w:t>
      </w:r>
      <w:r w:rsidR="00FC3F6E">
        <w:rPr>
          <w:lang w:val="en-US"/>
        </w:rPr>
        <w:t>called on</w:t>
      </w:r>
      <w:r w:rsidR="009A7D07" w:rsidRPr="00693019">
        <w:rPr>
          <w:lang w:val="en-US"/>
        </w:rPr>
        <w:t xml:space="preserve"> </w:t>
      </w:r>
      <w:r w:rsidRPr="00693019">
        <w:rPr>
          <w:lang w:val="en-US"/>
        </w:rPr>
        <w:t>States</w:t>
      </w:r>
      <w:r w:rsidR="009A7D07" w:rsidRPr="00693019">
        <w:rPr>
          <w:lang w:val="en-US"/>
        </w:rPr>
        <w:t xml:space="preserve"> </w:t>
      </w:r>
      <w:r w:rsidR="00FC3F6E">
        <w:rPr>
          <w:lang w:val="en-US"/>
        </w:rPr>
        <w:t>to facilitate the</w:t>
      </w:r>
      <w:r w:rsidR="009A7D07" w:rsidRPr="00693019">
        <w:rPr>
          <w:lang w:val="en-US"/>
        </w:rPr>
        <w:t xml:space="preserve"> legal </w:t>
      </w:r>
      <w:r w:rsidR="00FC3F6E" w:rsidRPr="00693019">
        <w:rPr>
          <w:lang w:val="en-US"/>
        </w:rPr>
        <w:t>recogni</w:t>
      </w:r>
      <w:r w:rsidR="00FC3F6E">
        <w:rPr>
          <w:lang w:val="en-US"/>
        </w:rPr>
        <w:t>tion of</w:t>
      </w:r>
      <w:r w:rsidR="00FC3F6E" w:rsidRPr="00693019">
        <w:rPr>
          <w:lang w:val="en-US"/>
        </w:rPr>
        <w:t xml:space="preserve"> </w:t>
      </w:r>
      <w:r w:rsidR="003573AD" w:rsidRPr="00693019">
        <w:rPr>
          <w:lang w:val="en-US"/>
        </w:rPr>
        <w:t>same-sex couples</w:t>
      </w:r>
      <w:r w:rsidR="00C86F1A" w:rsidRPr="00693019">
        <w:rPr>
          <w:lang w:val="en-US"/>
        </w:rPr>
        <w:t xml:space="preserve">. </w:t>
      </w:r>
      <w:r w:rsidRPr="00693019">
        <w:rPr>
          <w:lang w:val="en-US"/>
        </w:rPr>
        <w:t xml:space="preserve">In this regard, the Office of </w:t>
      </w:r>
      <w:r w:rsidR="0034185A" w:rsidRPr="00693019">
        <w:rPr>
          <w:rFonts w:eastAsia="Times New Roman"/>
          <w:lang w:val="en-US" w:eastAsia="es-CR"/>
        </w:rPr>
        <w:t>the United Nations High Commissioner for Human Rights</w:t>
      </w:r>
      <w:r w:rsidR="001A3499" w:rsidRPr="00693019">
        <w:rPr>
          <w:lang w:val="en-US" w:eastAsia="es-ES"/>
        </w:rPr>
        <w:t xml:space="preserve"> </w:t>
      </w:r>
      <w:r w:rsidRPr="00693019">
        <w:rPr>
          <w:lang w:val="en-US" w:eastAsia="es-ES"/>
        </w:rPr>
        <w:t xml:space="preserve">found </w:t>
      </w:r>
      <w:r w:rsidRPr="00693019">
        <w:rPr>
          <w:lang w:val="en-US" w:eastAsia="es-ES"/>
        </w:rPr>
        <w:lastRenderedPageBreak/>
        <w:t xml:space="preserve">that, in 2015, </w:t>
      </w:r>
      <w:r w:rsidR="008D7928" w:rsidRPr="00693019">
        <w:rPr>
          <w:lang w:val="en-US" w:eastAsia="es-ES"/>
        </w:rPr>
        <w:t>“</w:t>
      </w:r>
      <w:r w:rsidRPr="00693019">
        <w:rPr>
          <w:lang w:val="en-US" w:eastAsia="es-ES"/>
        </w:rPr>
        <w:t>34 State</w:t>
      </w:r>
      <w:r w:rsidR="002A3948" w:rsidRPr="00693019">
        <w:rPr>
          <w:lang w:val="en-US" w:eastAsia="es-ES"/>
        </w:rPr>
        <w:t>s</w:t>
      </w:r>
      <w:r w:rsidRPr="00693019">
        <w:rPr>
          <w:lang w:val="en-US" w:eastAsia="es-ES"/>
        </w:rPr>
        <w:t xml:space="preserve"> offered </w:t>
      </w:r>
      <w:r w:rsidR="003573AD" w:rsidRPr="00693019">
        <w:rPr>
          <w:rFonts w:eastAsia="Times New Roman"/>
          <w:lang w:val="en-US" w:eastAsia="es-CR"/>
        </w:rPr>
        <w:t>same-sex couples</w:t>
      </w:r>
      <w:r w:rsidR="00FA4D98" w:rsidRPr="00693019">
        <w:rPr>
          <w:rFonts w:eastAsia="Times New Roman"/>
          <w:lang w:val="en-US" w:eastAsia="es-CR"/>
        </w:rPr>
        <w:t xml:space="preserve"> </w:t>
      </w:r>
      <w:r w:rsidR="002A3948" w:rsidRPr="00693019">
        <w:rPr>
          <w:rFonts w:eastAsia="Times New Roman"/>
          <w:lang w:val="en-US" w:eastAsia="es-CR"/>
        </w:rPr>
        <w:t>either marriage or civil unions, which bestow many of the same benefits and entitlements as marriage.</w:t>
      </w:r>
      <w:r w:rsidR="00C86F1A" w:rsidRPr="00693019">
        <w:rPr>
          <w:rStyle w:val="Refdenotaalpie"/>
          <w:lang w:val="en-US"/>
        </w:rPr>
        <w:footnoteReference w:id="381"/>
      </w:r>
    </w:p>
    <w:p w14:paraId="0B6B22C2" w14:textId="796954A2" w:rsidR="004D56BD" w:rsidRPr="00693019" w:rsidRDefault="008D7928" w:rsidP="00B65A27">
      <w:pPr>
        <w:pStyle w:val="Numberedparagraphs"/>
        <w:spacing w:before="120" w:after="120"/>
        <w:rPr>
          <w:lang w:val="en-US"/>
        </w:rPr>
      </w:pPr>
      <w:r w:rsidRPr="00693019">
        <w:rPr>
          <w:lang w:val="en-US"/>
        </w:rPr>
        <w:t>Furthermore, the</w:t>
      </w:r>
      <w:r w:rsidR="009A7D07" w:rsidRPr="00693019">
        <w:rPr>
          <w:lang w:val="en-US"/>
        </w:rPr>
        <w:t xml:space="preserve"> Court</w:t>
      </w:r>
      <w:r w:rsidRPr="00693019">
        <w:rPr>
          <w:lang w:val="en-US"/>
        </w:rPr>
        <w:t xml:space="preserve"> </w:t>
      </w:r>
      <w:r w:rsidR="009A7D07" w:rsidRPr="00693019">
        <w:rPr>
          <w:lang w:val="en-US"/>
        </w:rPr>
        <w:t>notes that, in the case of</w:t>
      </w:r>
      <w:r w:rsidR="00C86F1A" w:rsidRPr="00693019">
        <w:rPr>
          <w:i/>
          <w:lang w:val="en-US"/>
        </w:rPr>
        <w:t xml:space="preserve"> </w:t>
      </w:r>
      <w:proofErr w:type="spellStart"/>
      <w:r w:rsidR="00C86F1A" w:rsidRPr="00693019">
        <w:rPr>
          <w:i/>
          <w:lang w:val="en-US"/>
        </w:rPr>
        <w:t>Karner</w:t>
      </w:r>
      <w:proofErr w:type="spellEnd"/>
      <w:r w:rsidR="00C86F1A" w:rsidRPr="00693019">
        <w:rPr>
          <w:i/>
          <w:lang w:val="en-US"/>
        </w:rPr>
        <w:t xml:space="preserve"> </w:t>
      </w:r>
      <w:r w:rsidR="006274B1" w:rsidRPr="00693019">
        <w:rPr>
          <w:i/>
          <w:lang w:val="en-US"/>
        </w:rPr>
        <w:t>v.</w:t>
      </w:r>
      <w:r w:rsidR="00C86F1A" w:rsidRPr="00693019">
        <w:rPr>
          <w:i/>
          <w:lang w:val="en-US"/>
        </w:rPr>
        <w:t xml:space="preserve"> Austria</w:t>
      </w:r>
      <w:r w:rsidR="00C86F1A" w:rsidRPr="00693019">
        <w:rPr>
          <w:lang w:val="en-US"/>
        </w:rPr>
        <w:t xml:space="preserve">, </w:t>
      </w:r>
      <w:r w:rsidR="009A7D07" w:rsidRPr="00693019">
        <w:rPr>
          <w:rFonts w:eastAsiaTheme="minorHAnsi" w:cs="Cambria"/>
          <w:lang w:val="en-US"/>
        </w:rPr>
        <w:t xml:space="preserve">the European Court of Human Rights indicated that </w:t>
      </w:r>
      <w:r w:rsidR="00C86F1A" w:rsidRPr="00693019">
        <w:rPr>
          <w:lang w:val="en-US"/>
        </w:rPr>
        <w:t>“</w:t>
      </w:r>
      <w:r w:rsidR="009A7D07" w:rsidRPr="00693019">
        <w:rPr>
          <w:lang w:val="en-US"/>
        </w:rPr>
        <w:t>[t]he aim of protecting the family in the traditional sense is rather abstract and a broad variety of concrete measures may be used to implement it.</w:t>
      </w:r>
      <w:r w:rsidR="00C86F1A" w:rsidRPr="00693019">
        <w:rPr>
          <w:lang w:val="en-US"/>
        </w:rPr>
        <w:t>”</w:t>
      </w:r>
      <w:r w:rsidR="00C86F1A" w:rsidRPr="00693019">
        <w:rPr>
          <w:rStyle w:val="Refdenotaalpie"/>
          <w:lang w:val="en-US"/>
        </w:rPr>
        <w:footnoteReference w:id="382"/>
      </w:r>
      <w:r w:rsidR="00C86F1A" w:rsidRPr="00693019">
        <w:rPr>
          <w:lang w:val="en-US"/>
        </w:rPr>
        <w:t xml:space="preserve"> </w:t>
      </w:r>
      <w:r w:rsidR="009A7D07" w:rsidRPr="00693019">
        <w:rPr>
          <w:lang w:val="en-US"/>
        </w:rPr>
        <w:t>T</w:t>
      </w:r>
      <w:r w:rsidR="003573AD" w:rsidRPr="00693019">
        <w:rPr>
          <w:lang w:val="en-US"/>
        </w:rPr>
        <w:t xml:space="preserve">he </w:t>
      </w:r>
      <w:r w:rsidR="006274B1" w:rsidRPr="00693019">
        <w:rPr>
          <w:lang w:val="en-US"/>
        </w:rPr>
        <w:t>European Court</w:t>
      </w:r>
      <w:r w:rsidR="00C86F1A" w:rsidRPr="00693019">
        <w:rPr>
          <w:lang w:val="en-US"/>
        </w:rPr>
        <w:t xml:space="preserve"> </w:t>
      </w:r>
      <w:r w:rsidR="009A7D07" w:rsidRPr="00693019">
        <w:rPr>
          <w:lang w:val="en-US"/>
        </w:rPr>
        <w:t>also recognized the right of the surviving cohabitant of a same-sex couple not to be evicted from the home as successor to the tenancy</w:t>
      </w:r>
      <w:r w:rsidR="00B65A27" w:rsidRPr="00693019">
        <w:rPr>
          <w:lang w:val="en-US"/>
        </w:rPr>
        <w:t xml:space="preserve">, a right that Austrian law accorded to the person who enjoyed the status of “life companion.” </w:t>
      </w:r>
      <w:r w:rsidR="003573AD" w:rsidRPr="00693019">
        <w:rPr>
          <w:lang w:val="en-US"/>
        </w:rPr>
        <w:t xml:space="preserve">The </w:t>
      </w:r>
      <w:r w:rsidR="006274B1" w:rsidRPr="00693019">
        <w:rPr>
          <w:lang w:val="en-US"/>
        </w:rPr>
        <w:t>European Court</w:t>
      </w:r>
      <w:r w:rsidR="00C86F1A" w:rsidRPr="00693019">
        <w:rPr>
          <w:lang w:val="en-US"/>
        </w:rPr>
        <w:t xml:space="preserve"> </w:t>
      </w:r>
      <w:r w:rsidR="00B65A27" w:rsidRPr="00693019">
        <w:rPr>
          <w:lang w:val="en-US"/>
        </w:rPr>
        <w:t xml:space="preserve">indicated that the interpretation of the </w:t>
      </w:r>
      <w:r w:rsidR="008E0255">
        <w:rPr>
          <w:lang w:val="en-US"/>
        </w:rPr>
        <w:t xml:space="preserve">Austrian </w:t>
      </w:r>
      <w:r w:rsidR="00B65A27" w:rsidRPr="00693019">
        <w:rPr>
          <w:lang w:val="en-US"/>
        </w:rPr>
        <w:t xml:space="preserve">Rent Act made by the Austrian Supreme Court contradicted </w:t>
      </w:r>
      <w:r w:rsidR="008E0255">
        <w:rPr>
          <w:lang w:val="en-US"/>
        </w:rPr>
        <w:t>what was stipulated in</w:t>
      </w:r>
      <w:r w:rsidR="00B65A27" w:rsidRPr="00693019">
        <w:rPr>
          <w:lang w:val="en-US"/>
        </w:rPr>
        <w:t xml:space="preserve"> </w:t>
      </w:r>
      <w:r w:rsidR="003573AD" w:rsidRPr="00693019">
        <w:rPr>
          <w:lang w:val="en-US"/>
        </w:rPr>
        <w:t>Article</w:t>
      </w:r>
      <w:r w:rsidR="00C86F1A" w:rsidRPr="00693019">
        <w:rPr>
          <w:lang w:val="en-US"/>
        </w:rPr>
        <w:t xml:space="preserve"> 14 (</w:t>
      </w:r>
      <w:r w:rsidR="00B65A27" w:rsidRPr="00693019">
        <w:rPr>
          <w:lang w:val="en-US"/>
        </w:rPr>
        <w:t>Prohibition of discrimination</w:t>
      </w:r>
      <w:r w:rsidR="00C86F1A" w:rsidRPr="00693019">
        <w:rPr>
          <w:lang w:val="en-US"/>
        </w:rPr>
        <w:t xml:space="preserve">) </w:t>
      </w:r>
      <w:r w:rsidR="00B65A27" w:rsidRPr="00693019">
        <w:rPr>
          <w:lang w:val="en-US"/>
        </w:rPr>
        <w:t>of the</w:t>
      </w:r>
      <w:r w:rsidR="00A87447" w:rsidRPr="00693019">
        <w:rPr>
          <w:lang w:val="en-US"/>
        </w:rPr>
        <w:t xml:space="preserve"> European Convention</w:t>
      </w:r>
      <w:r w:rsidR="00C86F1A" w:rsidRPr="00693019">
        <w:rPr>
          <w:lang w:val="en-US"/>
        </w:rPr>
        <w:t xml:space="preserve"> </w:t>
      </w:r>
      <w:r w:rsidR="003573AD" w:rsidRPr="00693019">
        <w:rPr>
          <w:lang w:val="en-US"/>
        </w:rPr>
        <w:t>in relation to Article</w:t>
      </w:r>
      <w:r w:rsidR="00C86F1A" w:rsidRPr="00693019">
        <w:rPr>
          <w:lang w:val="en-US"/>
        </w:rPr>
        <w:t xml:space="preserve"> 8 (</w:t>
      </w:r>
      <w:r w:rsidR="00B65A27" w:rsidRPr="00693019">
        <w:rPr>
          <w:lang w:val="en-US"/>
        </w:rPr>
        <w:t>Right of respect for private and family life</w:t>
      </w:r>
      <w:r w:rsidR="00C86F1A" w:rsidRPr="00693019">
        <w:rPr>
          <w:lang w:val="en-US"/>
        </w:rPr>
        <w:t xml:space="preserve">) </w:t>
      </w:r>
      <w:r w:rsidR="00B65A27" w:rsidRPr="00693019">
        <w:rPr>
          <w:lang w:val="en-US"/>
        </w:rPr>
        <w:t>of this instrument</w:t>
      </w:r>
      <w:r w:rsidR="00C86F1A" w:rsidRPr="00693019">
        <w:rPr>
          <w:lang w:val="en-US"/>
        </w:rPr>
        <w:t xml:space="preserve">. </w:t>
      </w:r>
      <w:r w:rsidR="003573AD" w:rsidRPr="00693019">
        <w:rPr>
          <w:lang w:val="en-US"/>
        </w:rPr>
        <w:t xml:space="preserve">The </w:t>
      </w:r>
      <w:r w:rsidR="006274B1" w:rsidRPr="00693019">
        <w:rPr>
          <w:lang w:val="en-US"/>
        </w:rPr>
        <w:t>European Court</w:t>
      </w:r>
      <w:r w:rsidR="00C86F1A" w:rsidRPr="00693019">
        <w:rPr>
          <w:lang w:val="en-US"/>
        </w:rPr>
        <w:t xml:space="preserve"> reiter</w:t>
      </w:r>
      <w:r w:rsidR="00B65A27" w:rsidRPr="00693019">
        <w:rPr>
          <w:lang w:val="en-US"/>
        </w:rPr>
        <w:t xml:space="preserve">ated this legal reasoning in the case of </w:t>
      </w:r>
      <w:proofErr w:type="spellStart"/>
      <w:r w:rsidR="00C86F1A" w:rsidRPr="00693019">
        <w:rPr>
          <w:i/>
          <w:lang w:val="en-US"/>
        </w:rPr>
        <w:t>Kozac</w:t>
      </w:r>
      <w:proofErr w:type="spellEnd"/>
      <w:r w:rsidR="00C86F1A" w:rsidRPr="00693019">
        <w:rPr>
          <w:i/>
          <w:lang w:val="en-US"/>
        </w:rPr>
        <w:t xml:space="preserve"> </w:t>
      </w:r>
      <w:r w:rsidR="006274B1" w:rsidRPr="00693019">
        <w:rPr>
          <w:i/>
          <w:lang w:val="en-US"/>
        </w:rPr>
        <w:t>v.</w:t>
      </w:r>
      <w:r w:rsidR="00C86F1A" w:rsidRPr="00693019">
        <w:rPr>
          <w:i/>
          <w:lang w:val="en-US"/>
        </w:rPr>
        <w:t xml:space="preserve"> Pol</w:t>
      </w:r>
      <w:r w:rsidR="00B65A27" w:rsidRPr="00693019">
        <w:rPr>
          <w:i/>
          <w:lang w:val="en-US"/>
        </w:rPr>
        <w:t>and.</w:t>
      </w:r>
      <w:r w:rsidR="00C86F1A" w:rsidRPr="00693019">
        <w:rPr>
          <w:rStyle w:val="Refdenotaalpie"/>
          <w:lang w:val="en-US"/>
        </w:rPr>
        <w:footnoteReference w:id="383"/>
      </w:r>
      <w:r w:rsidR="007A1BD7" w:rsidRPr="00693019">
        <w:rPr>
          <w:lang w:val="en-US"/>
        </w:rPr>
        <w:t xml:space="preserve"> </w:t>
      </w:r>
    </w:p>
    <w:p w14:paraId="139042D4" w14:textId="40D820E8" w:rsidR="006A3C78" w:rsidRPr="00693019" w:rsidRDefault="00930BED" w:rsidP="004A3EDB">
      <w:pPr>
        <w:pStyle w:val="Numberedparagraphs"/>
        <w:spacing w:before="120" w:after="120"/>
        <w:rPr>
          <w:rFonts w:eastAsiaTheme="minorHAnsi" w:cs="Cambria"/>
          <w:lang w:val="en-US"/>
        </w:rPr>
      </w:pPr>
      <w:r>
        <w:rPr>
          <w:lang w:val="en-US"/>
        </w:rPr>
        <w:t xml:space="preserve">The </w:t>
      </w:r>
      <w:r w:rsidR="001D294F" w:rsidRPr="00693019">
        <w:rPr>
          <w:lang w:val="en-US"/>
        </w:rPr>
        <w:t xml:space="preserve">European jurisprudence has </w:t>
      </w:r>
      <w:r w:rsidR="00F1175D" w:rsidRPr="00693019">
        <w:rPr>
          <w:lang w:val="en-US"/>
        </w:rPr>
        <w:t xml:space="preserve">also </w:t>
      </w:r>
      <w:r w:rsidR="001D294F" w:rsidRPr="00693019">
        <w:rPr>
          <w:lang w:val="en-US"/>
        </w:rPr>
        <w:t xml:space="preserve">established that, under </w:t>
      </w:r>
      <w:r w:rsidR="003573AD" w:rsidRPr="00693019">
        <w:rPr>
          <w:lang w:val="en-US"/>
        </w:rPr>
        <w:t>Articles</w:t>
      </w:r>
      <w:r w:rsidR="00C86F1A" w:rsidRPr="00693019">
        <w:rPr>
          <w:lang w:val="en-US"/>
        </w:rPr>
        <w:t xml:space="preserve"> 14</w:t>
      </w:r>
      <w:r w:rsidR="003573AD" w:rsidRPr="00693019">
        <w:rPr>
          <w:lang w:val="en-US"/>
        </w:rPr>
        <w:t xml:space="preserve"> and </w:t>
      </w:r>
      <w:r w:rsidR="00C86F1A" w:rsidRPr="00693019">
        <w:rPr>
          <w:lang w:val="en-US"/>
        </w:rPr>
        <w:t xml:space="preserve">8 </w:t>
      </w:r>
      <w:r w:rsidR="001D294F" w:rsidRPr="00693019">
        <w:rPr>
          <w:lang w:val="en-US"/>
        </w:rPr>
        <w:t>of the</w:t>
      </w:r>
      <w:r w:rsidR="00A87447" w:rsidRPr="00693019">
        <w:rPr>
          <w:lang w:val="en-US"/>
        </w:rPr>
        <w:t xml:space="preserve"> European Convention</w:t>
      </w:r>
      <w:r w:rsidR="00C86F1A" w:rsidRPr="00693019">
        <w:rPr>
          <w:lang w:val="en-US"/>
        </w:rPr>
        <w:t xml:space="preserve">, </w:t>
      </w:r>
      <w:r w:rsidR="001D294F" w:rsidRPr="00693019">
        <w:rPr>
          <w:lang w:val="en-US"/>
        </w:rPr>
        <w:t>distinctions in permitting an uninsured dependent partner access to health insurance are inadmissible if they are based on the sexual orientation of couples.</w:t>
      </w:r>
      <w:r w:rsidR="00C86F1A" w:rsidRPr="00693019">
        <w:rPr>
          <w:rStyle w:val="Refdenotaalpie"/>
          <w:lang w:val="en-US"/>
        </w:rPr>
        <w:footnoteReference w:id="384"/>
      </w:r>
      <w:r w:rsidR="00C86F1A" w:rsidRPr="00693019">
        <w:rPr>
          <w:lang w:val="en-US"/>
        </w:rPr>
        <w:t xml:space="preserve"> </w:t>
      </w:r>
      <w:r w:rsidR="00127ADC" w:rsidRPr="00693019">
        <w:rPr>
          <w:lang w:val="en-US"/>
        </w:rPr>
        <w:t>In the 2013 case of</w:t>
      </w:r>
      <w:r w:rsidR="00C86F1A" w:rsidRPr="00693019">
        <w:rPr>
          <w:rFonts w:eastAsia="Times New Roman"/>
          <w:lang w:val="en-US" w:eastAsia="es-CR"/>
        </w:rPr>
        <w:t xml:space="preserve"> </w:t>
      </w:r>
      <w:proofErr w:type="spellStart"/>
      <w:r w:rsidR="00C86F1A" w:rsidRPr="00693019">
        <w:rPr>
          <w:rFonts w:eastAsia="Times New Roman"/>
          <w:i/>
          <w:lang w:val="en-US" w:eastAsia="es-CR"/>
        </w:rPr>
        <w:t>Vallianatos</w:t>
      </w:r>
      <w:proofErr w:type="spellEnd"/>
      <w:r w:rsidR="003573AD" w:rsidRPr="00693019">
        <w:rPr>
          <w:rFonts w:eastAsia="Times New Roman"/>
          <w:i/>
          <w:lang w:val="en-US" w:eastAsia="es-CR"/>
        </w:rPr>
        <w:t xml:space="preserve"> and </w:t>
      </w:r>
      <w:r w:rsidR="00C86F1A" w:rsidRPr="00693019">
        <w:rPr>
          <w:i/>
          <w:lang w:val="en-US"/>
        </w:rPr>
        <w:t>O</w:t>
      </w:r>
      <w:r w:rsidR="001D294F" w:rsidRPr="00693019">
        <w:rPr>
          <w:i/>
          <w:lang w:val="en-US"/>
        </w:rPr>
        <w:t>thers</w:t>
      </w:r>
      <w:r w:rsidR="00C86F1A" w:rsidRPr="00693019">
        <w:rPr>
          <w:i/>
          <w:lang w:val="en-US"/>
        </w:rPr>
        <w:t xml:space="preserve"> </w:t>
      </w:r>
      <w:r w:rsidR="006274B1" w:rsidRPr="00693019">
        <w:rPr>
          <w:i/>
          <w:lang w:val="en-US"/>
        </w:rPr>
        <w:t>v.</w:t>
      </w:r>
      <w:r w:rsidR="00C86F1A" w:rsidRPr="00693019">
        <w:rPr>
          <w:i/>
          <w:lang w:val="en-US"/>
        </w:rPr>
        <w:t xml:space="preserve"> Gre</w:t>
      </w:r>
      <w:r w:rsidR="00127ADC" w:rsidRPr="00693019">
        <w:rPr>
          <w:i/>
          <w:lang w:val="en-US"/>
        </w:rPr>
        <w:t>ece</w:t>
      </w:r>
      <w:r w:rsidR="00C86F1A" w:rsidRPr="00693019">
        <w:rPr>
          <w:rFonts w:eastAsia="Times New Roman"/>
          <w:lang w:val="en-US" w:eastAsia="es-CR"/>
        </w:rPr>
        <w:t>,</w:t>
      </w:r>
      <w:r w:rsidR="00127ADC" w:rsidRPr="00693019">
        <w:rPr>
          <w:rFonts w:eastAsia="Times New Roman"/>
          <w:lang w:val="en-US" w:eastAsia="es-CR"/>
        </w:rPr>
        <w:t xml:space="preserve"> the Grand Chamber found that</w:t>
      </w:r>
      <w:r w:rsidR="00C86F1A" w:rsidRPr="00693019">
        <w:rPr>
          <w:rFonts w:eastAsia="Times New Roman"/>
          <w:lang w:val="en-US" w:eastAsia="es-CR"/>
        </w:rPr>
        <w:t xml:space="preserve"> </w:t>
      </w:r>
      <w:r w:rsidR="0082466B" w:rsidRPr="00693019">
        <w:rPr>
          <w:rFonts w:eastAsia="Times New Roman"/>
          <w:lang w:val="en-US" w:eastAsia="es-CR"/>
        </w:rPr>
        <w:t>the State</w:t>
      </w:r>
      <w:r w:rsidR="00C86F1A" w:rsidRPr="00693019">
        <w:rPr>
          <w:rFonts w:eastAsia="Times New Roman"/>
          <w:lang w:val="en-US" w:eastAsia="es-CR"/>
        </w:rPr>
        <w:t xml:space="preserve"> ha</w:t>
      </w:r>
      <w:r w:rsidR="001D294F" w:rsidRPr="00693019">
        <w:rPr>
          <w:rFonts w:eastAsia="Times New Roman"/>
          <w:lang w:val="en-US" w:eastAsia="es-CR"/>
        </w:rPr>
        <w:t>d violated these articles because the law</w:t>
      </w:r>
      <w:r w:rsidR="004A3EDB" w:rsidRPr="00693019">
        <w:rPr>
          <w:rFonts w:eastAsia="Times New Roman"/>
          <w:lang w:val="en-US" w:eastAsia="es-CR"/>
        </w:rPr>
        <w:t xml:space="preserve"> that allowed a civil union to be legally recognized only </w:t>
      </w:r>
      <w:r w:rsidR="00833D4B">
        <w:rPr>
          <w:rFonts w:eastAsia="Times New Roman"/>
          <w:lang w:val="en-US" w:eastAsia="es-CR"/>
        </w:rPr>
        <w:t>permitted so</w:t>
      </w:r>
      <w:r w:rsidR="00833D4B" w:rsidRPr="00693019">
        <w:rPr>
          <w:rFonts w:eastAsia="Times New Roman"/>
          <w:lang w:val="en-US" w:eastAsia="es-CR"/>
        </w:rPr>
        <w:t xml:space="preserve"> </w:t>
      </w:r>
      <w:r w:rsidR="004A3EDB" w:rsidRPr="00693019">
        <w:rPr>
          <w:rFonts w:eastAsia="Times New Roman"/>
          <w:lang w:val="en-US" w:eastAsia="es-CR"/>
        </w:rPr>
        <w:t>for heterosexual couples.</w:t>
      </w:r>
      <w:r w:rsidR="00C86F1A" w:rsidRPr="00693019">
        <w:rPr>
          <w:rStyle w:val="Refdenotaalpie"/>
          <w:rFonts w:eastAsia="Times New Roman"/>
          <w:lang w:val="en-US" w:eastAsia="es-CR"/>
        </w:rPr>
        <w:footnoteReference w:id="385"/>
      </w:r>
      <w:r w:rsidR="004A3EDB" w:rsidRPr="00693019">
        <w:rPr>
          <w:rFonts w:eastAsia="Times New Roman"/>
          <w:lang w:val="en-US" w:eastAsia="es-CR"/>
        </w:rPr>
        <w:t xml:space="preserve"> In a subsequent decis</w:t>
      </w:r>
      <w:r w:rsidR="004E36CA" w:rsidRPr="00693019">
        <w:rPr>
          <w:rFonts w:eastAsia="Times New Roman"/>
          <w:lang w:val="en-US" w:eastAsia="es-CR"/>
        </w:rPr>
        <w:t>ion</w:t>
      </w:r>
      <w:r w:rsidR="004A3EDB" w:rsidRPr="00693019">
        <w:rPr>
          <w:rFonts w:eastAsia="Times New Roman"/>
          <w:lang w:val="en-US" w:eastAsia="es-CR"/>
        </w:rPr>
        <w:t xml:space="preserve">, in 2015, in the case of </w:t>
      </w:r>
      <w:proofErr w:type="spellStart"/>
      <w:r w:rsidR="00C86F1A" w:rsidRPr="00693019">
        <w:rPr>
          <w:rFonts w:eastAsia="Times New Roman"/>
          <w:i/>
          <w:lang w:val="en-US" w:eastAsia="es-CR"/>
        </w:rPr>
        <w:t>Oliari</w:t>
      </w:r>
      <w:proofErr w:type="spellEnd"/>
      <w:r w:rsidR="003573AD" w:rsidRPr="00693019">
        <w:rPr>
          <w:rFonts w:eastAsia="Times New Roman"/>
          <w:i/>
          <w:lang w:val="en-US" w:eastAsia="es-CR"/>
        </w:rPr>
        <w:t xml:space="preserve"> and </w:t>
      </w:r>
      <w:r w:rsidR="00C86F1A" w:rsidRPr="00693019">
        <w:rPr>
          <w:i/>
          <w:lang w:val="en-US"/>
        </w:rPr>
        <w:t>Ot</w:t>
      </w:r>
      <w:r w:rsidR="004A3EDB" w:rsidRPr="00693019">
        <w:rPr>
          <w:i/>
          <w:lang w:val="en-US"/>
        </w:rPr>
        <w:t>hers</w:t>
      </w:r>
      <w:r w:rsidR="00C86F1A" w:rsidRPr="00693019">
        <w:rPr>
          <w:rFonts w:eastAsia="Times New Roman"/>
          <w:i/>
          <w:lang w:val="en-US" w:eastAsia="es-CR"/>
        </w:rPr>
        <w:t xml:space="preserve"> </w:t>
      </w:r>
      <w:r w:rsidR="006274B1" w:rsidRPr="00693019">
        <w:rPr>
          <w:rFonts w:eastAsia="Times New Roman"/>
          <w:i/>
          <w:lang w:val="en-US" w:eastAsia="es-CR"/>
        </w:rPr>
        <w:t>v.</w:t>
      </w:r>
      <w:r w:rsidR="00C86F1A" w:rsidRPr="00693019">
        <w:rPr>
          <w:rFonts w:eastAsia="Times New Roman"/>
          <w:i/>
          <w:lang w:val="en-US" w:eastAsia="es-CR"/>
        </w:rPr>
        <w:t xml:space="preserve"> </w:t>
      </w:r>
      <w:r w:rsidR="00C86F1A" w:rsidRPr="00693019">
        <w:rPr>
          <w:i/>
          <w:lang w:val="en-US"/>
        </w:rPr>
        <w:t>Ital</w:t>
      </w:r>
      <w:r w:rsidR="004A3EDB" w:rsidRPr="00693019">
        <w:rPr>
          <w:i/>
          <w:lang w:val="en-US"/>
        </w:rPr>
        <w:t>y</w:t>
      </w:r>
      <w:r w:rsidR="00C86F1A" w:rsidRPr="00693019">
        <w:rPr>
          <w:rFonts w:eastAsia="Times New Roman"/>
          <w:lang w:val="en-US" w:eastAsia="es-CR"/>
        </w:rPr>
        <w:t xml:space="preserve">, </w:t>
      </w:r>
      <w:r w:rsidR="003573AD" w:rsidRPr="00693019">
        <w:rPr>
          <w:rFonts w:eastAsia="Times New Roman"/>
          <w:lang w:val="en-US" w:eastAsia="es-CR"/>
        </w:rPr>
        <w:t xml:space="preserve">the </w:t>
      </w:r>
      <w:r w:rsidR="006274B1" w:rsidRPr="00693019">
        <w:rPr>
          <w:rFonts w:eastAsia="Times New Roman"/>
          <w:lang w:val="en-US" w:eastAsia="es-CR"/>
        </w:rPr>
        <w:t>European Court</w:t>
      </w:r>
      <w:r w:rsidR="00C86F1A" w:rsidRPr="00693019">
        <w:rPr>
          <w:rFonts w:eastAsia="Times New Roman"/>
          <w:lang w:val="en-US" w:eastAsia="es-CR"/>
        </w:rPr>
        <w:t xml:space="preserve"> </w:t>
      </w:r>
      <w:r w:rsidR="004A3EDB" w:rsidRPr="00693019">
        <w:rPr>
          <w:rFonts w:eastAsia="Times New Roman"/>
          <w:lang w:val="en-US" w:eastAsia="es-CR"/>
        </w:rPr>
        <w:t xml:space="preserve">again established a violation of </w:t>
      </w:r>
      <w:r w:rsidR="007251AB" w:rsidRPr="00693019">
        <w:rPr>
          <w:rFonts w:eastAsia="Times New Roman"/>
          <w:lang w:val="en-US" w:eastAsia="es-CR"/>
        </w:rPr>
        <w:t>Article</w:t>
      </w:r>
      <w:r w:rsidR="00C86F1A" w:rsidRPr="00693019">
        <w:rPr>
          <w:rFonts w:eastAsia="Times New Roman"/>
          <w:lang w:val="en-US" w:eastAsia="es-CR"/>
        </w:rPr>
        <w:t xml:space="preserve"> 8 </w:t>
      </w:r>
      <w:r w:rsidR="004A3EDB" w:rsidRPr="00693019">
        <w:rPr>
          <w:rFonts w:eastAsia="Times New Roman"/>
          <w:lang w:val="en-US" w:eastAsia="es-CR"/>
        </w:rPr>
        <w:t xml:space="preserve">of the Convention, because Italian laws did not provide </w:t>
      </w:r>
      <w:r w:rsidR="003573AD" w:rsidRPr="00693019">
        <w:rPr>
          <w:rFonts w:eastAsia="Times New Roman"/>
          <w:lang w:val="en-US" w:eastAsia="es-CR"/>
        </w:rPr>
        <w:t>same-sex couples</w:t>
      </w:r>
      <w:r w:rsidR="00C86F1A" w:rsidRPr="00693019">
        <w:rPr>
          <w:rFonts w:eastAsia="Times New Roman"/>
          <w:lang w:val="en-US" w:eastAsia="es-CR"/>
        </w:rPr>
        <w:t xml:space="preserve"> </w:t>
      </w:r>
      <w:r w:rsidR="004A3EDB" w:rsidRPr="00693019">
        <w:rPr>
          <w:rFonts w:eastAsia="Times New Roman"/>
          <w:lang w:val="en-US" w:eastAsia="es-CR"/>
        </w:rPr>
        <w:t>with access to any type of civil union.</w:t>
      </w:r>
      <w:r w:rsidR="00C86F1A" w:rsidRPr="00693019">
        <w:rPr>
          <w:rStyle w:val="Refdenotaalpie"/>
          <w:rFonts w:eastAsia="Times New Roman"/>
          <w:lang w:val="en-US" w:eastAsia="es-CR"/>
        </w:rPr>
        <w:footnoteReference w:id="386"/>
      </w:r>
    </w:p>
    <w:p w14:paraId="097334F6" w14:textId="4C143E52" w:rsidR="00285585" w:rsidRPr="00693019" w:rsidRDefault="00823423" w:rsidP="00346596">
      <w:pPr>
        <w:pStyle w:val="Numberedparagraphs"/>
        <w:spacing w:before="120" w:after="120"/>
        <w:rPr>
          <w:bCs/>
          <w:lang w:val="en-US"/>
        </w:rPr>
      </w:pPr>
      <w:r w:rsidRPr="00693019">
        <w:rPr>
          <w:lang w:val="en-US"/>
        </w:rPr>
        <w:t>In the case of Mexico City, the “cohabitation partnership” [</w:t>
      </w:r>
      <w:proofErr w:type="spellStart"/>
      <w:r w:rsidRPr="00693019">
        <w:rPr>
          <w:i/>
          <w:lang w:val="en-US"/>
        </w:rPr>
        <w:t>sociedad</w:t>
      </w:r>
      <w:proofErr w:type="spellEnd"/>
      <w:r w:rsidRPr="00693019">
        <w:rPr>
          <w:i/>
          <w:lang w:val="en-US"/>
        </w:rPr>
        <w:t xml:space="preserve"> de </w:t>
      </w:r>
      <w:proofErr w:type="spellStart"/>
      <w:r w:rsidRPr="00693019">
        <w:rPr>
          <w:i/>
          <w:lang w:val="en-US"/>
        </w:rPr>
        <w:t>convivencia</w:t>
      </w:r>
      <w:proofErr w:type="spellEnd"/>
      <w:r w:rsidRPr="00693019">
        <w:rPr>
          <w:lang w:val="en-US"/>
        </w:rPr>
        <w:t xml:space="preserve">] of </w:t>
      </w:r>
      <w:r w:rsidR="003573AD" w:rsidRPr="00693019">
        <w:rPr>
          <w:lang w:val="en-US"/>
        </w:rPr>
        <w:t>same-sex couples</w:t>
      </w:r>
      <w:r w:rsidR="00061077" w:rsidRPr="00693019">
        <w:rPr>
          <w:lang w:val="en-US"/>
        </w:rPr>
        <w:t xml:space="preserve"> </w:t>
      </w:r>
      <w:r w:rsidRPr="00693019">
        <w:rPr>
          <w:lang w:val="en-US"/>
        </w:rPr>
        <w:t xml:space="preserve">has been recognized since </w:t>
      </w:r>
      <w:r w:rsidR="00061077" w:rsidRPr="00693019">
        <w:rPr>
          <w:lang w:val="en-US"/>
        </w:rPr>
        <w:t>2006</w:t>
      </w:r>
      <w:r w:rsidR="00D57BB5" w:rsidRPr="00693019">
        <w:rPr>
          <w:lang w:val="en-US"/>
        </w:rPr>
        <w:t>,</w:t>
      </w:r>
      <w:r w:rsidR="00061077" w:rsidRPr="00693019">
        <w:rPr>
          <w:rStyle w:val="Refdenotaalpie"/>
          <w:lang w:val="en-US"/>
        </w:rPr>
        <w:footnoteReference w:id="387"/>
      </w:r>
      <w:r w:rsidR="003573AD" w:rsidRPr="00693019">
        <w:rPr>
          <w:lang w:val="en-US"/>
        </w:rPr>
        <w:t xml:space="preserve"> and </w:t>
      </w:r>
      <w:r w:rsidR="00D57BB5" w:rsidRPr="00693019">
        <w:rPr>
          <w:lang w:val="en-US"/>
        </w:rPr>
        <w:t xml:space="preserve">their </w:t>
      </w:r>
      <w:r w:rsidRPr="00693019">
        <w:rPr>
          <w:lang w:val="en-US"/>
        </w:rPr>
        <w:t>marriage since</w:t>
      </w:r>
      <w:r w:rsidR="00061077" w:rsidRPr="00693019">
        <w:rPr>
          <w:lang w:val="en-US"/>
        </w:rPr>
        <w:t xml:space="preserve"> 2009</w:t>
      </w:r>
      <w:r w:rsidR="00D57BB5" w:rsidRPr="00693019">
        <w:rPr>
          <w:lang w:val="en-US"/>
        </w:rPr>
        <w:t>.</w:t>
      </w:r>
      <w:r w:rsidR="00061077" w:rsidRPr="00693019">
        <w:rPr>
          <w:rStyle w:val="Refdenotaalpie"/>
          <w:lang w:val="en-US"/>
        </w:rPr>
        <w:footnoteReference w:id="388"/>
      </w:r>
      <w:r w:rsidR="00D57BB5" w:rsidRPr="00693019">
        <w:rPr>
          <w:lang w:val="en-US"/>
        </w:rPr>
        <w:t xml:space="preserve"> At the federal level, in 2015, the Supreme Court of Justice declared that: “</w:t>
      </w:r>
      <w:r w:rsidR="007E0C1D">
        <w:rPr>
          <w:lang w:val="en-US"/>
        </w:rPr>
        <w:t xml:space="preserve">is unconstitutional any </w:t>
      </w:r>
      <w:r w:rsidR="00D57BB5" w:rsidRPr="00693019">
        <w:rPr>
          <w:lang w:val="en-US"/>
        </w:rPr>
        <w:t xml:space="preserve">law of any </w:t>
      </w:r>
      <w:r w:rsidR="007E0C1D" w:rsidRPr="00693019">
        <w:rPr>
          <w:lang w:val="en-US"/>
        </w:rPr>
        <w:t>federa</w:t>
      </w:r>
      <w:r w:rsidR="007E0C1D">
        <w:rPr>
          <w:lang w:val="en-US"/>
        </w:rPr>
        <w:t>l</w:t>
      </w:r>
      <w:r w:rsidR="007E0C1D" w:rsidRPr="00693019">
        <w:rPr>
          <w:lang w:val="en-US"/>
        </w:rPr>
        <w:t xml:space="preserve"> </w:t>
      </w:r>
      <w:r w:rsidR="00D57BB5" w:rsidRPr="00693019">
        <w:rPr>
          <w:lang w:val="en-US"/>
        </w:rPr>
        <w:t xml:space="preserve">entity that considers that the purpose of [marriage] is procreation and/or that defines it as an act between a man and a woman.” The Supreme Court indicated that seeking to link marriage requirements to the sexual preferences of those who have access to the institution of marriage </w:t>
      </w:r>
      <w:r w:rsidR="007E0C1D">
        <w:rPr>
          <w:lang w:val="en-US"/>
        </w:rPr>
        <w:t>or</w:t>
      </w:r>
      <w:r w:rsidR="007E0C1D" w:rsidRPr="00693019">
        <w:rPr>
          <w:lang w:val="en-US"/>
        </w:rPr>
        <w:t xml:space="preserve"> </w:t>
      </w:r>
      <w:r w:rsidR="00D57BB5" w:rsidRPr="00693019">
        <w:rPr>
          <w:lang w:val="en-US"/>
        </w:rPr>
        <w:t xml:space="preserve">to procreation was discriminatory, because it unjustifiably excluded homosexual couples who </w:t>
      </w:r>
      <w:r w:rsidR="007E0C1D">
        <w:rPr>
          <w:lang w:val="en-US"/>
        </w:rPr>
        <w:t>are</w:t>
      </w:r>
      <w:r w:rsidR="00D57BB5" w:rsidRPr="00693019">
        <w:rPr>
          <w:lang w:val="en-US"/>
        </w:rPr>
        <w:t xml:space="preserve"> similar</w:t>
      </w:r>
      <w:r w:rsidR="007E0C1D">
        <w:rPr>
          <w:lang w:val="en-US"/>
        </w:rPr>
        <w:t>ly-situated</w:t>
      </w:r>
      <w:r w:rsidR="00D57BB5" w:rsidRPr="00693019">
        <w:rPr>
          <w:lang w:val="en-US"/>
        </w:rPr>
        <w:t xml:space="preserve"> to heterosexual couples from access</w:t>
      </w:r>
      <w:r w:rsidR="00B12FE2" w:rsidRPr="00693019">
        <w:rPr>
          <w:lang w:val="en-US"/>
        </w:rPr>
        <w:t>ing</w:t>
      </w:r>
      <w:r w:rsidR="00D57BB5" w:rsidRPr="00693019">
        <w:rPr>
          <w:lang w:val="en-US"/>
        </w:rPr>
        <w:t xml:space="preserve"> this institution. The distinction was </w:t>
      </w:r>
      <w:r w:rsidR="00B12FE2" w:rsidRPr="00693019">
        <w:rPr>
          <w:lang w:val="en-US"/>
        </w:rPr>
        <w:t>found to be</w:t>
      </w:r>
      <w:r w:rsidR="00D57BB5" w:rsidRPr="00693019">
        <w:rPr>
          <w:lang w:val="en-US"/>
        </w:rPr>
        <w:t xml:space="preserve"> discriminatory because sexual preferences were </w:t>
      </w:r>
      <w:r w:rsidR="00B12FE2" w:rsidRPr="00693019">
        <w:rPr>
          <w:lang w:val="en-US"/>
        </w:rPr>
        <w:t xml:space="preserve">not </w:t>
      </w:r>
      <w:r w:rsidR="00522A1B">
        <w:rPr>
          <w:lang w:val="en-US"/>
        </w:rPr>
        <w:t xml:space="preserve">a </w:t>
      </w:r>
      <w:r w:rsidR="00B12FE2" w:rsidRPr="00693019">
        <w:rPr>
          <w:lang w:val="en-US"/>
        </w:rPr>
        <w:t xml:space="preserve">relevant </w:t>
      </w:r>
      <w:r w:rsidR="00522A1B">
        <w:rPr>
          <w:lang w:val="en-US"/>
        </w:rPr>
        <w:t xml:space="preserve">factor </w:t>
      </w:r>
      <w:r w:rsidR="00B12FE2" w:rsidRPr="00693019">
        <w:rPr>
          <w:lang w:val="en-US"/>
        </w:rPr>
        <w:t>for</w:t>
      </w:r>
      <w:r w:rsidR="00D57BB5" w:rsidRPr="00693019">
        <w:rPr>
          <w:lang w:val="en-US"/>
        </w:rPr>
        <w:t xml:space="preserve"> mak</w:t>
      </w:r>
      <w:r w:rsidR="00B12FE2" w:rsidRPr="00693019">
        <w:rPr>
          <w:lang w:val="en-US"/>
        </w:rPr>
        <w:t>ing</w:t>
      </w:r>
      <w:r w:rsidR="00D57BB5" w:rsidRPr="00693019">
        <w:rPr>
          <w:lang w:val="en-US"/>
        </w:rPr>
        <w:t xml:space="preserve"> </w:t>
      </w:r>
      <w:r w:rsidR="00B12FE2" w:rsidRPr="00693019">
        <w:rPr>
          <w:lang w:val="en-US"/>
        </w:rPr>
        <w:t>the</w:t>
      </w:r>
      <w:r w:rsidR="00D57BB5" w:rsidRPr="00693019">
        <w:rPr>
          <w:lang w:val="en-US"/>
        </w:rPr>
        <w:t xml:space="preserve"> distinction</w:t>
      </w:r>
      <w:r w:rsidR="00B12FE2" w:rsidRPr="00693019">
        <w:rPr>
          <w:lang w:val="en-US"/>
        </w:rPr>
        <w:t>, considering</w:t>
      </w:r>
      <w:r w:rsidR="00D57BB5" w:rsidRPr="00693019">
        <w:rPr>
          <w:lang w:val="en-US"/>
        </w:rPr>
        <w:t xml:space="preserve"> the overriding constitutional </w:t>
      </w:r>
      <w:r w:rsidR="00B12FE2" w:rsidRPr="00693019">
        <w:rPr>
          <w:lang w:val="en-US"/>
        </w:rPr>
        <w:t>purpose</w:t>
      </w:r>
      <w:r w:rsidR="00D57BB5" w:rsidRPr="00693019">
        <w:rPr>
          <w:lang w:val="en-US"/>
        </w:rPr>
        <w:t xml:space="preserve">. Since the purpose of marriage is not procreation, there is no justification for considering that the matrimonial union should be heterosexual, or that </w:t>
      </w:r>
      <w:r w:rsidR="00B12FE2" w:rsidRPr="00693019">
        <w:rPr>
          <w:lang w:val="en-US"/>
        </w:rPr>
        <w:t xml:space="preserve">it </w:t>
      </w:r>
      <w:r w:rsidR="00D57BB5" w:rsidRPr="00693019">
        <w:rPr>
          <w:lang w:val="en-US"/>
        </w:rPr>
        <w:t>be said to be “</w:t>
      </w:r>
      <w:r w:rsidR="00F1175D" w:rsidRPr="00693019">
        <w:rPr>
          <w:lang w:val="en-US"/>
        </w:rPr>
        <w:t xml:space="preserve">just </w:t>
      </w:r>
      <w:r w:rsidR="00D57BB5" w:rsidRPr="00693019">
        <w:rPr>
          <w:lang w:val="en-US"/>
        </w:rPr>
        <w:t xml:space="preserve">between </w:t>
      </w:r>
      <w:r w:rsidR="00F1175D" w:rsidRPr="00693019">
        <w:rPr>
          <w:lang w:val="en-US"/>
        </w:rPr>
        <w:t>a</w:t>
      </w:r>
      <w:r w:rsidR="00D57BB5" w:rsidRPr="00693019">
        <w:rPr>
          <w:lang w:val="en-US"/>
        </w:rPr>
        <w:t xml:space="preserve"> man and </w:t>
      </w:r>
      <w:r w:rsidR="00F1175D" w:rsidRPr="00693019">
        <w:rPr>
          <w:lang w:val="en-US"/>
        </w:rPr>
        <w:t>a</w:t>
      </w:r>
      <w:r w:rsidR="00D57BB5" w:rsidRPr="00693019">
        <w:rPr>
          <w:lang w:val="en-US"/>
        </w:rPr>
        <w:t xml:space="preserve"> woman.” The Supreme Court f</w:t>
      </w:r>
      <w:r w:rsidR="00B12FE2" w:rsidRPr="00693019">
        <w:rPr>
          <w:lang w:val="en-US"/>
        </w:rPr>
        <w:t>ound</w:t>
      </w:r>
      <w:r w:rsidR="00D57BB5" w:rsidRPr="00693019">
        <w:rPr>
          <w:lang w:val="en-US"/>
        </w:rPr>
        <w:t xml:space="preserve"> that the wording of this statement was discriminatory </w:t>
      </w:r>
      <w:r w:rsidR="00005FEF">
        <w:rPr>
          <w:lang w:val="en-US"/>
        </w:rPr>
        <w:t xml:space="preserve">by itself </w:t>
      </w:r>
      <w:r w:rsidR="00D57BB5" w:rsidRPr="00693019">
        <w:rPr>
          <w:lang w:val="en-US"/>
        </w:rPr>
        <w:t>and “recalled that no provision, decision or practice of domestic law</w:t>
      </w:r>
      <w:r w:rsidR="00346596" w:rsidRPr="00693019">
        <w:rPr>
          <w:lang w:val="en-US"/>
        </w:rPr>
        <w:t xml:space="preserve">, by </w:t>
      </w:r>
      <w:r w:rsidR="00346596" w:rsidRPr="00693019">
        <w:rPr>
          <w:lang w:val="en-US"/>
        </w:rPr>
        <w:lastRenderedPageBreak/>
        <w:t>either the state authorities or private individuals, may d</w:t>
      </w:r>
      <w:r w:rsidR="00B12FE2" w:rsidRPr="00693019">
        <w:rPr>
          <w:lang w:val="en-US"/>
        </w:rPr>
        <w:t>iminish</w:t>
      </w:r>
      <w:r w:rsidR="00346596" w:rsidRPr="00693019">
        <w:rPr>
          <w:lang w:val="en-US"/>
        </w:rPr>
        <w:t xml:space="preserve"> or restrict the rights of a person based on his or her</w:t>
      </w:r>
      <w:r w:rsidR="00346596" w:rsidRPr="00693019">
        <w:rPr>
          <w:bCs/>
          <w:lang w:val="en-US"/>
        </w:rPr>
        <w:t xml:space="preserve"> </w:t>
      </w:r>
      <w:r w:rsidR="00695CE8" w:rsidRPr="00693019">
        <w:rPr>
          <w:bCs/>
          <w:lang w:val="en-US"/>
        </w:rPr>
        <w:t>sexual orientation</w:t>
      </w:r>
      <w:r w:rsidR="00346596" w:rsidRPr="00693019">
        <w:rPr>
          <w:bCs/>
          <w:lang w:val="en-US"/>
        </w:rPr>
        <w:t>.</w:t>
      </w:r>
      <w:r w:rsidR="0046695A" w:rsidRPr="00693019">
        <w:rPr>
          <w:bCs/>
          <w:lang w:val="en-US"/>
        </w:rPr>
        <w:t>”</w:t>
      </w:r>
      <w:r w:rsidR="0046695A" w:rsidRPr="00693019">
        <w:rPr>
          <w:rStyle w:val="Refdenotaalpie"/>
          <w:bCs/>
          <w:lang w:val="en-US"/>
        </w:rPr>
        <w:footnoteReference w:id="389"/>
      </w:r>
      <w:r w:rsidR="00285585" w:rsidRPr="00693019">
        <w:rPr>
          <w:bCs/>
          <w:lang w:val="en-US"/>
        </w:rPr>
        <w:t xml:space="preserve"> </w:t>
      </w:r>
    </w:p>
    <w:p w14:paraId="23C384CE" w14:textId="2A93D18E" w:rsidR="00285585" w:rsidRPr="00693019" w:rsidRDefault="00346596" w:rsidP="00033012">
      <w:pPr>
        <w:pStyle w:val="Numberedparagraphs"/>
        <w:spacing w:before="120" w:after="120"/>
        <w:rPr>
          <w:lang w:val="en-US"/>
        </w:rPr>
      </w:pPr>
      <w:r w:rsidRPr="00693019">
        <w:rPr>
          <w:bCs/>
          <w:lang w:val="en-US"/>
        </w:rPr>
        <w:lastRenderedPageBreak/>
        <w:t>Since</w:t>
      </w:r>
      <w:r w:rsidR="00285585" w:rsidRPr="00693019">
        <w:rPr>
          <w:bCs/>
          <w:lang w:val="en-US"/>
        </w:rPr>
        <w:t xml:space="preserve"> 2007, </w:t>
      </w:r>
      <w:r w:rsidRPr="00693019">
        <w:rPr>
          <w:bCs/>
          <w:lang w:val="en-US"/>
        </w:rPr>
        <w:t xml:space="preserve">Uruguay </w:t>
      </w:r>
      <w:r w:rsidR="008C0330">
        <w:rPr>
          <w:bCs/>
          <w:lang w:val="en-US"/>
        </w:rPr>
        <w:t>adopted the Cohabiting Union Act</w:t>
      </w:r>
      <w:r w:rsidRPr="00693019">
        <w:rPr>
          <w:bCs/>
          <w:lang w:val="en-US"/>
        </w:rPr>
        <w:t xml:space="preserve"> which applied to</w:t>
      </w:r>
      <w:r w:rsidR="00285585" w:rsidRPr="00693019">
        <w:rPr>
          <w:bCs/>
          <w:lang w:val="en-US"/>
        </w:rPr>
        <w:t xml:space="preserve"> </w:t>
      </w:r>
      <w:r w:rsidR="003573AD" w:rsidRPr="00693019">
        <w:rPr>
          <w:bCs/>
          <w:lang w:val="en-US"/>
        </w:rPr>
        <w:t>same-sex couples</w:t>
      </w:r>
      <w:r w:rsidR="00763DE0" w:rsidRPr="00693019">
        <w:rPr>
          <w:bCs/>
          <w:lang w:val="en-US"/>
        </w:rPr>
        <w:t>.</w:t>
      </w:r>
      <w:r w:rsidRPr="00693019">
        <w:rPr>
          <w:bCs/>
          <w:lang w:val="en-US"/>
        </w:rPr>
        <w:t xml:space="preserve"> </w:t>
      </w:r>
      <w:r w:rsidR="008C0330">
        <w:rPr>
          <w:bCs/>
          <w:lang w:val="en-US"/>
        </w:rPr>
        <w:t>The Act included</w:t>
      </w:r>
      <w:r w:rsidR="008C0330" w:rsidRPr="00693019">
        <w:rPr>
          <w:bCs/>
          <w:lang w:val="en-US"/>
        </w:rPr>
        <w:t xml:space="preserve"> </w:t>
      </w:r>
      <w:r w:rsidR="008C0330">
        <w:rPr>
          <w:bCs/>
          <w:lang w:val="en-US"/>
        </w:rPr>
        <w:t xml:space="preserve">as </w:t>
      </w:r>
      <w:r w:rsidRPr="00693019">
        <w:rPr>
          <w:bCs/>
          <w:lang w:val="en-US"/>
        </w:rPr>
        <w:t xml:space="preserve">the </w:t>
      </w:r>
      <w:r w:rsidR="00F3712E" w:rsidRPr="00693019">
        <w:rPr>
          <w:bCs/>
          <w:lang w:val="en-US"/>
        </w:rPr>
        <w:t>beneficiaries</w:t>
      </w:r>
      <w:r w:rsidRPr="00693019">
        <w:rPr>
          <w:bCs/>
          <w:lang w:val="en-US"/>
        </w:rPr>
        <w:t xml:space="preserve"> of a survivor’s pension</w:t>
      </w:r>
      <w:r w:rsidR="00763DE0" w:rsidRPr="00693019">
        <w:rPr>
          <w:bCs/>
          <w:lang w:val="en-US"/>
        </w:rPr>
        <w:t xml:space="preserve">, </w:t>
      </w:r>
      <w:r w:rsidR="008C0330">
        <w:rPr>
          <w:bCs/>
          <w:lang w:val="en-US"/>
        </w:rPr>
        <w:t xml:space="preserve">those </w:t>
      </w:r>
      <w:r w:rsidRPr="00693019">
        <w:rPr>
          <w:bCs/>
          <w:lang w:val="en-US"/>
        </w:rPr>
        <w:t xml:space="preserve">persons who </w:t>
      </w:r>
      <w:r w:rsidR="008C0330" w:rsidRPr="00693019">
        <w:rPr>
          <w:bCs/>
          <w:lang w:val="en-US"/>
        </w:rPr>
        <w:t>h</w:t>
      </w:r>
      <w:r w:rsidR="008C0330">
        <w:rPr>
          <w:bCs/>
          <w:lang w:val="en-US"/>
        </w:rPr>
        <w:t>ad</w:t>
      </w:r>
      <w:r w:rsidR="008C0330" w:rsidRPr="00693019">
        <w:rPr>
          <w:bCs/>
          <w:lang w:val="en-US"/>
        </w:rPr>
        <w:t xml:space="preserve"> </w:t>
      </w:r>
      <w:r w:rsidRPr="00693019">
        <w:rPr>
          <w:bCs/>
          <w:lang w:val="en-US"/>
        </w:rPr>
        <w:t xml:space="preserve">maintained uninterrupted </w:t>
      </w:r>
      <w:r w:rsidR="008C0330" w:rsidRPr="00693019">
        <w:rPr>
          <w:bCs/>
          <w:lang w:val="en-US"/>
        </w:rPr>
        <w:t>cohabitat</w:t>
      </w:r>
      <w:r w:rsidR="008C0330">
        <w:rPr>
          <w:bCs/>
          <w:lang w:val="en-US"/>
        </w:rPr>
        <w:t xml:space="preserve">ion </w:t>
      </w:r>
      <w:r w:rsidR="00763DE0" w:rsidRPr="00693019">
        <w:rPr>
          <w:bCs/>
          <w:lang w:val="en-US"/>
        </w:rPr>
        <w:t>with the testator</w:t>
      </w:r>
      <w:r w:rsidRPr="00693019">
        <w:rPr>
          <w:bCs/>
          <w:lang w:val="en-US"/>
        </w:rPr>
        <w:t xml:space="preserve"> </w:t>
      </w:r>
      <w:r w:rsidR="009D4F1C" w:rsidRPr="00693019">
        <w:rPr>
          <w:bCs/>
          <w:lang w:val="en-US"/>
        </w:rPr>
        <w:t xml:space="preserve">in an exclusive, singular, stable, </w:t>
      </w:r>
      <w:r w:rsidR="008C0330">
        <w:rPr>
          <w:bCs/>
          <w:lang w:val="en-US"/>
        </w:rPr>
        <w:t xml:space="preserve">and </w:t>
      </w:r>
      <w:r w:rsidR="009D4F1C" w:rsidRPr="00693019">
        <w:rPr>
          <w:bCs/>
          <w:lang w:val="en-US"/>
        </w:rPr>
        <w:t xml:space="preserve">permanent </w:t>
      </w:r>
      <w:r w:rsidR="008C0330" w:rsidRPr="00693019">
        <w:rPr>
          <w:bCs/>
          <w:lang w:val="en-US"/>
        </w:rPr>
        <w:t xml:space="preserve">union </w:t>
      </w:r>
      <w:r w:rsidRPr="00693019">
        <w:rPr>
          <w:bCs/>
          <w:lang w:val="en-US"/>
        </w:rPr>
        <w:t>l</w:t>
      </w:r>
      <w:r w:rsidR="00285585" w:rsidRPr="00693019">
        <w:rPr>
          <w:bCs/>
          <w:lang w:val="en-US"/>
        </w:rPr>
        <w:t xml:space="preserve">, </w:t>
      </w:r>
      <w:r w:rsidRPr="00693019">
        <w:rPr>
          <w:bCs/>
          <w:lang w:val="en-US"/>
        </w:rPr>
        <w:t xml:space="preserve">whatever their sex, </w:t>
      </w:r>
      <w:r w:rsidR="00763DE0" w:rsidRPr="00693019">
        <w:rPr>
          <w:bCs/>
          <w:lang w:val="en-US"/>
        </w:rPr>
        <w:t xml:space="preserve">sexual </w:t>
      </w:r>
      <w:r w:rsidRPr="00693019">
        <w:rPr>
          <w:bCs/>
          <w:lang w:val="en-US"/>
        </w:rPr>
        <w:t xml:space="preserve">identity, </w:t>
      </w:r>
      <w:r w:rsidR="008C0330">
        <w:rPr>
          <w:bCs/>
          <w:lang w:val="en-US"/>
        </w:rPr>
        <w:t xml:space="preserve">sexual </w:t>
      </w:r>
      <w:r w:rsidRPr="00693019">
        <w:rPr>
          <w:bCs/>
          <w:lang w:val="en-US"/>
        </w:rPr>
        <w:t xml:space="preserve">orientation or </w:t>
      </w:r>
      <w:r w:rsidR="008C0330">
        <w:rPr>
          <w:bCs/>
          <w:lang w:val="en-US"/>
        </w:rPr>
        <w:t>sexual preferences</w:t>
      </w:r>
      <w:r w:rsidRPr="00693019">
        <w:rPr>
          <w:bCs/>
          <w:lang w:val="en-US"/>
        </w:rPr>
        <w:t>.</w:t>
      </w:r>
      <w:r w:rsidR="00285585" w:rsidRPr="00693019">
        <w:rPr>
          <w:rStyle w:val="Refdenotaalpie"/>
          <w:lang w:val="en-US"/>
        </w:rPr>
        <w:footnoteReference w:id="390"/>
      </w:r>
      <w:r w:rsidR="00285585" w:rsidRPr="00693019">
        <w:rPr>
          <w:bCs/>
          <w:lang w:val="en-US"/>
        </w:rPr>
        <w:t xml:space="preserve"> </w:t>
      </w:r>
      <w:r w:rsidRPr="00693019">
        <w:rPr>
          <w:bCs/>
          <w:lang w:val="en-US"/>
        </w:rPr>
        <w:t xml:space="preserve">Subsequently, in 2013, Uruguay recognized marriage </w:t>
      </w:r>
      <w:r w:rsidR="00704932" w:rsidRPr="00693019">
        <w:rPr>
          <w:bCs/>
          <w:lang w:val="en-US"/>
        </w:rPr>
        <w:t>for</w:t>
      </w:r>
      <w:r w:rsidRPr="00693019">
        <w:rPr>
          <w:bCs/>
          <w:lang w:val="en-US"/>
        </w:rPr>
        <w:t xml:space="preserve"> </w:t>
      </w:r>
      <w:r w:rsidR="003573AD" w:rsidRPr="00693019">
        <w:rPr>
          <w:bCs/>
          <w:lang w:val="en-US"/>
        </w:rPr>
        <w:t>same-sex couples</w:t>
      </w:r>
      <w:r w:rsidRPr="00693019">
        <w:rPr>
          <w:bCs/>
          <w:lang w:val="en-US"/>
        </w:rPr>
        <w:t>.</w:t>
      </w:r>
      <w:r w:rsidR="00285585" w:rsidRPr="00693019">
        <w:rPr>
          <w:rStyle w:val="Refdenotaalpie"/>
          <w:bCs/>
          <w:lang w:val="en-US"/>
        </w:rPr>
        <w:footnoteReference w:id="391"/>
      </w:r>
      <w:r w:rsidR="00285585" w:rsidRPr="00693019">
        <w:rPr>
          <w:bCs/>
          <w:lang w:val="en-US"/>
        </w:rPr>
        <w:t xml:space="preserve"> </w:t>
      </w:r>
    </w:p>
    <w:p w14:paraId="1ECA9899" w14:textId="27999E7C" w:rsidR="00285585" w:rsidRPr="00693019" w:rsidRDefault="00FB2775" w:rsidP="00033012">
      <w:pPr>
        <w:pStyle w:val="Numberedparagraphs"/>
        <w:spacing w:before="120" w:after="120"/>
        <w:rPr>
          <w:lang w:val="en-US"/>
        </w:rPr>
      </w:pPr>
      <w:r w:rsidRPr="00693019">
        <w:rPr>
          <w:lang w:val="en-US"/>
        </w:rPr>
        <w:t>In the case of</w:t>
      </w:r>
      <w:r w:rsidR="00795599" w:rsidRPr="00693019">
        <w:rPr>
          <w:lang w:val="en-US"/>
        </w:rPr>
        <w:t xml:space="preserve"> Argentina, </w:t>
      </w:r>
      <w:r w:rsidRPr="00693019">
        <w:rPr>
          <w:lang w:val="en-US"/>
        </w:rPr>
        <w:t>the City of</w:t>
      </w:r>
      <w:r w:rsidR="00795599" w:rsidRPr="00693019">
        <w:rPr>
          <w:lang w:val="en-US"/>
        </w:rPr>
        <w:t xml:space="preserve"> Buenos Aires aut</w:t>
      </w:r>
      <w:r w:rsidRPr="00693019">
        <w:rPr>
          <w:lang w:val="en-US"/>
        </w:rPr>
        <w:t xml:space="preserve">horized the civil union of </w:t>
      </w:r>
      <w:r w:rsidR="003573AD" w:rsidRPr="00693019">
        <w:rPr>
          <w:lang w:val="en-US"/>
        </w:rPr>
        <w:t>same-sex couples</w:t>
      </w:r>
      <w:r w:rsidR="00795599" w:rsidRPr="00693019">
        <w:rPr>
          <w:lang w:val="en-US"/>
        </w:rPr>
        <w:t xml:space="preserve"> </w:t>
      </w:r>
      <w:r w:rsidRPr="00693019">
        <w:rPr>
          <w:lang w:val="en-US"/>
        </w:rPr>
        <w:t>in</w:t>
      </w:r>
      <w:r w:rsidR="0046695A" w:rsidRPr="00693019">
        <w:rPr>
          <w:lang w:val="en-US"/>
        </w:rPr>
        <w:t xml:space="preserve"> </w:t>
      </w:r>
      <w:r w:rsidR="00795599" w:rsidRPr="00693019">
        <w:rPr>
          <w:lang w:val="en-US"/>
        </w:rPr>
        <w:t>2002</w:t>
      </w:r>
      <w:r w:rsidRPr="00693019">
        <w:rPr>
          <w:lang w:val="en-US"/>
        </w:rPr>
        <w:t>.</w:t>
      </w:r>
      <w:r w:rsidR="00795599" w:rsidRPr="00693019">
        <w:rPr>
          <w:rStyle w:val="Refdenotaalpie"/>
          <w:lang w:val="en-US"/>
        </w:rPr>
        <w:footnoteReference w:id="392"/>
      </w:r>
      <w:r w:rsidR="00795599" w:rsidRPr="00693019">
        <w:rPr>
          <w:lang w:val="en-US"/>
        </w:rPr>
        <w:t xml:space="preserve"> A</w:t>
      </w:r>
      <w:r w:rsidRPr="00693019">
        <w:rPr>
          <w:lang w:val="en-US"/>
        </w:rPr>
        <w:t>t the national leve</w:t>
      </w:r>
      <w:r w:rsidR="00763DE0" w:rsidRPr="00693019">
        <w:rPr>
          <w:lang w:val="en-US"/>
        </w:rPr>
        <w:t>l</w:t>
      </w:r>
      <w:r w:rsidRPr="00693019">
        <w:rPr>
          <w:lang w:val="en-US"/>
        </w:rPr>
        <w:t xml:space="preserve">, </w:t>
      </w:r>
      <w:r w:rsidR="00763DE0" w:rsidRPr="00693019">
        <w:rPr>
          <w:lang w:val="en-US"/>
        </w:rPr>
        <w:t xml:space="preserve">the </w:t>
      </w:r>
      <w:r w:rsidRPr="00693019">
        <w:rPr>
          <w:lang w:val="en-US"/>
        </w:rPr>
        <w:t xml:space="preserve">marriage of </w:t>
      </w:r>
      <w:r w:rsidR="003573AD" w:rsidRPr="00693019">
        <w:rPr>
          <w:lang w:val="en-US"/>
        </w:rPr>
        <w:t>same-sex couples</w:t>
      </w:r>
      <w:r w:rsidR="00795599" w:rsidRPr="00693019">
        <w:rPr>
          <w:lang w:val="en-US"/>
        </w:rPr>
        <w:t xml:space="preserve"> </w:t>
      </w:r>
      <w:r w:rsidRPr="00693019">
        <w:rPr>
          <w:lang w:val="en-US"/>
        </w:rPr>
        <w:t>has been legal since</w:t>
      </w:r>
      <w:r w:rsidR="003C6070" w:rsidRPr="00693019">
        <w:rPr>
          <w:lang w:val="en-US"/>
        </w:rPr>
        <w:t xml:space="preserve"> </w:t>
      </w:r>
      <w:r w:rsidR="00795599" w:rsidRPr="00693019">
        <w:rPr>
          <w:lang w:val="en-US"/>
        </w:rPr>
        <w:t>2010</w:t>
      </w:r>
      <w:r w:rsidRPr="00693019">
        <w:rPr>
          <w:lang w:val="en-US"/>
        </w:rPr>
        <w:t>.</w:t>
      </w:r>
      <w:r w:rsidR="00795599" w:rsidRPr="00693019">
        <w:rPr>
          <w:rStyle w:val="Refdenotaalpie"/>
          <w:lang w:val="en-US"/>
        </w:rPr>
        <w:footnoteReference w:id="393"/>
      </w:r>
      <w:r w:rsidRPr="00693019">
        <w:rPr>
          <w:lang w:val="en-US"/>
        </w:rPr>
        <w:t xml:space="preserve"> The law states that “the marriage shall have the same requirements and effe</w:t>
      </w:r>
      <w:r w:rsidR="00763DE0" w:rsidRPr="00693019">
        <w:rPr>
          <w:lang w:val="en-US"/>
        </w:rPr>
        <w:t>c</w:t>
      </w:r>
      <w:r w:rsidRPr="00693019">
        <w:rPr>
          <w:lang w:val="en-US"/>
        </w:rPr>
        <w:t>ts, regardless of whether the parties are of the same or a different sex.</w:t>
      </w:r>
      <w:r w:rsidR="00795599" w:rsidRPr="00693019">
        <w:rPr>
          <w:lang w:val="en-US"/>
        </w:rPr>
        <w:t>”</w:t>
      </w:r>
      <w:r w:rsidR="00795599" w:rsidRPr="00693019">
        <w:rPr>
          <w:rStyle w:val="Refdenotaalpie"/>
          <w:lang w:val="en-US"/>
        </w:rPr>
        <w:footnoteReference w:id="394"/>
      </w:r>
    </w:p>
    <w:p w14:paraId="5D4CDD2D" w14:textId="56AC93C0" w:rsidR="00285585" w:rsidRPr="00693019" w:rsidRDefault="00FB2775" w:rsidP="00033012">
      <w:pPr>
        <w:pStyle w:val="Numberedparagraphs"/>
        <w:spacing w:before="120" w:after="120"/>
        <w:rPr>
          <w:lang w:val="en-US"/>
        </w:rPr>
      </w:pPr>
      <w:r w:rsidRPr="00693019">
        <w:rPr>
          <w:lang w:val="en-US"/>
        </w:rPr>
        <w:t>I</w:t>
      </w:r>
      <w:r w:rsidR="00285585" w:rsidRPr="00693019">
        <w:rPr>
          <w:lang w:val="en-US"/>
        </w:rPr>
        <w:t xml:space="preserve">n </w:t>
      </w:r>
      <w:r w:rsidR="007314CF" w:rsidRPr="00693019">
        <w:rPr>
          <w:lang w:val="en-US" w:eastAsia="es-ES"/>
        </w:rPr>
        <w:t>Brazil</w:t>
      </w:r>
      <w:r w:rsidR="00285585" w:rsidRPr="00693019">
        <w:rPr>
          <w:lang w:val="en-US"/>
        </w:rPr>
        <w:t xml:space="preserve">, </w:t>
      </w:r>
      <w:r w:rsidRPr="00693019">
        <w:rPr>
          <w:lang w:val="en-US"/>
        </w:rPr>
        <w:t>on May 5,</w:t>
      </w:r>
      <w:r w:rsidR="00285585" w:rsidRPr="00693019">
        <w:rPr>
          <w:lang w:val="en-US"/>
        </w:rPr>
        <w:t xml:space="preserve"> 2011, </w:t>
      </w:r>
      <w:r w:rsidRPr="00693019">
        <w:rPr>
          <w:lang w:val="en-US"/>
        </w:rPr>
        <w:t xml:space="preserve">the </w:t>
      </w:r>
      <w:r w:rsidR="00763DE0" w:rsidRPr="00693019">
        <w:rPr>
          <w:lang w:val="en-US"/>
        </w:rPr>
        <w:t xml:space="preserve">Federal </w:t>
      </w:r>
      <w:r w:rsidRPr="00693019">
        <w:rPr>
          <w:lang w:val="en-US"/>
        </w:rPr>
        <w:t>Supreme Court guaranteed same-sex couples the same rights as heteros</w:t>
      </w:r>
      <w:r w:rsidR="00763DE0" w:rsidRPr="00693019">
        <w:rPr>
          <w:lang w:val="en-US"/>
        </w:rPr>
        <w:t>e</w:t>
      </w:r>
      <w:r w:rsidRPr="00693019">
        <w:rPr>
          <w:lang w:val="en-US"/>
        </w:rPr>
        <w:t>xual couples.</w:t>
      </w:r>
      <w:r w:rsidR="00285585" w:rsidRPr="00693019">
        <w:rPr>
          <w:rStyle w:val="Refdenotaalpie"/>
          <w:lang w:val="en-US"/>
        </w:rPr>
        <w:footnoteReference w:id="395"/>
      </w:r>
      <w:r w:rsidRPr="00693019">
        <w:rPr>
          <w:lang w:val="en-US"/>
        </w:rPr>
        <w:t xml:space="preserve"> In addition, on May 14, 2013, the National Council of the Judiciary declared that, based on the principle of non-discrimination, the marriage or </w:t>
      </w:r>
      <w:r w:rsidRPr="00693019">
        <w:rPr>
          <w:i/>
          <w:lang w:val="en-US"/>
        </w:rPr>
        <w:t>de facto</w:t>
      </w:r>
      <w:r w:rsidRPr="00693019">
        <w:rPr>
          <w:lang w:val="en-US"/>
        </w:rPr>
        <w:t xml:space="preserve"> </w:t>
      </w:r>
      <w:r w:rsidR="00C87F56" w:rsidRPr="00693019">
        <w:rPr>
          <w:lang w:val="en-US"/>
        </w:rPr>
        <w:t xml:space="preserve">union </w:t>
      </w:r>
      <w:r w:rsidRPr="00693019">
        <w:rPr>
          <w:lang w:val="en-US"/>
        </w:rPr>
        <w:t xml:space="preserve">of </w:t>
      </w:r>
      <w:r w:rsidR="003573AD" w:rsidRPr="00693019">
        <w:rPr>
          <w:lang w:val="en-US"/>
        </w:rPr>
        <w:t>same-sex couples</w:t>
      </w:r>
      <w:r w:rsidRPr="00693019">
        <w:rPr>
          <w:lang w:val="en-US"/>
        </w:rPr>
        <w:t xml:space="preserve"> could not be denied.</w:t>
      </w:r>
      <w:r w:rsidR="00285585" w:rsidRPr="00693019">
        <w:rPr>
          <w:rStyle w:val="Refdenotaalpie"/>
          <w:rFonts w:cs="Tahoma"/>
          <w:lang w:val="en-US"/>
        </w:rPr>
        <w:footnoteReference w:id="396"/>
      </w:r>
    </w:p>
    <w:p w14:paraId="68CDFF02" w14:textId="0EF2FD72" w:rsidR="00285585" w:rsidRPr="00693019" w:rsidRDefault="00FB2775" w:rsidP="00033012">
      <w:pPr>
        <w:pStyle w:val="Numberedparagraphs"/>
        <w:spacing w:before="120" w:after="120"/>
        <w:rPr>
          <w:lang w:val="en-US"/>
        </w:rPr>
      </w:pPr>
      <w:r w:rsidRPr="00693019">
        <w:rPr>
          <w:lang w:val="en-US"/>
        </w:rPr>
        <w:t xml:space="preserve">Similarly, in Chile, since 2015, a law is in force creating the civil union agreement </w:t>
      </w:r>
      <w:r w:rsidR="00405D8E">
        <w:rPr>
          <w:lang w:val="en-US"/>
        </w:rPr>
        <w:t>which</w:t>
      </w:r>
      <w:r w:rsidR="00405D8E" w:rsidRPr="00693019">
        <w:rPr>
          <w:lang w:val="en-US"/>
        </w:rPr>
        <w:t xml:space="preserve"> </w:t>
      </w:r>
      <w:r w:rsidRPr="00693019">
        <w:rPr>
          <w:lang w:val="en-US"/>
        </w:rPr>
        <w:t xml:space="preserve">benefits </w:t>
      </w:r>
      <w:r w:rsidR="003573AD" w:rsidRPr="00693019">
        <w:rPr>
          <w:lang w:val="en-US"/>
        </w:rPr>
        <w:t>same-sex couples</w:t>
      </w:r>
      <w:r w:rsidRPr="00693019">
        <w:rPr>
          <w:lang w:val="en-US"/>
        </w:rPr>
        <w:t xml:space="preserve"> who, if they sign this agreement, are considered to be related by kinship. This civil cohabitation union gives rise to </w:t>
      </w:r>
      <w:r w:rsidR="00405D8E">
        <w:rPr>
          <w:lang w:val="en-US"/>
        </w:rPr>
        <w:t xml:space="preserve">both </w:t>
      </w:r>
      <w:r w:rsidR="00E75C07">
        <w:rPr>
          <w:lang w:val="en-US"/>
        </w:rPr>
        <w:t>p</w:t>
      </w:r>
      <w:r w:rsidR="00405D8E">
        <w:rPr>
          <w:lang w:val="en-US"/>
        </w:rPr>
        <w:t>atrimonial</w:t>
      </w:r>
      <w:r w:rsidR="00405D8E" w:rsidRPr="00693019">
        <w:rPr>
          <w:lang w:val="en-US"/>
        </w:rPr>
        <w:t xml:space="preserve"> </w:t>
      </w:r>
      <w:r w:rsidR="00C87F56" w:rsidRPr="00693019">
        <w:rPr>
          <w:lang w:val="en-US"/>
        </w:rPr>
        <w:t xml:space="preserve">and </w:t>
      </w:r>
      <w:r w:rsidR="00E75C07">
        <w:rPr>
          <w:lang w:val="en-US"/>
        </w:rPr>
        <w:t>non-</w:t>
      </w:r>
      <w:r w:rsidR="00405D8E">
        <w:rPr>
          <w:lang w:val="en-US"/>
        </w:rPr>
        <w:t>patrimonial</w:t>
      </w:r>
      <w:r w:rsidR="00405D8E" w:rsidRPr="00693019">
        <w:rPr>
          <w:lang w:val="en-US"/>
        </w:rPr>
        <w:t xml:space="preserve"> </w:t>
      </w:r>
      <w:r w:rsidR="00405D8E">
        <w:rPr>
          <w:lang w:val="en-US"/>
        </w:rPr>
        <w:t>effects</w:t>
      </w:r>
      <w:r w:rsidR="00C87F56" w:rsidRPr="00693019">
        <w:rPr>
          <w:lang w:val="en-US"/>
        </w:rPr>
        <w:t xml:space="preserve"> </w:t>
      </w:r>
      <w:r w:rsidR="00414E34" w:rsidRPr="00693019">
        <w:rPr>
          <w:lang w:val="en-US"/>
        </w:rPr>
        <w:t>(</w:t>
      </w:r>
      <w:r w:rsidR="00C87F56" w:rsidRPr="00693019">
        <w:rPr>
          <w:lang w:val="en-US"/>
        </w:rPr>
        <w:t>a</w:t>
      </w:r>
      <w:r w:rsidR="007251AB" w:rsidRPr="00693019">
        <w:rPr>
          <w:lang w:val="en-US"/>
        </w:rPr>
        <w:t>rticle</w:t>
      </w:r>
      <w:r w:rsidR="00414E34" w:rsidRPr="00693019">
        <w:rPr>
          <w:lang w:val="en-US"/>
        </w:rPr>
        <w:t xml:space="preserve">s 14 </w:t>
      </w:r>
      <w:r w:rsidR="00C87F56" w:rsidRPr="00693019">
        <w:rPr>
          <w:lang w:val="en-US"/>
        </w:rPr>
        <w:t>to</w:t>
      </w:r>
      <w:r w:rsidR="00414E34" w:rsidRPr="00693019">
        <w:rPr>
          <w:lang w:val="en-US"/>
        </w:rPr>
        <w:t xml:space="preserve"> 12)</w:t>
      </w:r>
      <w:r w:rsidR="00C87F56" w:rsidRPr="00693019">
        <w:rPr>
          <w:lang w:val="en-US"/>
        </w:rPr>
        <w:t>.</w:t>
      </w:r>
      <w:r w:rsidR="00285585" w:rsidRPr="00693019">
        <w:rPr>
          <w:rStyle w:val="Refdenotaalpie"/>
          <w:rFonts w:cs="Tahoma"/>
          <w:lang w:val="en-US"/>
        </w:rPr>
        <w:footnoteReference w:id="397"/>
      </w:r>
    </w:p>
    <w:p w14:paraId="41BCCCA3" w14:textId="1AF1C99B" w:rsidR="00285585" w:rsidRPr="00693019" w:rsidRDefault="00C87F56" w:rsidP="00033012">
      <w:pPr>
        <w:pStyle w:val="Numberedparagraphs"/>
        <w:spacing w:before="120" w:after="120"/>
        <w:rPr>
          <w:lang w:val="en-US"/>
        </w:rPr>
      </w:pPr>
      <w:r w:rsidRPr="00693019">
        <w:rPr>
          <w:lang w:val="en-US"/>
        </w:rPr>
        <w:t xml:space="preserve">In Ecuador, the </w:t>
      </w:r>
      <w:r w:rsidRPr="00693019">
        <w:rPr>
          <w:i/>
          <w:lang w:val="en-US"/>
        </w:rPr>
        <w:t>de facto</w:t>
      </w:r>
      <w:r w:rsidRPr="00693019">
        <w:rPr>
          <w:lang w:val="en-US"/>
        </w:rPr>
        <w:t xml:space="preserve"> union of </w:t>
      </w:r>
      <w:r w:rsidR="003573AD" w:rsidRPr="00693019">
        <w:rPr>
          <w:lang w:val="en-US"/>
        </w:rPr>
        <w:t>same-sex couples</w:t>
      </w:r>
      <w:r w:rsidR="00285585" w:rsidRPr="00693019">
        <w:rPr>
          <w:lang w:val="en-US"/>
        </w:rPr>
        <w:t xml:space="preserve"> </w:t>
      </w:r>
      <w:r w:rsidRPr="00693019">
        <w:rPr>
          <w:lang w:val="en-US"/>
        </w:rPr>
        <w:t xml:space="preserve">was recognized in 2015 by an amendment </w:t>
      </w:r>
      <w:r w:rsidR="00763DE0" w:rsidRPr="00693019">
        <w:rPr>
          <w:lang w:val="en-US"/>
        </w:rPr>
        <w:t>to</w:t>
      </w:r>
      <w:r w:rsidR="003573AD" w:rsidRPr="00693019">
        <w:rPr>
          <w:lang w:val="en-US"/>
        </w:rPr>
        <w:t xml:space="preserve"> the Civil Code</w:t>
      </w:r>
      <w:r w:rsidRPr="00693019">
        <w:rPr>
          <w:lang w:val="en-US"/>
        </w:rPr>
        <w:t>.</w:t>
      </w:r>
      <w:r w:rsidR="00285585" w:rsidRPr="00693019">
        <w:rPr>
          <w:rStyle w:val="Refdenotaalpie"/>
          <w:lang w:val="en-US"/>
        </w:rPr>
        <w:footnoteReference w:id="398"/>
      </w:r>
      <w:r w:rsidRPr="00693019">
        <w:rPr>
          <w:lang w:val="en-US"/>
        </w:rPr>
        <w:t xml:space="preserve"> Since 2014, a resol</w:t>
      </w:r>
      <w:r w:rsidR="00763DE0" w:rsidRPr="00693019">
        <w:rPr>
          <w:lang w:val="en-US"/>
        </w:rPr>
        <w:t>ut</w:t>
      </w:r>
      <w:r w:rsidRPr="00693019">
        <w:rPr>
          <w:lang w:val="en-US"/>
        </w:rPr>
        <w:t xml:space="preserve">ion of the Civil Registry Directorate </w:t>
      </w:r>
      <w:r w:rsidR="00405D8E" w:rsidRPr="00693019">
        <w:rPr>
          <w:lang w:val="en-US"/>
        </w:rPr>
        <w:t>allow</w:t>
      </w:r>
      <w:r w:rsidR="00405D8E">
        <w:rPr>
          <w:lang w:val="en-US"/>
        </w:rPr>
        <w:t>ed</w:t>
      </w:r>
      <w:r w:rsidR="00405D8E" w:rsidRPr="00693019">
        <w:rPr>
          <w:lang w:val="en-US"/>
        </w:rPr>
        <w:t xml:space="preserve"> </w:t>
      </w:r>
      <w:r w:rsidRPr="00693019">
        <w:rPr>
          <w:lang w:val="en-US"/>
        </w:rPr>
        <w:t xml:space="preserve">a </w:t>
      </w:r>
      <w:r w:rsidRPr="00693019">
        <w:rPr>
          <w:i/>
          <w:lang w:val="en-US"/>
        </w:rPr>
        <w:t>de facto</w:t>
      </w:r>
      <w:r w:rsidRPr="00693019">
        <w:rPr>
          <w:lang w:val="en-US"/>
        </w:rPr>
        <w:t xml:space="preserve"> union to be recorded in the civil registry.</w:t>
      </w:r>
      <w:r w:rsidR="00285585" w:rsidRPr="00693019">
        <w:rPr>
          <w:rStyle w:val="Refdenotaalpie"/>
          <w:lang w:val="en-US"/>
        </w:rPr>
        <w:footnoteReference w:id="399"/>
      </w:r>
    </w:p>
    <w:p w14:paraId="03036C0D" w14:textId="3DBA9EA3" w:rsidR="00285585" w:rsidRPr="00693019" w:rsidRDefault="00285585" w:rsidP="003540EC">
      <w:pPr>
        <w:pStyle w:val="Numberedparagraphs"/>
        <w:spacing w:before="120" w:after="120"/>
        <w:rPr>
          <w:lang w:val="en-US"/>
        </w:rPr>
      </w:pPr>
      <w:r w:rsidRPr="00693019">
        <w:rPr>
          <w:lang w:val="en-US"/>
        </w:rPr>
        <w:t xml:space="preserve"> </w:t>
      </w:r>
      <w:r w:rsidR="00C87F56" w:rsidRPr="00693019">
        <w:rPr>
          <w:lang w:val="en-US"/>
        </w:rPr>
        <w:t>In the case of</w:t>
      </w:r>
      <w:r w:rsidRPr="00693019">
        <w:rPr>
          <w:lang w:val="en-US"/>
        </w:rPr>
        <w:t xml:space="preserve"> Colombia, </w:t>
      </w:r>
      <w:r w:rsidR="003573AD" w:rsidRPr="00693019">
        <w:rPr>
          <w:lang w:val="en-US"/>
        </w:rPr>
        <w:t xml:space="preserve">the </w:t>
      </w:r>
      <w:r w:rsidR="00C87F56" w:rsidRPr="00693019">
        <w:rPr>
          <w:lang w:val="en-US"/>
        </w:rPr>
        <w:t xml:space="preserve">Constitutional </w:t>
      </w:r>
      <w:r w:rsidR="003573AD" w:rsidRPr="00693019">
        <w:rPr>
          <w:lang w:val="en-US"/>
        </w:rPr>
        <w:t>Court</w:t>
      </w:r>
      <w:r w:rsidRPr="00693019">
        <w:rPr>
          <w:lang w:val="en-US"/>
        </w:rPr>
        <w:t xml:space="preserve"> </w:t>
      </w:r>
      <w:r w:rsidR="00C87F56" w:rsidRPr="00693019">
        <w:rPr>
          <w:lang w:val="en-US"/>
        </w:rPr>
        <w:t xml:space="preserve">indicated in </w:t>
      </w:r>
      <w:r w:rsidR="002D6956">
        <w:rPr>
          <w:lang w:val="en-US"/>
        </w:rPr>
        <w:t xml:space="preserve">the </w:t>
      </w:r>
      <w:r w:rsidR="00C87F56" w:rsidRPr="00693019">
        <w:rPr>
          <w:lang w:val="en-US"/>
        </w:rPr>
        <w:t>Judgment</w:t>
      </w:r>
      <w:r w:rsidRPr="00693019">
        <w:rPr>
          <w:lang w:val="en-US"/>
        </w:rPr>
        <w:t xml:space="preserve"> C-577-11 </w:t>
      </w:r>
      <w:r w:rsidR="00C87F56" w:rsidRPr="00693019">
        <w:rPr>
          <w:lang w:val="en-US"/>
        </w:rPr>
        <w:t>that</w:t>
      </w:r>
      <w:r w:rsidRPr="00693019">
        <w:rPr>
          <w:lang w:val="en-US"/>
        </w:rPr>
        <w:t xml:space="preserve"> “</w:t>
      </w:r>
      <w:r w:rsidR="003573AD" w:rsidRPr="00693019">
        <w:rPr>
          <w:lang w:val="en-US"/>
        </w:rPr>
        <w:t>same-sex couples</w:t>
      </w:r>
      <w:r w:rsidRPr="00693019">
        <w:rPr>
          <w:lang w:val="en-US"/>
        </w:rPr>
        <w:t xml:space="preserve"> </w:t>
      </w:r>
      <w:r w:rsidR="00C87F56" w:rsidRPr="00693019">
        <w:rPr>
          <w:lang w:val="en-US"/>
        </w:rPr>
        <w:t>may go before a competent notary or judge to celebrate and formalize their contractual relationship.</w:t>
      </w:r>
      <w:r w:rsidRPr="00693019">
        <w:rPr>
          <w:lang w:val="en-US"/>
        </w:rPr>
        <w:t>”</w:t>
      </w:r>
      <w:r w:rsidR="00142836" w:rsidRPr="00693019">
        <w:rPr>
          <w:rStyle w:val="Refdenotaalpie"/>
          <w:lang w:val="en-US"/>
        </w:rPr>
        <w:footnoteReference w:id="400"/>
      </w:r>
      <w:r w:rsidR="00C87F56" w:rsidRPr="00693019">
        <w:rPr>
          <w:lang w:val="en-US"/>
        </w:rPr>
        <w:t xml:space="preserve"> Subsequently, on April 7, 2016, the Constitutional Court recognized marriage between same-sex couples. On that occasion, the Constitutional Court pointed out that there was no </w:t>
      </w:r>
      <w:r w:rsidR="003540EC" w:rsidRPr="00693019">
        <w:rPr>
          <w:lang w:val="en-US"/>
        </w:rPr>
        <w:t xml:space="preserve">reason supported by the Constitution that justified refusing the surviving same-sex companion the right to receive the inheritance of the person with whom he or she had formed a family, especially if, based on the protective purpose underlying the special regulation of the family, that right had already been recognized to the surviving permanent companion in the case of </w:t>
      </w:r>
      <w:r w:rsidR="003540EC" w:rsidRPr="00693019">
        <w:rPr>
          <w:lang w:val="en-US"/>
        </w:rPr>
        <w:lastRenderedPageBreak/>
        <w:t xml:space="preserve">a </w:t>
      </w:r>
      <w:r w:rsidR="003540EC" w:rsidRPr="00693019">
        <w:rPr>
          <w:i/>
          <w:lang w:val="en-US"/>
        </w:rPr>
        <w:t>de facto</w:t>
      </w:r>
      <w:r w:rsidR="003540EC" w:rsidRPr="00693019">
        <w:rPr>
          <w:lang w:val="en-US"/>
        </w:rPr>
        <w:t xml:space="preserve"> union composed of a heterosexual couple, also recognized as a family and, thus, comparable to a de</w:t>
      </w:r>
      <w:r w:rsidR="003540EC" w:rsidRPr="00693019">
        <w:rPr>
          <w:i/>
          <w:lang w:val="en-US"/>
        </w:rPr>
        <w:t xml:space="preserve"> facto</w:t>
      </w:r>
      <w:r w:rsidR="003540EC" w:rsidRPr="00693019">
        <w:rPr>
          <w:lang w:val="en-US"/>
        </w:rPr>
        <w:t xml:space="preserve"> union between persons of the same sex. Lastly that Court emphasized that the family formed by </w:t>
      </w:r>
      <w:r w:rsidR="00763DE0" w:rsidRPr="00693019">
        <w:rPr>
          <w:lang w:val="en-US"/>
        </w:rPr>
        <w:t>a same-sex couple</w:t>
      </w:r>
      <w:r w:rsidR="003540EC" w:rsidRPr="00693019">
        <w:rPr>
          <w:lang w:val="en-US"/>
        </w:rPr>
        <w:t xml:space="preserve"> is, as other families, “the basic institution and fundamental core of society,</w:t>
      </w:r>
      <w:r w:rsidR="00061077" w:rsidRPr="00693019">
        <w:rPr>
          <w:lang w:val="en-US"/>
        </w:rPr>
        <w:t>”</w:t>
      </w:r>
      <w:r w:rsidR="003540EC" w:rsidRPr="00693019">
        <w:rPr>
          <w:lang w:val="en-US"/>
        </w:rPr>
        <w:t xml:space="preserve"> so that “it merits the protection of society and the</w:t>
      </w:r>
      <w:r w:rsidR="00061077" w:rsidRPr="00693019">
        <w:rPr>
          <w:lang w:val="en-US"/>
        </w:rPr>
        <w:t xml:space="preserve"> </w:t>
      </w:r>
      <w:r w:rsidR="0082466B" w:rsidRPr="00693019">
        <w:rPr>
          <w:lang w:val="en-US"/>
        </w:rPr>
        <w:t>State</w:t>
      </w:r>
      <w:r w:rsidR="00E70CE6">
        <w:rPr>
          <w:lang w:val="en-US"/>
        </w:rPr>
        <w:t>.</w:t>
      </w:r>
      <w:r w:rsidR="00061077" w:rsidRPr="00693019">
        <w:rPr>
          <w:lang w:val="en-US"/>
        </w:rPr>
        <w:t>”</w:t>
      </w:r>
      <w:r w:rsidR="00061077" w:rsidRPr="00693019">
        <w:rPr>
          <w:rStyle w:val="Refdenotaalpie"/>
          <w:lang w:val="en-US"/>
        </w:rPr>
        <w:footnoteReference w:id="401"/>
      </w:r>
    </w:p>
    <w:p w14:paraId="02A00F65" w14:textId="093F44BB" w:rsidR="00584DB1" w:rsidRPr="00693019" w:rsidRDefault="00D80631" w:rsidP="00033012">
      <w:pPr>
        <w:pStyle w:val="Numberedparagraphs"/>
        <w:spacing w:before="120" w:after="120"/>
        <w:rPr>
          <w:lang w:val="en-US"/>
        </w:rPr>
      </w:pPr>
      <w:r w:rsidRPr="00693019">
        <w:rPr>
          <w:lang w:val="en-US"/>
        </w:rPr>
        <w:t>Canad</w:t>
      </w:r>
      <w:r w:rsidR="00BF7C0D" w:rsidRPr="00693019">
        <w:rPr>
          <w:lang w:val="en-US"/>
        </w:rPr>
        <w:t>a legalized marriage between persons of the same sex at the federal level on July 20, 2005.</w:t>
      </w:r>
      <w:r w:rsidRPr="00693019">
        <w:rPr>
          <w:rStyle w:val="Refdenotaalpie"/>
          <w:lang w:val="en-US"/>
        </w:rPr>
        <w:footnoteReference w:id="402"/>
      </w:r>
      <w:r w:rsidR="00BF7C0D" w:rsidRPr="00693019">
        <w:rPr>
          <w:lang w:val="en-US"/>
        </w:rPr>
        <w:t xml:space="preserve"> However, this provision had already been adopted by several Canadian provinces before that date.</w:t>
      </w:r>
      <w:r w:rsidRPr="00693019">
        <w:rPr>
          <w:rStyle w:val="Refdenotaalpie"/>
          <w:lang w:val="en-US"/>
        </w:rPr>
        <w:footnoteReference w:id="403"/>
      </w:r>
      <w:r w:rsidR="00BF7C0D" w:rsidRPr="00693019">
        <w:rPr>
          <w:lang w:val="en-US"/>
        </w:rPr>
        <w:t xml:space="preserve"> Meanwhile, the United States Supreme Court has also recognized that same-sex couples have the right to marry.</w:t>
      </w:r>
      <w:r w:rsidR="00EB6099" w:rsidRPr="00693019">
        <w:rPr>
          <w:rStyle w:val="Refdenotaalpie"/>
          <w:lang w:val="en-US"/>
        </w:rPr>
        <w:footnoteReference w:id="404"/>
      </w:r>
      <w:r w:rsidR="00EB6099" w:rsidRPr="00693019">
        <w:rPr>
          <w:lang w:val="en-US"/>
        </w:rPr>
        <w:t xml:space="preserve"> </w:t>
      </w:r>
    </w:p>
    <w:p w14:paraId="3554D23D" w14:textId="1E94FA23" w:rsidR="00285585" w:rsidRPr="00693019" w:rsidRDefault="00BF7C0D" w:rsidP="0074106F">
      <w:pPr>
        <w:pStyle w:val="Numberedparagraphs"/>
        <w:spacing w:before="120" w:after="120"/>
        <w:rPr>
          <w:lang w:val="en-US"/>
        </w:rPr>
      </w:pPr>
      <w:r w:rsidRPr="00693019">
        <w:rPr>
          <w:lang w:val="en-US"/>
        </w:rPr>
        <w:t xml:space="preserve">In addition, there are other mechanisms to protect the rights </w:t>
      </w:r>
      <w:r w:rsidR="0003024E" w:rsidRPr="00693019">
        <w:rPr>
          <w:lang w:val="en-US"/>
        </w:rPr>
        <w:t>derived</w:t>
      </w:r>
      <w:r w:rsidRPr="00693019">
        <w:rPr>
          <w:lang w:val="en-US"/>
        </w:rPr>
        <w:t xml:space="preserve"> from the family ties between same-sex couples that </w:t>
      </w:r>
      <w:r w:rsidR="00E37101">
        <w:rPr>
          <w:lang w:val="en-US"/>
        </w:rPr>
        <w:t xml:space="preserve">do not create specific legal </w:t>
      </w:r>
      <w:r w:rsidR="00633E28">
        <w:rPr>
          <w:lang w:val="en-US"/>
        </w:rPr>
        <w:t>institution</w:t>
      </w:r>
      <w:r w:rsidR="00E37101">
        <w:rPr>
          <w:lang w:val="en-US"/>
        </w:rPr>
        <w:t>s</w:t>
      </w:r>
      <w:r w:rsidRPr="00693019">
        <w:rPr>
          <w:lang w:val="en-US"/>
        </w:rPr>
        <w:t>, but</w:t>
      </w:r>
      <w:r w:rsidR="009F1C8F" w:rsidRPr="00693019">
        <w:rPr>
          <w:lang w:val="en-US"/>
        </w:rPr>
        <w:t xml:space="preserve"> rather</w:t>
      </w:r>
      <w:r w:rsidRPr="00693019">
        <w:rPr>
          <w:lang w:val="en-US"/>
        </w:rPr>
        <w:t xml:space="preserve"> refer to rights or legal</w:t>
      </w:r>
      <w:r w:rsidR="00F0360C" w:rsidRPr="00693019">
        <w:rPr>
          <w:lang w:val="en-US"/>
        </w:rPr>
        <w:t xml:space="preserve"> </w:t>
      </w:r>
      <w:r w:rsidR="00E37101">
        <w:rPr>
          <w:lang w:val="en-US"/>
        </w:rPr>
        <w:t>institutions</w:t>
      </w:r>
      <w:r w:rsidR="00E37101" w:rsidRPr="00693019">
        <w:rPr>
          <w:lang w:val="en-US"/>
        </w:rPr>
        <w:t xml:space="preserve"> </w:t>
      </w:r>
      <w:r w:rsidRPr="00693019">
        <w:rPr>
          <w:lang w:val="en-US"/>
        </w:rPr>
        <w:t xml:space="preserve">that </w:t>
      </w:r>
      <w:r w:rsidR="00F0360C" w:rsidRPr="00693019">
        <w:rPr>
          <w:lang w:val="en-US"/>
        </w:rPr>
        <w:t>operate</w:t>
      </w:r>
      <w:r w:rsidRPr="00693019">
        <w:rPr>
          <w:lang w:val="en-US"/>
        </w:rPr>
        <w:t xml:space="preserve"> in specific areas. Thus, the Court notes that some States have undertaken actions seek</w:t>
      </w:r>
      <w:r w:rsidR="00F0360C" w:rsidRPr="00693019">
        <w:rPr>
          <w:lang w:val="en-US"/>
        </w:rPr>
        <w:t>ing</w:t>
      </w:r>
      <w:r w:rsidRPr="00693019">
        <w:rPr>
          <w:lang w:val="en-US"/>
        </w:rPr>
        <w:t xml:space="preserve"> to protect the rights to health, </w:t>
      </w:r>
      <w:r w:rsidR="00E37101">
        <w:rPr>
          <w:lang w:val="en-US"/>
        </w:rPr>
        <w:t xml:space="preserve">social security and </w:t>
      </w:r>
      <w:r w:rsidRPr="00693019">
        <w:rPr>
          <w:lang w:val="en-US"/>
        </w:rPr>
        <w:t>pensions</w:t>
      </w:r>
      <w:r w:rsidR="00E37101">
        <w:rPr>
          <w:lang w:val="en-US"/>
        </w:rPr>
        <w:t>,</w:t>
      </w:r>
      <w:r w:rsidRPr="00693019">
        <w:rPr>
          <w:lang w:val="en-US"/>
        </w:rPr>
        <w:t xml:space="preserve"> </w:t>
      </w:r>
      <w:r w:rsidR="00E37101">
        <w:rPr>
          <w:lang w:val="en-US"/>
        </w:rPr>
        <w:t>the extension of</w:t>
      </w:r>
      <w:r w:rsidR="00E37101" w:rsidRPr="00693019">
        <w:rPr>
          <w:lang w:val="en-US"/>
        </w:rPr>
        <w:t xml:space="preserve"> </w:t>
      </w:r>
      <w:r w:rsidRPr="00693019">
        <w:rPr>
          <w:lang w:val="en-US"/>
        </w:rPr>
        <w:t>alimony</w:t>
      </w:r>
      <w:r w:rsidR="00E37101">
        <w:rPr>
          <w:lang w:val="en-US"/>
        </w:rPr>
        <w:t xml:space="preserve"> obligations between partners</w:t>
      </w:r>
      <w:r w:rsidRPr="00693019">
        <w:rPr>
          <w:lang w:val="en-US"/>
        </w:rPr>
        <w:t>, and inheritance rights, among others. This is the case of Costa Rica which, by administrative acts, has provided same-sex couples with access to family benefits under the social security umbrella.</w:t>
      </w:r>
      <w:r w:rsidR="00795599" w:rsidRPr="00693019">
        <w:rPr>
          <w:rStyle w:val="Refdenotaalpie"/>
          <w:lang w:val="en-US"/>
        </w:rPr>
        <w:footnoteReference w:id="405"/>
      </w:r>
      <w:r w:rsidR="00795599" w:rsidRPr="00693019">
        <w:rPr>
          <w:lang w:val="en-US"/>
        </w:rPr>
        <w:t xml:space="preserve"> </w:t>
      </w:r>
      <w:r w:rsidRPr="00693019">
        <w:rPr>
          <w:lang w:val="en-US"/>
        </w:rPr>
        <w:t xml:space="preserve">Similarly, it has given them access to the </w:t>
      </w:r>
      <w:r w:rsidR="0074106F" w:rsidRPr="00693019">
        <w:rPr>
          <w:lang w:val="en-US"/>
        </w:rPr>
        <w:t>o</w:t>
      </w:r>
      <w:r w:rsidRPr="00693019">
        <w:rPr>
          <w:bCs/>
          <w:lang w:val="en-US"/>
        </w:rPr>
        <w:t>ld-age, invalidity and survivo</w:t>
      </w:r>
      <w:r w:rsidRPr="00693019">
        <w:rPr>
          <w:lang w:val="en-US"/>
        </w:rPr>
        <w:t>r's benefits</w:t>
      </w:r>
      <w:r w:rsidR="0074106F" w:rsidRPr="00693019">
        <w:rPr>
          <w:lang w:val="en-US"/>
        </w:rPr>
        <w:t xml:space="preserve"> </w:t>
      </w:r>
      <w:r w:rsidR="002B2C64">
        <w:rPr>
          <w:lang w:val="en-US"/>
        </w:rPr>
        <w:t xml:space="preserve">scheme </w:t>
      </w:r>
      <w:r w:rsidR="0074106F" w:rsidRPr="00693019">
        <w:rPr>
          <w:lang w:val="en-US"/>
        </w:rPr>
        <w:t>provided by the Costa Rican Social Security Institute, which gives them access to the survivor’s pension.</w:t>
      </w:r>
      <w:r w:rsidR="00795599" w:rsidRPr="00693019">
        <w:rPr>
          <w:rStyle w:val="Refdenotaalpie"/>
          <w:lang w:val="en-US"/>
        </w:rPr>
        <w:footnoteReference w:id="406"/>
      </w:r>
    </w:p>
    <w:p w14:paraId="12124BC0" w14:textId="0C1618A7" w:rsidR="00285585" w:rsidRPr="00693019" w:rsidRDefault="0074106F" w:rsidP="00033012">
      <w:pPr>
        <w:pStyle w:val="Numberedparagraphs"/>
        <w:spacing w:before="120" w:after="120"/>
        <w:rPr>
          <w:lang w:val="en-US"/>
        </w:rPr>
      </w:pPr>
      <w:r w:rsidRPr="00693019">
        <w:rPr>
          <w:lang w:val="en-US"/>
        </w:rPr>
        <w:t xml:space="preserve">In </w:t>
      </w:r>
      <w:r w:rsidR="00C133A8">
        <w:rPr>
          <w:lang w:val="en-US"/>
        </w:rPr>
        <w:t xml:space="preserve">a series of </w:t>
      </w:r>
      <w:r w:rsidRPr="00693019">
        <w:rPr>
          <w:lang w:val="en-US"/>
        </w:rPr>
        <w:t xml:space="preserve">successive </w:t>
      </w:r>
      <w:r w:rsidR="00C133A8" w:rsidRPr="00693019">
        <w:rPr>
          <w:lang w:val="en-US"/>
        </w:rPr>
        <w:t xml:space="preserve">judgments </w:t>
      </w:r>
      <w:r w:rsidR="00C133A8">
        <w:rPr>
          <w:lang w:val="en-US"/>
        </w:rPr>
        <w:t xml:space="preserve">of the </w:t>
      </w:r>
      <w:r w:rsidRPr="00693019">
        <w:rPr>
          <w:lang w:val="en-US"/>
        </w:rPr>
        <w:t>Constitutional Court, Colombia</w:t>
      </w:r>
      <w:r w:rsidR="00285585" w:rsidRPr="00693019">
        <w:rPr>
          <w:lang w:val="en-US"/>
        </w:rPr>
        <w:t xml:space="preserve"> </w:t>
      </w:r>
      <w:r w:rsidRPr="00693019">
        <w:rPr>
          <w:lang w:val="en-US"/>
        </w:rPr>
        <w:t>extended</w:t>
      </w:r>
      <w:r w:rsidR="00285585" w:rsidRPr="00693019">
        <w:rPr>
          <w:lang w:val="en-US"/>
        </w:rPr>
        <w:t xml:space="preserve"> </w:t>
      </w:r>
      <w:r w:rsidR="00554DD5" w:rsidRPr="00693019">
        <w:rPr>
          <w:lang w:val="en-US"/>
        </w:rPr>
        <w:t>the recognition of</w:t>
      </w:r>
      <w:r w:rsidR="00285585" w:rsidRPr="00693019">
        <w:rPr>
          <w:lang w:val="en-US"/>
        </w:rPr>
        <w:t xml:space="preserve"> </w:t>
      </w:r>
      <w:r w:rsidRPr="00693019">
        <w:rPr>
          <w:lang w:val="en-US"/>
        </w:rPr>
        <w:t xml:space="preserve">a </w:t>
      </w:r>
      <w:r w:rsidR="00C133A8">
        <w:rPr>
          <w:lang w:val="en-US"/>
        </w:rPr>
        <w:t>number</w:t>
      </w:r>
      <w:r w:rsidR="00C133A8" w:rsidRPr="00693019">
        <w:rPr>
          <w:lang w:val="en-US"/>
        </w:rPr>
        <w:t xml:space="preserve"> </w:t>
      </w:r>
      <w:r w:rsidRPr="00693019">
        <w:rPr>
          <w:lang w:val="en-US"/>
        </w:rPr>
        <w:t xml:space="preserve">of rights derived from family ties to </w:t>
      </w:r>
      <w:r w:rsidR="003573AD" w:rsidRPr="00693019">
        <w:rPr>
          <w:lang w:val="en-US"/>
        </w:rPr>
        <w:t>same-sex couples</w:t>
      </w:r>
      <w:r w:rsidR="00285585" w:rsidRPr="00693019">
        <w:rPr>
          <w:lang w:val="en-US"/>
        </w:rPr>
        <w:t xml:space="preserve"> </w:t>
      </w:r>
      <w:r w:rsidRPr="00693019">
        <w:rPr>
          <w:lang w:val="en-US"/>
        </w:rPr>
        <w:t xml:space="preserve">based on </w:t>
      </w:r>
      <w:r w:rsidR="00C133A8">
        <w:rPr>
          <w:lang w:val="en-US"/>
        </w:rPr>
        <w:t xml:space="preserve">the </w:t>
      </w:r>
      <w:r w:rsidRPr="00693019">
        <w:rPr>
          <w:lang w:val="en-US"/>
        </w:rPr>
        <w:t xml:space="preserve">recognition of </w:t>
      </w:r>
      <w:r w:rsidR="003846E6" w:rsidRPr="00693019">
        <w:rPr>
          <w:lang w:val="en-US"/>
        </w:rPr>
        <w:t>the right to identity</w:t>
      </w:r>
      <w:r w:rsidR="00285585" w:rsidRPr="00693019">
        <w:rPr>
          <w:lang w:val="en-US"/>
        </w:rPr>
        <w:t xml:space="preserve">, </w:t>
      </w:r>
      <w:r w:rsidRPr="00693019">
        <w:rPr>
          <w:lang w:val="en-US"/>
        </w:rPr>
        <w:t>human dignity and non</w:t>
      </w:r>
      <w:r w:rsidR="003573AD" w:rsidRPr="00693019">
        <w:rPr>
          <w:lang w:val="en-US"/>
        </w:rPr>
        <w:t>-discrimination</w:t>
      </w:r>
      <w:r w:rsidRPr="00693019">
        <w:rPr>
          <w:lang w:val="en-US"/>
        </w:rPr>
        <w:t>.</w:t>
      </w:r>
      <w:r w:rsidR="00285585" w:rsidRPr="00693019">
        <w:rPr>
          <w:rStyle w:val="Refdenotaalpie"/>
          <w:lang w:val="en-US"/>
        </w:rPr>
        <w:footnoteReference w:id="407"/>
      </w:r>
      <w:r w:rsidRPr="00693019">
        <w:rPr>
          <w:lang w:val="en-US"/>
        </w:rPr>
        <w:t xml:space="preserve"> </w:t>
      </w:r>
      <w:r w:rsidR="009F1C8F" w:rsidRPr="00693019">
        <w:rPr>
          <w:lang w:val="en-US"/>
        </w:rPr>
        <w:t>Thus</w:t>
      </w:r>
      <w:r w:rsidRPr="00693019">
        <w:rPr>
          <w:lang w:val="en-US"/>
        </w:rPr>
        <w:t xml:space="preserve">, in the area of health, it extended the family coverage of the Obligatory Health Plan to </w:t>
      </w:r>
      <w:r w:rsidR="003573AD" w:rsidRPr="00693019">
        <w:rPr>
          <w:lang w:val="en-US"/>
        </w:rPr>
        <w:t>same-sex couples</w:t>
      </w:r>
      <w:r w:rsidRPr="00693019">
        <w:rPr>
          <w:lang w:val="en-US"/>
        </w:rPr>
        <w:t>;</w:t>
      </w:r>
      <w:r w:rsidR="00285585" w:rsidRPr="00693019">
        <w:rPr>
          <w:rStyle w:val="Refdenotaalpie"/>
          <w:lang w:val="en-US"/>
        </w:rPr>
        <w:footnoteReference w:id="408"/>
      </w:r>
      <w:r w:rsidRPr="00693019">
        <w:rPr>
          <w:lang w:val="en-US"/>
        </w:rPr>
        <w:t xml:space="preserve"> it recognized the right to the survivor’s pension to </w:t>
      </w:r>
      <w:r w:rsidR="003573AD" w:rsidRPr="00693019">
        <w:rPr>
          <w:lang w:val="en-US"/>
        </w:rPr>
        <w:t>same-sex couples</w:t>
      </w:r>
      <w:r w:rsidRPr="00693019">
        <w:rPr>
          <w:lang w:val="en-US"/>
        </w:rPr>
        <w:t>,</w:t>
      </w:r>
      <w:r w:rsidR="00285585" w:rsidRPr="00693019">
        <w:rPr>
          <w:rStyle w:val="Refdenotaalpie"/>
          <w:lang w:val="en-US"/>
        </w:rPr>
        <w:footnoteReference w:id="409"/>
      </w:r>
      <w:r w:rsidR="003573AD" w:rsidRPr="00693019">
        <w:rPr>
          <w:lang w:val="en-US"/>
        </w:rPr>
        <w:t xml:space="preserve"> </w:t>
      </w:r>
      <w:r w:rsidR="000D29D8">
        <w:rPr>
          <w:lang w:val="en-US"/>
        </w:rPr>
        <w:t>as well as</w:t>
      </w:r>
      <w:r w:rsidRPr="00693019">
        <w:rPr>
          <w:lang w:val="en-US"/>
        </w:rPr>
        <w:t xml:space="preserve"> </w:t>
      </w:r>
      <w:r w:rsidR="00C133A8">
        <w:rPr>
          <w:lang w:val="en-US"/>
        </w:rPr>
        <w:t xml:space="preserve">the right to </w:t>
      </w:r>
      <w:r w:rsidRPr="00693019">
        <w:rPr>
          <w:lang w:val="en-US"/>
        </w:rPr>
        <w:t xml:space="preserve">inheritance rights to persons living in </w:t>
      </w:r>
      <w:r w:rsidRPr="00693019">
        <w:rPr>
          <w:i/>
          <w:lang w:val="en-US"/>
        </w:rPr>
        <w:t>de facto</w:t>
      </w:r>
      <w:r w:rsidRPr="00693019">
        <w:rPr>
          <w:lang w:val="en-US"/>
        </w:rPr>
        <w:t xml:space="preserve"> marital union.</w:t>
      </w:r>
      <w:r w:rsidR="00285585" w:rsidRPr="00693019">
        <w:rPr>
          <w:rStyle w:val="Refdenotaalpie"/>
          <w:lang w:val="en-US"/>
        </w:rPr>
        <w:footnoteReference w:id="410"/>
      </w:r>
      <w:r w:rsidR="00285585" w:rsidRPr="00693019">
        <w:rPr>
          <w:lang w:val="en-US"/>
        </w:rPr>
        <w:t xml:space="preserve"> </w:t>
      </w:r>
    </w:p>
    <w:p w14:paraId="7D5DC778" w14:textId="3842F1DE" w:rsidR="00B14603" w:rsidRPr="00693019" w:rsidRDefault="0074106F" w:rsidP="00033012">
      <w:pPr>
        <w:pStyle w:val="Numberedparagraphs"/>
        <w:spacing w:before="120" w:after="120"/>
        <w:rPr>
          <w:lang w:val="en-US"/>
        </w:rPr>
      </w:pPr>
      <w:r w:rsidRPr="00693019">
        <w:rPr>
          <w:lang w:val="en-US"/>
        </w:rPr>
        <w:t>I</w:t>
      </w:r>
      <w:r w:rsidR="00B14603" w:rsidRPr="00693019">
        <w:rPr>
          <w:lang w:val="en-US"/>
        </w:rPr>
        <w:t xml:space="preserve">n Argentina, </w:t>
      </w:r>
      <w:r w:rsidRPr="00693019">
        <w:rPr>
          <w:lang w:val="en-US"/>
        </w:rPr>
        <w:t>the Supreme Court of Justice recognized the right to a pension of same-sex cohabitants in</w:t>
      </w:r>
      <w:r w:rsidR="00B14603" w:rsidRPr="00693019">
        <w:rPr>
          <w:lang w:val="en-US"/>
        </w:rPr>
        <w:t xml:space="preserve"> </w:t>
      </w:r>
      <w:r w:rsidR="00B14603" w:rsidRPr="00693019">
        <w:rPr>
          <w:bCs/>
          <w:lang w:val="en-US"/>
        </w:rPr>
        <w:t>2008</w:t>
      </w:r>
      <w:r w:rsidRPr="00693019">
        <w:rPr>
          <w:lang w:val="en-US"/>
        </w:rPr>
        <w:t>.</w:t>
      </w:r>
      <w:r w:rsidR="00B14603" w:rsidRPr="00693019">
        <w:rPr>
          <w:rStyle w:val="Refdenotaalpie"/>
          <w:lang w:val="en-US"/>
        </w:rPr>
        <w:footnoteReference w:id="411"/>
      </w:r>
      <w:r w:rsidR="00B14603" w:rsidRPr="00693019">
        <w:rPr>
          <w:bCs/>
          <w:lang w:val="en-US"/>
        </w:rPr>
        <w:t xml:space="preserve"> </w:t>
      </w:r>
      <w:r w:rsidRPr="00693019">
        <w:rPr>
          <w:lang w:val="en-US"/>
        </w:rPr>
        <w:t>I</w:t>
      </w:r>
      <w:r w:rsidR="00B14603" w:rsidRPr="00693019">
        <w:rPr>
          <w:lang w:val="en-US"/>
        </w:rPr>
        <w:t xml:space="preserve">n 2011, </w:t>
      </w:r>
      <w:r w:rsidR="003573AD" w:rsidRPr="00693019">
        <w:rPr>
          <w:lang w:val="en-US"/>
        </w:rPr>
        <w:t xml:space="preserve">the </w:t>
      </w:r>
      <w:r w:rsidRPr="00693019">
        <w:rPr>
          <w:lang w:val="en-US"/>
        </w:rPr>
        <w:t xml:space="preserve">Supreme Court of Justice recognized the right to payment of </w:t>
      </w:r>
      <w:r w:rsidRPr="00693019">
        <w:rPr>
          <w:lang w:val="en-US"/>
        </w:rPr>
        <w:lastRenderedPageBreak/>
        <w:t xml:space="preserve">the survivor’s pension to </w:t>
      </w:r>
      <w:r w:rsidR="003573AD" w:rsidRPr="00693019">
        <w:rPr>
          <w:lang w:val="en-US"/>
        </w:rPr>
        <w:t>same-sex couples</w:t>
      </w:r>
      <w:r w:rsidR="00B14603" w:rsidRPr="00693019">
        <w:rPr>
          <w:lang w:val="en-US"/>
        </w:rPr>
        <w:t xml:space="preserve"> </w:t>
      </w:r>
      <w:r w:rsidRPr="00693019">
        <w:rPr>
          <w:lang w:val="en-US"/>
        </w:rPr>
        <w:t xml:space="preserve">retroactive to </w:t>
      </w:r>
      <w:r w:rsidR="009F1C8F" w:rsidRPr="00693019">
        <w:rPr>
          <w:lang w:val="en-US"/>
        </w:rPr>
        <w:t xml:space="preserve">the </w:t>
      </w:r>
      <w:r w:rsidRPr="00693019">
        <w:rPr>
          <w:lang w:val="en-US"/>
        </w:rPr>
        <w:t>date of the partner’s death.</w:t>
      </w:r>
      <w:r w:rsidR="00B14603" w:rsidRPr="00693019">
        <w:rPr>
          <w:rStyle w:val="Refdenotaalpie"/>
          <w:lang w:val="en-US"/>
        </w:rPr>
        <w:footnoteReference w:id="412"/>
      </w:r>
      <w:r w:rsidR="00B14603" w:rsidRPr="00693019">
        <w:rPr>
          <w:lang w:val="en-US"/>
        </w:rPr>
        <w:t xml:space="preserve"> </w:t>
      </w:r>
      <w:r w:rsidRPr="00693019">
        <w:rPr>
          <w:lang w:val="en-US"/>
        </w:rPr>
        <w:t>I</w:t>
      </w:r>
      <w:r w:rsidR="00B14603" w:rsidRPr="00693019">
        <w:rPr>
          <w:lang w:val="en-US"/>
        </w:rPr>
        <w:t xml:space="preserve">n </w:t>
      </w:r>
      <w:r w:rsidR="007314CF" w:rsidRPr="00693019">
        <w:rPr>
          <w:lang w:val="en-US"/>
        </w:rPr>
        <w:t>Brazil</w:t>
      </w:r>
      <w:r w:rsidR="00B14603" w:rsidRPr="00693019">
        <w:rPr>
          <w:lang w:val="en-US"/>
        </w:rPr>
        <w:t xml:space="preserve">, </w:t>
      </w:r>
      <w:r w:rsidRPr="00693019">
        <w:rPr>
          <w:rFonts w:cs="Arial"/>
          <w:lang w:val="en-US"/>
        </w:rPr>
        <w:t xml:space="preserve">the right of </w:t>
      </w:r>
      <w:r w:rsidR="003573AD" w:rsidRPr="00693019">
        <w:rPr>
          <w:lang w:val="en-US"/>
        </w:rPr>
        <w:t>same-sex couples</w:t>
      </w:r>
      <w:r w:rsidR="00B14603" w:rsidRPr="00693019">
        <w:rPr>
          <w:lang w:val="en-US"/>
        </w:rPr>
        <w:t xml:space="preserve"> </w:t>
      </w:r>
      <w:r w:rsidRPr="00693019">
        <w:rPr>
          <w:lang w:val="en-US"/>
        </w:rPr>
        <w:t>to receive the survivor’s pension was recognized by executive decree on December 10, 2010.</w:t>
      </w:r>
      <w:r w:rsidR="00B14603" w:rsidRPr="00693019">
        <w:rPr>
          <w:rStyle w:val="Refdenotaalpie"/>
          <w:lang w:val="en-US"/>
        </w:rPr>
        <w:footnoteReference w:id="413"/>
      </w:r>
    </w:p>
    <w:p w14:paraId="64743756" w14:textId="210EEEC8" w:rsidR="003F53AE" w:rsidRPr="00693019" w:rsidRDefault="00717D7F" w:rsidP="00717D7F">
      <w:pPr>
        <w:pStyle w:val="Numberedparagraphs"/>
        <w:spacing w:before="120" w:after="120"/>
        <w:rPr>
          <w:lang w:val="en-US"/>
        </w:rPr>
      </w:pPr>
      <w:r w:rsidRPr="00693019">
        <w:rPr>
          <w:lang w:val="en-US"/>
        </w:rPr>
        <w:t>Based on</w:t>
      </w:r>
      <w:r w:rsidR="00325B9D" w:rsidRPr="00693019">
        <w:rPr>
          <w:lang w:val="en-US"/>
        </w:rPr>
        <w:t xml:space="preserve"> </w:t>
      </w:r>
      <w:r w:rsidRPr="00693019">
        <w:rPr>
          <w:lang w:val="en-US"/>
        </w:rPr>
        <w:t xml:space="preserve">the above, the Court notes that </w:t>
      </w:r>
      <w:r w:rsidR="009F1C8F" w:rsidRPr="00693019">
        <w:rPr>
          <w:lang w:val="en-US"/>
        </w:rPr>
        <w:t>States can adopt diverse types of</w:t>
      </w:r>
      <w:r w:rsidRPr="00693019">
        <w:rPr>
          <w:lang w:val="en-US"/>
        </w:rPr>
        <w:t xml:space="preserve"> administrative, judicial and legislative measures to ensure the rights of same-sex couples. As previously mentioned, </w:t>
      </w:r>
      <w:r w:rsidR="003573AD" w:rsidRPr="00693019">
        <w:rPr>
          <w:lang w:val="en-US"/>
        </w:rPr>
        <w:t>Articles</w:t>
      </w:r>
      <w:r w:rsidR="00DC68E9" w:rsidRPr="00693019">
        <w:rPr>
          <w:lang w:val="en-US"/>
        </w:rPr>
        <w:t xml:space="preserve"> </w:t>
      </w:r>
      <w:r w:rsidR="003573AD" w:rsidRPr="00693019">
        <w:rPr>
          <w:lang w:val="en-US"/>
        </w:rPr>
        <w:t xml:space="preserve">11(2) and </w:t>
      </w:r>
      <w:r w:rsidR="00DC68E9" w:rsidRPr="00693019">
        <w:rPr>
          <w:lang w:val="en-US"/>
        </w:rPr>
        <w:t>17</w:t>
      </w:r>
      <w:r w:rsidR="003573AD" w:rsidRPr="00693019">
        <w:rPr>
          <w:lang w:val="en-US"/>
        </w:rPr>
        <w:t xml:space="preserve"> of the Convention</w:t>
      </w:r>
      <w:r w:rsidR="00200B19" w:rsidRPr="00693019">
        <w:rPr>
          <w:lang w:val="en-US"/>
        </w:rPr>
        <w:t xml:space="preserve"> </w:t>
      </w:r>
      <w:r w:rsidRPr="00693019">
        <w:rPr>
          <w:lang w:val="en-US"/>
        </w:rPr>
        <w:t>do not protect a specific family model, and neither of these provisions can be interpreted to exclude a group of persons from the rights recognize</w:t>
      </w:r>
      <w:r w:rsidR="009F1C8F" w:rsidRPr="00693019">
        <w:rPr>
          <w:lang w:val="en-US"/>
        </w:rPr>
        <w:t>d therein</w:t>
      </w:r>
      <w:r w:rsidRPr="00693019">
        <w:rPr>
          <w:lang w:val="en-US"/>
        </w:rPr>
        <w:t>.</w:t>
      </w:r>
    </w:p>
    <w:p w14:paraId="1E7459E0" w14:textId="29337E0B" w:rsidR="000E7F7B" w:rsidRPr="00693019" w:rsidRDefault="00717D7F" w:rsidP="00405E42">
      <w:pPr>
        <w:pStyle w:val="Numberedparagraphs"/>
        <w:spacing w:before="120" w:after="120"/>
        <w:rPr>
          <w:lang w:val="en-US"/>
        </w:rPr>
      </w:pPr>
      <w:r w:rsidRPr="00693019">
        <w:rPr>
          <w:lang w:val="en-US"/>
        </w:rPr>
        <w:t>Indeed, if a State should decide that</w:t>
      </w:r>
      <w:r w:rsidR="000E7F7B" w:rsidRPr="00693019">
        <w:rPr>
          <w:lang w:val="en-US"/>
        </w:rPr>
        <w:t xml:space="preserve"> </w:t>
      </w:r>
      <w:r w:rsidRPr="00693019">
        <w:rPr>
          <w:lang w:val="en-US"/>
        </w:rPr>
        <w:t xml:space="preserve">it is not necessary to create new legal </w:t>
      </w:r>
      <w:r w:rsidR="00670161">
        <w:rPr>
          <w:lang w:val="en-US"/>
        </w:rPr>
        <w:t>ins</w:t>
      </w:r>
      <w:r w:rsidR="00E75C07">
        <w:rPr>
          <w:lang w:val="en-US"/>
        </w:rPr>
        <w:t>t</w:t>
      </w:r>
      <w:r w:rsidR="00670161">
        <w:rPr>
          <w:lang w:val="en-US"/>
        </w:rPr>
        <w:t>itutions</w:t>
      </w:r>
      <w:r w:rsidR="00670161" w:rsidRPr="00693019">
        <w:rPr>
          <w:lang w:val="en-US"/>
        </w:rPr>
        <w:t xml:space="preserve"> </w:t>
      </w:r>
      <w:r w:rsidRPr="00693019">
        <w:rPr>
          <w:lang w:val="en-US"/>
        </w:rPr>
        <w:t xml:space="preserve">to ensure the rights of same-sex couples and, consequently, chooses to </w:t>
      </w:r>
      <w:r w:rsidR="00405E42" w:rsidRPr="00693019">
        <w:rPr>
          <w:lang w:val="en-US"/>
        </w:rPr>
        <w:t xml:space="preserve">extend those that exist </w:t>
      </w:r>
      <w:r w:rsidR="00DB4913" w:rsidRPr="00693019">
        <w:rPr>
          <w:lang w:val="en-US"/>
        </w:rPr>
        <w:t>to</w:t>
      </w:r>
      <w:r w:rsidR="00405E42" w:rsidRPr="00693019">
        <w:rPr>
          <w:lang w:val="en-US"/>
        </w:rPr>
        <w:t xml:space="preserve"> couples composed of persons of the same sex – including marriage – based on the </w:t>
      </w:r>
      <w:r w:rsidR="00405E42" w:rsidRPr="00693019">
        <w:rPr>
          <w:i/>
          <w:lang w:val="en-US"/>
        </w:rPr>
        <w:t>pro persona</w:t>
      </w:r>
      <w:r w:rsidR="00405E42" w:rsidRPr="00693019">
        <w:rPr>
          <w:lang w:val="en-US"/>
        </w:rPr>
        <w:t xml:space="preserve"> principle contained in </w:t>
      </w:r>
      <w:r w:rsidR="003573AD" w:rsidRPr="00693019">
        <w:rPr>
          <w:lang w:val="en-US"/>
        </w:rPr>
        <w:t>Article</w:t>
      </w:r>
      <w:r w:rsidR="000E7F7B" w:rsidRPr="00693019">
        <w:rPr>
          <w:lang w:val="en-US"/>
        </w:rPr>
        <w:t xml:space="preserve"> 29</w:t>
      </w:r>
      <w:r w:rsidR="003573AD" w:rsidRPr="00693019">
        <w:rPr>
          <w:lang w:val="en-US"/>
        </w:rPr>
        <w:t xml:space="preserve"> of the Convention</w:t>
      </w:r>
      <w:r w:rsidR="000E7F7B" w:rsidRPr="00693019">
        <w:rPr>
          <w:lang w:val="en-US"/>
        </w:rPr>
        <w:t xml:space="preserve">, </w:t>
      </w:r>
      <w:r w:rsidR="00405E42" w:rsidRPr="00693019">
        <w:rPr>
          <w:lang w:val="en-US"/>
        </w:rPr>
        <w:t xml:space="preserve">this recognition would mean that the </w:t>
      </w:r>
      <w:r w:rsidR="00670161" w:rsidRPr="00693019">
        <w:rPr>
          <w:lang w:val="en-US"/>
        </w:rPr>
        <w:t>exten</w:t>
      </w:r>
      <w:r w:rsidR="00670161">
        <w:rPr>
          <w:lang w:val="en-US"/>
        </w:rPr>
        <w:t>sion</w:t>
      </w:r>
      <w:r w:rsidR="00670161" w:rsidRPr="00693019">
        <w:rPr>
          <w:lang w:val="en-US"/>
        </w:rPr>
        <w:t xml:space="preserve"> </w:t>
      </w:r>
      <w:r w:rsidR="00CB69B6">
        <w:rPr>
          <w:lang w:val="en-US"/>
        </w:rPr>
        <w:t>of the</w:t>
      </w:r>
      <w:r w:rsidR="00670161">
        <w:rPr>
          <w:lang w:val="en-US"/>
        </w:rPr>
        <w:t>s</w:t>
      </w:r>
      <w:r w:rsidR="00CB69B6">
        <w:rPr>
          <w:lang w:val="en-US"/>
        </w:rPr>
        <w:t>e</w:t>
      </w:r>
      <w:r w:rsidR="00670161">
        <w:rPr>
          <w:lang w:val="en-US"/>
        </w:rPr>
        <w:t xml:space="preserve"> institution</w:t>
      </w:r>
      <w:r w:rsidR="00CB69B6">
        <w:rPr>
          <w:lang w:val="en-US"/>
        </w:rPr>
        <w:t>s</w:t>
      </w:r>
      <w:r w:rsidR="00405E42" w:rsidRPr="00693019">
        <w:rPr>
          <w:lang w:val="en-US"/>
        </w:rPr>
        <w:t xml:space="preserve"> would also be protected by </w:t>
      </w:r>
      <w:r w:rsidR="003573AD" w:rsidRPr="00693019">
        <w:rPr>
          <w:lang w:val="en-US"/>
        </w:rPr>
        <w:t>Articles</w:t>
      </w:r>
      <w:r w:rsidR="000E7F7B" w:rsidRPr="00693019">
        <w:rPr>
          <w:lang w:val="en-US"/>
        </w:rPr>
        <w:t xml:space="preserve"> </w:t>
      </w:r>
      <w:r w:rsidR="003573AD" w:rsidRPr="00693019">
        <w:rPr>
          <w:lang w:val="en-US"/>
        </w:rPr>
        <w:t xml:space="preserve">11(2) and </w:t>
      </w:r>
      <w:r w:rsidR="000E7F7B" w:rsidRPr="00693019">
        <w:rPr>
          <w:lang w:val="en-US"/>
        </w:rPr>
        <w:t>17</w:t>
      </w:r>
      <w:r w:rsidR="003573AD" w:rsidRPr="00693019">
        <w:rPr>
          <w:lang w:val="en-US"/>
        </w:rPr>
        <w:t xml:space="preserve"> of the Convention</w:t>
      </w:r>
      <w:r w:rsidR="000E7F7B" w:rsidRPr="00693019">
        <w:rPr>
          <w:lang w:val="en-US"/>
        </w:rPr>
        <w:t xml:space="preserve">. </w:t>
      </w:r>
      <w:r w:rsidR="003573AD" w:rsidRPr="00693019">
        <w:rPr>
          <w:lang w:val="en-US"/>
        </w:rPr>
        <w:t>The Court</w:t>
      </w:r>
      <w:r w:rsidR="000E7F7B" w:rsidRPr="00693019">
        <w:rPr>
          <w:lang w:val="en-US"/>
        </w:rPr>
        <w:t xml:space="preserve"> consider</w:t>
      </w:r>
      <w:r w:rsidR="00405E42" w:rsidRPr="00693019">
        <w:rPr>
          <w:lang w:val="en-US"/>
        </w:rPr>
        <w:t xml:space="preserve">s that this would be the most simple and effective way to ensure the rights derived from </w:t>
      </w:r>
      <w:r w:rsidR="00DB4913" w:rsidRPr="00693019">
        <w:rPr>
          <w:lang w:val="en-US"/>
        </w:rPr>
        <w:t>the</w:t>
      </w:r>
      <w:r w:rsidR="00405E42" w:rsidRPr="00693019">
        <w:rPr>
          <w:lang w:val="en-US"/>
        </w:rPr>
        <w:t xml:space="preserve"> relationship between</w:t>
      </w:r>
      <w:r w:rsidR="000E7F7B" w:rsidRPr="00693019">
        <w:rPr>
          <w:lang w:val="en-US"/>
        </w:rPr>
        <w:t xml:space="preserve"> </w:t>
      </w:r>
      <w:r w:rsidR="003573AD" w:rsidRPr="00693019">
        <w:rPr>
          <w:lang w:val="en-US"/>
        </w:rPr>
        <w:t>same-sex couples</w:t>
      </w:r>
      <w:r w:rsidR="000E7F7B" w:rsidRPr="00693019">
        <w:rPr>
          <w:lang w:val="en-US"/>
        </w:rPr>
        <w:t xml:space="preserve">. </w:t>
      </w:r>
    </w:p>
    <w:p w14:paraId="1FCE6767" w14:textId="3777350D" w:rsidR="00AB4118" w:rsidRPr="00693019" w:rsidRDefault="00405E42" w:rsidP="00033012">
      <w:pPr>
        <w:pStyle w:val="Numberedparagraphs"/>
        <w:spacing w:before="120" w:after="120"/>
        <w:rPr>
          <w:lang w:val="en-US"/>
        </w:rPr>
      </w:pPr>
      <w:r w:rsidRPr="00693019">
        <w:rPr>
          <w:lang w:val="en-US"/>
        </w:rPr>
        <w:t xml:space="preserve">In addition, the Court reiterates its consistent </w:t>
      </w:r>
      <w:r w:rsidR="00CC239B">
        <w:rPr>
          <w:lang w:val="en-US"/>
        </w:rPr>
        <w:t>jurisprudence</w:t>
      </w:r>
      <w:r w:rsidRPr="00693019">
        <w:rPr>
          <w:lang w:val="en-US"/>
        </w:rPr>
        <w:t xml:space="preserve"> that the presumed lack of consensus within some countries regarding full respect for the rights of sexual minorities cannot be considered a valid argument to deny or restrict their human rights or to reproduce and perpetuate the historical and structural discrimination that such minorities have suffered</w:t>
      </w:r>
      <w:r w:rsidR="001D5977" w:rsidRPr="00693019">
        <w:rPr>
          <w:rStyle w:val="Refdenotaalpie"/>
          <w:lang w:val="en-US" w:eastAsia="es-ES"/>
        </w:rPr>
        <w:footnoteReference w:id="414"/>
      </w:r>
      <w:r w:rsidR="00AB4118" w:rsidRPr="00693019">
        <w:rPr>
          <w:lang w:val="en-US"/>
        </w:rPr>
        <w:t xml:space="preserve"> (</w:t>
      </w:r>
      <w:r w:rsidR="00AB4118" w:rsidRPr="00693019">
        <w:rPr>
          <w:i/>
          <w:lang w:val="en-US"/>
        </w:rPr>
        <w:t>supra</w:t>
      </w:r>
      <w:r w:rsidR="00AB4118" w:rsidRPr="00693019">
        <w:rPr>
          <w:lang w:val="en-US"/>
        </w:rPr>
        <w:t xml:space="preserve"> </w:t>
      </w:r>
      <w:r w:rsidR="00AD37D0" w:rsidRPr="00693019">
        <w:rPr>
          <w:lang w:val="en-US"/>
        </w:rPr>
        <w:t>para.</w:t>
      </w:r>
      <w:r w:rsidR="00AB4118" w:rsidRPr="00693019">
        <w:rPr>
          <w:lang w:val="en-US"/>
        </w:rPr>
        <w:t xml:space="preserve"> </w:t>
      </w:r>
      <w:r w:rsidR="00861A2C" w:rsidRPr="00693019">
        <w:rPr>
          <w:lang w:val="en-US"/>
        </w:rPr>
        <w:t>8</w:t>
      </w:r>
      <w:r w:rsidR="0065066C" w:rsidRPr="00693019">
        <w:rPr>
          <w:lang w:val="en-US"/>
        </w:rPr>
        <w:t xml:space="preserve">3). </w:t>
      </w:r>
    </w:p>
    <w:p w14:paraId="58DED8E8" w14:textId="733B1161" w:rsidR="00405E42" w:rsidRPr="00693019" w:rsidRDefault="00405E42" w:rsidP="00033012">
      <w:pPr>
        <w:pStyle w:val="Numberedparagraphs"/>
        <w:spacing w:before="120" w:after="120"/>
        <w:rPr>
          <w:lang w:val="en-US"/>
        </w:rPr>
      </w:pPr>
      <w:r w:rsidRPr="00693019">
        <w:rPr>
          <w:lang w:val="en-US"/>
        </w:rPr>
        <w:t xml:space="preserve">The establishment of a differentiated treatment between heterosexual couples and </w:t>
      </w:r>
      <w:r w:rsidR="00FD00FB" w:rsidRPr="00693019">
        <w:rPr>
          <w:lang w:val="en-US"/>
        </w:rPr>
        <w:t>couples</w:t>
      </w:r>
      <w:r w:rsidRPr="00693019">
        <w:rPr>
          <w:lang w:val="en-US"/>
        </w:rPr>
        <w:t xml:space="preserve"> of the same sex </w:t>
      </w:r>
      <w:r w:rsidR="00DB4913" w:rsidRPr="00693019">
        <w:rPr>
          <w:lang w:val="en-US"/>
        </w:rPr>
        <w:t>regarding</w:t>
      </w:r>
      <w:r w:rsidRPr="00693019">
        <w:rPr>
          <w:lang w:val="en-US"/>
        </w:rPr>
        <w:t xml:space="preserve"> the way in which they can form a family – either by a </w:t>
      </w:r>
      <w:r w:rsidRPr="00693019">
        <w:rPr>
          <w:i/>
          <w:lang w:val="en-US"/>
        </w:rPr>
        <w:t>de facto</w:t>
      </w:r>
      <w:r w:rsidRPr="00693019">
        <w:rPr>
          <w:lang w:val="en-US"/>
        </w:rPr>
        <w:t xml:space="preserve"> marital unio</w:t>
      </w:r>
      <w:r w:rsidR="00DB4913" w:rsidRPr="00693019">
        <w:rPr>
          <w:lang w:val="en-US"/>
        </w:rPr>
        <w:t>n</w:t>
      </w:r>
      <w:r w:rsidRPr="00693019">
        <w:rPr>
          <w:lang w:val="en-US"/>
        </w:rPr>
        <w:t xml:space="preserve"> or a civil marriage – </w:t>
      </w:r>
      <w:r w:rsidR="00CC239B">
        <w:rPr>
          <w:lang w:val="en-US"/>
        </w:rPr>
        <w:t>does not</w:t>
      </w:r>
      <w:r w:rsidR="00CC239B" w:rsidRPr="00693019">
        <w:rPr>
          <w:lang w:val="en-US"/>
        </w:rPr>
        <w:t xml:space="preserve"> </w:t>
      </w:r>
      <w:r w:rsidRPr="00693019">
        <w:rPr>
          <w:lang w:val="en-US"/>
        </w:rPr>
        <w:t>pass the strict test of equality (</w:t>
      </w:r>
      <w:r w:rsidRPr="00693019">
        <w:rPr>
          <w:i/>
          <w:lang w:val="en-US"/>
        </w:rPr>
        <w:t>supra</w:t>
      </w:r>
      <w:r w:rsidRPr="00693019">
        <w:rPr>
          <w:lang w:val="en-US"/>
        </w:rPr>
        <w:t xml:space="preserve"> para. 81) because, in the Court’s opin</w:t>
      </w:r>
      <w:r w:rsidR="004E36CA" w:rsidRPr="00693019">
        <w:rPr>
          <w:lang w:val="en-US"/>
        </w:rPr>
        <w:t>ion</w:t>
      </w:r>
      <w:r w:rsidRPr="00693019">
        <w:rPr>
          <w:lang w:val="en-US"/>
        </w:rPr>
        <w:t>, there is no purpose acceptable under the Convention for which this distinction c</w:t>
      </w:r>
      <w:r w:rsidR="00545635" w:rsidRPr="00693019">
        <w:rPr>
          <w:lang w:val="en-US"/>
        </w:rPr>
        <w:t>ould</w:t>
      </w:r>
      <w:r w:rsidRPr="00693019">
        <w:rPr>
          <w:lang w:val="en-US"/>
        </w:rPr>
        <w:t xml:space="preserve"> be considered necessary or proportionate. </w:t>
      </w:r>
    </w:p>
    <w:p w14:paraId="5889F976" w14:textId="107D6807" w:rsidR="00AB4118" w:rsidRPr="00693019" w:rsidRDefault="003573AD" w:rsidP="005805D6">
      <w:pPr>
        <w:pStyle w:val="Numberedparagraphs"/>
        <w:spacing w:before="120" w:after="120"/>
        <w:rPr>
          <w:lang w:val="en-US"/>
        </w:rPr>
      </w:pPr>
      <w:r w:rsidRPr="00693019">
        <w:rPr>
          <w:lang w:val="en-US"/>
        </w:rPr>
        <w:t>The Court</w:t>
      </w:r>
      <w:r w:rsidR="00AB4118" w:rsidRPr="00693019">
        <w:rPr>
          <w:lang w:val="en-US"/>
        </w:rPr>
        <w:t xml:space="preserve"> </w:t>
      </w:r>
      <w:r w:rsidR="00405E42" w:rsidRPr="00693019">
        <w:rPr>
          <w:lang w:val="en-US"/>
        </w:rPr>
        <w:t xml:space="preserve">notes that, in order to deny the right of access to the institution of marriage, it is typically asserted that the purpose of marriage is procreation and that </w:t>
      </w:r>
      <w:r w:rsidR="00545635" w:rsidRPr="00693019">
        <w:rPr>
          <w:lang w:val="en-US"/>
        </w:rPr>
        <w:t>such a</w:t>
      </w:r>
      <w:r w:rsidR="00405E42" w:rsidRPr="00693019">
        <w:rPr>
          <w:lang w:val="en-US"/>
        </w:rPr>
        <w:t xml:space="preserve"> union could not meet this purpose. </w:t>
      </w:r>
      <w:r w:rsidR="00545635" w:rsidRPr="00693019">
        <w:rPr>
          <w:lang w:val="en-US"/>
        </w:rPr>
        <w:t>The</w:t>
      </w:r>
      <w:r w:rsidR="00405E42" w:rsidRPr="00693019">
        <w:rPr>
          <w:lang w:val="en-US"/>
        </w:rPr>
        <w:t xml:space="preserve"> Court finds that this assertion is incompatible with the </w:t>
      </w:r>
      <w:r w:rsidR="005805D6" w:rsidRPr="00693019">
        <w:rPr>
          <w:lang w:val="en-US"/>
        </w:rPr>
        <w:t>intention</w:t>
      </w:r>
      <w:r w:rsidR="00405E42" w:rsidRPr="00693019">
        <w:rPr>
          <w:lang w:val="en-US"/>
        </w:rPr>
        <w:t xml:space="preserve"> </w:t>
      </w:r>
      <w:r w:rsidR="006F6A24" w:rsidRPr="00693019">
        <w:rPr>
          <w:lang w:val="en-US"/>
        </w:rPr>
        <w:t>of Article</w:t>
      </w:r>
      <w:r w:rsidR="00AB4118" w:rsidRPr="00693019">
        <w:rPr>
          <w:lang w:val="en-US"/>
        </w:rPr>
        <w:t xml:space="preserve"> 17</w:t>
      </w:r>
      <w:r w:rsidRPr="00693019">
        <w:rPr>
          <w:lang w:val="en-US"/>
        </w:rPr>
        <w:t xml:space="preserve"> of the Convention</w:t>
      </w:r>
      <w:r w:rsidR="00AB4118" w:rsidRPr="00693019">
        <w:rPr>
          <w:lang w:val="en-US"/>
        </w:rPr>
        <w:t xml:space="preserve">, </w:t>
      </w:r>
      <w:r w:rsidR="005805D6" w:rsidRPr="00693019">
        <w:rPr>
          <w:lang w:val="en-US"/>
        </w:rPr>
        <w:t>which is the protection of the family as a social reality.</w:t>
      </w:r>
      <w:r w:rsidR="00AB4118" w:rsidRPr="00693019">
        <w:rPr>
          <w:rStyle w:val="Refdenotaalpie"/>
          <w:lang w:val="en-US"/>
        </w:rPr>
        <w:footnoteReference w:id="415"/>
      </w:r>
      <w:r w:rsidR="005805D6" w:rsidRPr="00693019">
        <w:rPr>
          <w:lang w:val="en-US"/>
        </w:rPr>
        <w:t xml:space="preserve"> Moreover, the Court considers that procreation is not a characteristic that defines conjugal relationships, because affirming the </w:t>
      </w:r>
      <w:r w:rsidR="00F3712E" w:rsidRPr="00693019">
        <w:rPr>
          <w:lang w:val="en-US"/>
        </w:rPr>
        <w:t>contrary</w:t>
      </w:r>
      <w:r w:rsidR="005805D6" w:rsidRPr="00693019">
        <w:rPr>
          <w:lang w:val="en-US"/>
        </w:rPr>
        <w:t xml:space="preserve"> would be demeaning for couples – whether married or not – who, for whatever reason, </w:t>
      </w:r>
      <w:r w:rsidR="00FD00FB" w:rsidRPr="00693019">
        <w:rPr>
          <w:lang w:val="en-US"/>
        </w:rPr>
        <w:t>a</w:t>
      </w:r>
      <w:r w:rsidR="005805D6" w:rsidRPr="00693019">
        <w:rPr>
          <w:lang w:val="en-US"/>
        </w:rPr>
        <w:t>re unable or unwilling to procreate</w:t>
      </w:r>
      <w:r w:rsidR="00AB4118" w:rsidRPr="00693019">
        <w:rPr>
          <w:lang w:val="en-US"/>
        </w:rPr>
        <w:t xml:space="preserve">. </w:t>
      </w:r>
    </w:p>
    <w:p w14:paraId="1CEF1852" w14:textId="3F2F7A8E" w:rsidR="005805D6" w:rsidRPr="00693019" w:rsidRDefault="005805D6" w:rsidP="00033012">
      <w:pPr>
        <w:pStyle w:val="Numberedparagraphs"/>
        <w:spacing w:before="120" w:after="120"/>
        <w:rPr>
          <w:lang w:val="en-US"/>
        </w:rPr>
      </w:pPr>
      <w:r w:rsidRPr="00693019">
        <w:rPr>
          <w:lang w:val="en-US"/>
        </w:rPr>
        <w:t xml:space="preserve">In addition, the meaning of the word “marriage,” like that of the word “family” has changed with the passage of time </w:t>
      </w:r>
      <w:r w:rsidR="00AB4118" w:rsidRPr="00693019">
        <w:rPr>
          <w:lang w:val="en-US"/>
        </w:rPr>
        <w:t>(</w:t>
      </w:r>
      <w:r w:rsidR="00AB4118" w:rsidRPr="00693019">
        <w:rPr>
          <w:i/>
          <w:lang w:val="en-US"/>
        </w:rPr>
        <w:t>supra</w:t>
      </w:r>
      <w:r w:rsidR="00AB4118" w:rsidRPr="00693019">
        <w:rPr>
          <w:lang w:val="en-US"/>
        </w:rPr>
        <w:t xml:space="preserve"> </w:t>
      </w:r>
      <w:r w:rsidR="00AD37D0" w:rsidRPr="00693019">
        <w:rPr>
          <w:lang w:val="en-US"/>
        </w:rPr>
        <w:t>para.</w:t>
      </w:r>
      <w:r w:rsidR="00832555" w:rsidRPr="00693019">
        <w:rPr>
          <w:lang w:val="en-US"/>
        </w:rPr>
        <w:t xml:space="preserve"> </w:t>
      </w:r>
      <w:r w:rsidR="00577AEB" w:rsidRPr="00693019">
        <w:rPr>
          <w:lang w:val="en-US"/>
        </w:rPr>
        <w:t>177</w:t>
      </w:r>
      <w:r w:rsidR="00832555" w:rsidRPr="00693019">
        <w:rPr>
          <w:lang w:val="en-US"/>
        </w:rPr>
        <w:t xml:space="preserve">). </w:t>
      </w:r>
      <w:r w:rsidRPr="00693019">
        <w:rPr>
          <w:lang w:val="en-US"/>
        </w:rPr>
        <w:t xml:space="preserve">Although the etymology is always enlightening, no one seeks </w:t>
      </w:r>
      <w:r w:rsidR="007D1D2C">
        <w:rPr>
          <w:lang w:val="en-US"/>
        </w:rPr>
        <w:t xml:space="preserve">a </w:t>
      </w:r>
      <w:r w:rsidR="007D1D2C" w:rsidRPr="00693019">
        <w:rPr>
          <w:lang w:val="en-US"/>
        </w:rPr>
        <w:t>sema</w:t>
      </w:r>
      <w:r w:rsidR="007D1D2C">
        <w:rPr>
          <w:lang w:val="en-US"/>
        </w:rPr>
        <w:t>ntic</w:t>
      </w:r>
      <w:r w:rsidR="007D1D2C" w:rsidRPr="00693019">
        <w:rPr>
          <w:lang w:val="en-US"/>
        </w:rPr>
        <w:t xml:space="preserve"> impos</w:t>
      </w:r>
      <w:r w:rsidR="007D1D2C">
        <w:rPr>
          <w:lang w:val="en-US"/>
        </w:rPr>
        <w:t>ition of</w:t>
      </w:r>
      <w:r w:rsidR="007D1D2C" w:rsidRPr="00693019">
        <w:rPr>
          <w:lang w:val="en-US"/>
        </w:rPr>
        <w:t xml:space="preserve"> </w:t>
      </w:r>
      <w:r w:rsidRPr="00693019">
        <w:rPr>
          <w:lang w:val="en-US"/>
        </w:rPr>
        <w:t xml:space="preserve">the etymology because, </w:t>
      </w:r>
      <w:r w:rsidR="007D1D2C">
        <w:rPr>
          <w:lang w:val="en-US"/>
        </w:rPr>
        <w:t>in such a case</w:t>
      </w:r>
      <w:r w:rsidRPr="00693019">
        <w:rPr>
          <w:lang w:val="en-US"/>
        </w:rPr>
        <w:t>, it would be necessary to exclude from the language numerous words whose semantics differ from their etymology.</w:t>
      </w:r>
    </w:p>
    <w:p w14:paraId="27FA3F03" w14:textId="3D6C1E4A" w:rsidR="00AB4118" w:rsidRPr="00693019" w:rsidRDefault="00AB4118" w:rsidP="00F93F6D">
      <w:pPr>
        <w:pStyle w:val="Numberedparagraphs"/>
        <w:spacing w:before="120" w:after="120"/>
        <w:rPr>
          <w:lang w:val="en-US"/>
        </w:rPr>
      </w:pPr>
      <w:r w:rsidRPr="00693019">
        <w:rPr>
          <w:lang w:val="en-US"/>
        </w:rPr>
        <w:t>A</w:t>
      </w:r>
      <w:r w:rsidR="005805D6" w:rsidRPr="00693019">
        <w:rPr>
          <w:lang w:val="en-US"/>
        </w:rPr>
        <w:t xml:space="preserve">dded to the above, the evolution of marriage </w:t>
      </w:r>
      <w:r w:rsidR="00112AD4">
        <w:rPr>
          <w:lang w:val="en-US"/>
        </w:rPr>
        <w:t>evidences</w:t>
      </w:r>
      <w:r w:rsidR="00112AD4" w:rsidRPr="00693019">
        <w:rPr>
          <w:lang w:val="en-US"/>
        </w:rPr>
        <w:t xml:space="preserve"> </w:t>
      </w:r>
      <w:r w:rsidR="005805D6" w:rsidRPr="00693019">
        <w:rPr>
          <w:lang w:val="en-US"/>
        </w:rPr>
        <w:t xml:space="preserve">that its current form responds to the existence of complex interactions of, </w:t>
      </w:r>
      <w:r w:rsidR="005805D6" w:rsidRPr="00693019">
        <w:rPr>
          <w:i/>
          <w:lang w:val="en-US"/>
        </w:rPr>
        <w:t xml:space="preserve">inter alia, </w:t>
      </w:r>
      <w:r w:rsidR="005805D6" w:rsidRPr="00693019">
        <w:rPr>
          <w:lang w:val="en-US"/>
        </w:rPr>
        <w:t>cultural, religious, sociological, economic, ideological and linguistic aspects.</w:t>
      </w:r>
      <w:r w:rsidRPr="00693019">
        <w:rPr>
          <w:rStyle w:val="Refdenotaalpie"/>
          <w:lang w:val="en-US"/>
        </w:rPr>
        <w:footnoteReference w:id="416"/>
      </w:r>
      <w:r w:rsidR="005805D6" w:rsidRPr="00693019">
        <w:rPr>
          <w:lang w:val="en-US"/>
        </w:rPr>
        <w:t xml:space="preserve"> </w:t>
      </w:r>
      <w:r w:rsidR="00A93FF5" w:rsidRPr="00693019">
        <w:rPr>
          <w:lang w:val="en-US"/>
        </w:rPr>
        <w:t>The</w:t>
      </w:r>
      <w:r w:rsidR="005805D6" w:rsidRPr="00693019">
        <w:rPr>
          <w:lang w:val="en-US"/>
        </w:rPr>
        <w:t xml:space="preserve"> Court </w:t>
      </w:r>
      <w:r w:rsidR="00A93FF5" w:rsidRPr="00693019">
        <w:rPr>
          <w:lang w:val="en-US"/>
        </w:rPr>
        <w:t>also notes</w:t>
      </w:r>
      <w:r w:rsidR="005805D6" w:rsidRPr="00693019">
        <w:rPr>
          <w:lang w:val="en-US"/>
        </w:rPr>
        <w:t xml:space="preserve"> that, at times, the opposition to the marriage of same-sex couples is based on philosophical or religious convictions</w:t>
      </w:r>
      <w:r w:rsidRPr="00693019">
        <w:rPr>
          <w:lang w:val="en-US"/>
        </w:rPr>
        <w:t xml:space="preserve">. </w:t>
      </w:r>
      <w:r w:rsidR="003573AD" w:rsidRPr="00693019">
        <w:rPr>
          <w:lang w:val="en-US"/>
        </w:rPr>
        <w:t>The Court</w:t>
      </w:r>
      <w:r w:rsidRPr="00693019">
        <w:rPr>
          <w:lang w:val="en-US"/>
        </w:rPr>
        <w:t xml:space="preserve"> </w:t>
      </w:r>
      <w:r w:rsidRPr="00693019">
        <w:rPr>
          <w:lang w:val="en-US"/>
        </w:rPr>
        <w:lastRenderedPageBreak/>
        <w:t>reco</w:t>
      </w:r>
      <w:r w:rsidR="005805D6" w:rsidRPr="00693019">
        <w:rPr>
          <w:lang w:val="en-US"/>
        </w:rPr>
        <w:t xml:space="preserve">gnizes the important role that </w:t>
      </w:r>
      <w:r w:rsidR="00A93FF5" w:rsidRPr="00693019">
        <w:rPr>
          <w:lang w:val="en-US"/>
        </w:rPr>
        <w:t>such</w:t>
      </w:r>
      <w:r w:rsidR="005805D6" w:rsidRPr="00693019">
        <w:rPr>
          <w:lang w:val="en-US"/>
        </w:rPr>
        <w:t xml:space="preserve"> convictions play in the life and dignity of those who profess them</w:t>
      </w:r>
      <w:r w:rsidR="00A93FF5" w:rsidRPr="00693019">
        <w:rPr>
          <w:lang w:val="en-US"/>
        </w:rPr>
        <w:t>. Nevertheless,</w:t>
      </w:r>
      <w:r w:rsidR="005805D6" w:rsidRPr="00693019">
        <w:rPr>
          <w:lang w:val="en-US"/>
        </w:rPr>
        <w:t xml:space="preserve"> </w:t>
      </w:r>
      <w:r w:rsidR="00112AD4" w:rsidRPr="00693019">
        <w:rPr>
          <w:lang w:val="en-US"/>
        </w:rPr>
        <w:t>the</w:t>
      </w:r>
      <w:r w:rsidR="00112AD4">
        <w:rPr>
          <w:lang w:val="en-US"/>
        </w:rPr>
        <w:t>se</w:t>
      </w:r>
      <w:r w:rsidR="00112AD4" w:rsidRPr="00693019">
        <w:rPr>
          <w:lang w:val="en-US"/>
        </w:rPr>
        <w:t xml:space="preserve"> </w:t>
      </w:r>
      <w:r w:rsidR="00112AD4">
        <w:rPr>
          <w:lang w:val="en-US"/>
        </w:rPr>
        <w:t xml:space="preserve">convictions </w:t>
      </w:r>
      <w:r w:rsidR="005805D6" w:rsidRPr="00693019">
        <w:rPr>
          <w:lang w:val="en-US"/>
        </w:rPr>
        <w:t xml:space="preserve">cannot be used as a </w:t>
      </w:r>
      <w:r w:rsidR="00A93FF5" w:rsidRPr="00693019">
        <w:rPr>
          <w:lang w:val="en-US"/>
        </w:rPr>
        <w:t>parameter</w:t>
      </w:r>
      <w:r w:rsidR="00F93F6D" w:rsidRPr="00693019">
        <w:rPr>
          <w:lang w:val="en-US"/>
        </w:rPr>
        <w:t xml:space="preserve"> </w:t>
      </w:r>
      <w:r w:rsidR="00112AD4">
        <w:rPr>
          <w:lang w:val="en-US"/>
        </w:rPr>
        <w:t xml:space="preserve">of conventionality </w:t>
      </w:r>
      <w:r w:rsidR="00F93F6D" w:rsidRPr="00693019">
        <w:rPr>
          <w:lang w:val="en-US"/>
        </w:rPr>
        <w:t xml:space="preserve">because the Court </w:t>
      </w:r>
      <w:r w:rsidR="00A93FF5" w:rsidRPr="00693019">
        <w:rPr>
          <w:lang w:val="en-US"/>
        </w:rPr>
        <w:t>could not</w:t>
      </w:r>
      <w:r w:rsidR="00F93F6D" w:rsidRPr="00693019">
        <w:rPr>
          <w:lang w:val="en-US"/>
        </w:rPr>
        <w:t xml:space="preserve"> u</w:t>
      </w:r>
      <w:r w:rsidR="00A93FF5" w:rsidRPr="00693019">
        <w:rPr>
          <w:lang w:val="en-US"/>
        </w:rPr>
        <w:t>se</w:t>
      </w:r>
      <w:r w:rsidR="00F93F6D" w:rsidRPr="00693019">
        <w:rPr>
          <w:lang w:val="en-US"/>
        </w:rPr>
        <w:t xml:space="preserve"> them as a</w:t>
      </w:r>
      <w:r w:rsidR="00112AD4">
        <w:rPr>
          <w:lang w:val="en-US"/>
        </w:rPr>
        <w:t>n</w:t>
      </w:r>
      <w:r w:rsidR="00F93F6D" w:rsidRPr="00693019">
        <w:rPr>
          <w:lang w:val="en-US"/>
        </w:rPr>
        <w:t xml:space="preserve"> </w:t>
      </w:r>
      <w:r w:rsidR="00112AD4">
        <w:rPr>
          <w:lang w:val="en-US"/>
        </w:rPr>
        <w:t xml:space="preserve">interpretative </w:t>
      </w:r>
      <w:r w:rsidR="00F93F6D" w:rsidRPr="00693019">
        <w:rPr>
          <w:lang w:val="en-US"/>
        </w:rPr>
        <w:t xml:space="preserve">guide </w:t>
      </w:r>
      <w:r w:rsidR="00A93FF5" w:rsidRPr="00693019">
        <w:rPr>
          <w:lang w:val="en-US"/>
        </w:rPr>
        <w:t>when</w:t>
      </w:r>
      <w:r w:rsidR="00F93F6D" w:rsidRPr="00693019">
        <w:rPr>
          <w:lang w:val="en-US"/>
        </w:rPr>
        <w:t xml:space="preserve"> determin</w:t>
      </w:r>
      <w:r w:rsidR="00A93FF5" w:rsidRPr="00693019">
        <w:rPr>
          <w:lang w:val="en-US"/>
        </w:rPr>
        <w:t>ing</w:t>
      </w:r>
      <w:r w:rsidR="00F93F6D" w:rsidRPr="00693019">
        <w:rPr>
          <w:lang w:val="en-US"/>
        </w:rPr>
        <w:t xml:space="preserve"> the rights of human being.</w:t>
      </w:r>
      <w:r w:rsidR="00E75C07">
        <w:rPr>
          <w:lang w:val="en-US"/>
        </w:rPr>
        <w:t xml:space="preserve"> </w:t>
      </w:r>
      <w:r w:rsidR="00112AD4">
        <w:rPr>
          <w:lang w:val="en-US"/>
        </w:rPr>
        <w:t>In that sense, i</w:t>
      </w:r>
      <w:r w:rsidR="00A93FF5" w:rsidRPr="00693019">
        <w:rPr>
          <w:lang w:val="en-US"/>
        </w:rPr>
        <w:t>t</w:t>
      </w:r>
      <w:r w:rsidR="00F93F6D" w:rsidRPr="00693019">
        <w:rPr>
          <w:lang w:val="en-US"/>
        </w:rPr>
        <w:t xml:space="preserve"> is the Court’s opinion that such convictions cannot condition </w:t>
      </w:r>
      <w:r w:rsidR="00112AD4">
        <w:rPr>
          <w:lang w:val="en-US"/>
        </w:rPr>
        <w:t>what</w:t>
      </w:r>
      <w:r w:rsidR="00A93FF5" w:rsidRPr="00693019">
        <w:rPr>
          <w:lang w:val="en-US"/>
        </w:rPr>
        <w:t xml:space="preserve"> </w:t>
      </w:r>
      <w:r w:rsidR="00F93F6D" w:rsidRPr="00693019">
        <w:rPr>
          <w:lang w:val="en-US"/>
        </w:rPr>
        <w:t xml:space="preserve">the Convention </w:t>
      </w:r>
      <w:r w:rsidR="00112AD4">
        <w:rPr>
          <w:lang w:val="en-US"/>
        </w:rPr>
        <w:t xml:space="preserve">establishes </w:t>
      </w:r>
      <w:r w:rsidR="00F93F6D" w:rsidRPr="00693019">
        <w:rPr>
          <w:lang w:val="en-US"/>
        </w:rPr>
        <w:t xml:space="preserve">in relation to discrimination based on sexual orientation. </w:t>
      </w:r>
      <w:r w:rsidR="00112AD4">
        <w:rPr>
          <w:lang w:val="en-US"/>
        </w:rPr>
        <w:t>As such,</w:t>
      </w:r>
      <w:r w:rsidR="00F93F6D" w:rsidRPr="00693019">
        <w:rPr>
          <w:lang w:val="en-US"/>
        </w:rPr>
        <w:t xml:space="preserve"> </w:t>
      </w:r>
      <w:r w:rsidR="00112AD4">
        <w:rPr>
          <w:lang w:val="en-US"/>
        </w:rPr>
        <w:t>in</w:t>
      </w:r>
      <w:r w:rsidR="00112AD4" w:rsidRPr="00693019">
        <w:rPr>
          <w:lang w:val="en-US"/>
        </w:rPr>
        <w:t xml:space="preserve"> </w:t>
      </w:r>
      <w:r w:rsidR="00F93F6D" w:rsidRPr="00693019">
        <w:rPr>
          <w:lang w:val="en-US"/>
        </w:rPr>
        <w:t>democratic societies</w:t>
      </w:r>
      <w:r w:rsidR="00A93FF5" w:rsidRPr="00693019">
        <w:rPr>
          <w:lang w:val="en-US"/>
        </w:rPr>
        <w:t xml:space="preserve"> </w:t>
      </w:r>
      <w:r w:rsidR="00112AD4">
        <w:rPr>
          <w:lang w:val="en-US"/>
        </w:rPr>
        <w:t>there must exist a</w:t>
      </w:r>
      <w:r w:rsidR="00A93FF5" w:rsidRPr="00693019">
        <w:rPr>
          <w:lang w:val="en-US"/>
        </w:rPr>
        <w:t xml:space="preserve"> </w:t>
      </w:r>
      <w:r w:rsidR="00F93F6D" w:rsidRPr="00693019">
        <w:rPr>
          <w:lang w:val="en-US"/>
        </w:rPr>
        <w:t xml:space="preserve">peaceful coexistence between the secular and the religious </w:t>
      </w:r>
      <w:r w:rsidR="00112AD4">
        <w:rPr>
          <w:lang w:val="en-US"/>
        </w:rPr>
        <w:t>sphere</w:t>
      </w:r>
      <w:r w:rsidR="00112AD4" w:rsidRPr="00693019">
        <w:rPr>
          <w:lang w:val="en-US"/>
        </w:rPr>
        <w:t>s</w:t>
      </w:r>
      <w:r w:rsidR="00A93FF5" w:rsidRPr="00693019">
        <w:rPr>
          <w:lang w:val="en-US"/>
        </w:rPr>
        <w:t xml:space="preserve">, </w:t>
      </w:r>
      <w:r w:rsidR="004004C4">
        <w:rPr>
          <w:lang w:val="en-US"/>
        </w:rPr>
        <w:t>implying therefore</w:t>
      </w:r>
      <w:r w:rsidR="00112AD4">
        <w:rPr>
          <w:lang w:val="en-US"/>
        </w:rPr>
        <w:t xml:space="preserve"> </w:t>
      </w:r>
      <w:r w:rsidR="004004C4">
        <w:rPr>
          <w:lang w:val="en-US"/>
        </w:rPr>
        <w:t xml:space="preserve">that </w:t>
      </w:r>
      <w:r w:rsidR="00F93F6D" w:rsidRPr="00693019">
        <w:rPr>
          <w:lang w:val="en-US"/>
        </w:rPr>
        <w:t>the role of the States and of this Court is to recognize the sphere inhabited by each of them, and never force one into the sphere of the other.</w:t>
      </w:r>
      <w:r w:rsidRPr="00693019">
        <w:rPr>
          <w:rStyle w:val="Refdenotaalpie"/>
          <w:lang w:val="en-US"/>
        </w:rPr>
        <w:footnoteReference w:id="417"/>
      </w:r>
    </w:p>
    <w:p w14:paraId="465011CF" w14:textId="4EC66030" w:rsidR="00AB4118" w:rsidRPr="00693019" w:rsidRDefault="00FD00FB" w:rsidP="00F346DE">
      <w:pPr>
        <w:pStyle w:val="Numberedparagraphs"/>
        <w:spacing w:before="120" w:after="120"/>
        <w:rPr>
          <w:lang w:val="en-US"/>
        </w:rPr>
      </w:pPr>
      <w:r w:rsidRPr="00693019">
        <w:rPr>
          <w:lang w:val="en-US"/>
        </w:rPr>
        <w:t>Moreover,</w:t>
      </w:r>
      <w:r w:rsidR="00F93F6D" w:rsidRPr="00693019">
        <w:rPr>
          <w:lang w:val="en-US"/>
        </w:rPr>
        <w:t xml:space="preserve"> in the Court’s opin</w:t>
      </w:r>
      <w:r w:rsidR="004E36CA" w:rsidRPr="00693019">
        <w:rPr>
          <w:lang w:val="en-US"/>
        </w:rPr>
        <w:t>ion</w:t>
      </w:r>
      <w:r w:rsidR="00F93F6D" w:rsidRPr="00693019">
        <w:rPr>
          <w:lang w:val="en-US"/>
        </w:rPr>
        <w:t xml:space="preserve">, there would be no sense in creating an institution that produces the same effects and </w:t>
      </w:r>
      <w:r w:rsidR="00A93FF5" w:rsidRPr="00693019">
        <w:rPr>
          <w:lang w:val="en-US"/>
        </w:rPr>
        <w:t>gives rise to</w:t>
      </w:r>
      <w:r w:rsidR="00F93F6D" w:rsidRPr="00693019">
        <w:rPr>
          <w:lang w:val="en-US"/>
        </w:rPr>
        <w:t xml:space="preserve"> the same rights as marriage, but that is not called marriage</w:t>
      </w:r>
      <w:r w:rsidR="00E75C07">
        <w:rPr>
          <w:lang w:val="en-US"/>
        </w:rPr>
        <w:t xml:space="preserve"> </w:t>
      </w:r>
      <w:r w:rsidR="0087352F">
        <w:rPr>
          <w:lang w:val="en-US"/>
        </w:rPr>
        <w:t>except</w:t>
      </w:r>
      <w:r w:rsidR="00F93F6D" w:rsidRPr="00693019">
        <w:rPr>
          <w:lang w:val="en-US"/>
        </w:rPr>
        <w:t xml:space="preserve"> </w:t>
      </w:r>
      <w:r w:rsidR="003F3E7E">
        <w:rPr>
          <w:lang w:val="en-US"/>
        </w:rPr>
        <w:t xml:space="preserve">to </w:t>
      </w:r>
      <w:r w:rsidR="00F93F6D" w:rsidRPr="00693019">
        <w:rPr>
          <w:lang w:val="en-US"/>
        </w:rPr>
        <w:t xml:space="preserve">draw attention to same-sex couples by </w:t>
      </w:r>
      <w:r w:rsidR="0087352F">
        <w:rPr>
          <w:lang w:val="en-US"/>
        </w:rPr>
        <w:t xml:space="preserve">the use of </w:t>
      </w:r>
      <w:r w:rsidR="00F93F6D" w:rsidRPr="00693019">
        <w:rPr>
          <w:lang w:val="en-US"/>
        </w:rPr>
        <w:t xml:space="preserve">a </w:t>
      </w:r>
      <w:r w:rsidR="00E75C07">
        <w:rPr>
          <w:lang w:val="en-US"/>
        </w:rPr>
        <w:t>lab</w:t>
      </w:r>
      <w:r w:rsidR="0087352F">
        <w:rPr>
          <w:lang w:val="en-US"/>
        </w:rPr>
        <w:t>e</w:t>
      </w:r>
      <w:r w:rsidR="00E75C07">
        <w:rPr>
          <w:lang w:val="en-US"/>
        </w:rPr>
        <w:t>l</w:t>
      </w:r>
      <w:r w:rsidR="0087352F" w:rsidRPr="00693019">
        <w:rPr>
          <w:lang w:val="en-US"/>
        </w:rPr>
        <w:t xml:space="preserve"> </w:t>
      </w:r>
      <w:r w:rsidR="00F93F6D" w:rsidRPr="00693019">
        <w:rPr>
          <w:lang w:val="en-US"/>
        </w:rPr>
        <w:t xml:space="preserve">that indicates a </w:t>
      </w:r>
      <w:r w:rsidR="0087352F">
        <w:rPr>
          <w:lang w:val="en-US"/>
        </w:rPr>
        <w:t xml:space="preserve">stigmatizing </w:t>
      </w:r>
      <w:r w:rsidR="00F93F6D" w:rsidRPr="00693019">
        <w:rPr>
          <w:lang w:val="en-US"/>
        </w:rPr>
        <w:t xml:space="preserve">difference </w:t>
      </w:r>
      <w:r w:rsidR="00F346DE" w:rsidRPr="00693019">
        <w:rPr>
          <w:lang w:val="en-US"/>
        </w:rPr>
        <w:t>or</w:t>
      </w:r>
      <w:r w:rsidR="003F3E7E">
        <w:rPr>
          <w:lang w:val="en-US"/>
        </w:rPr>
        <w:t xml:space="preserve"> that</w:t>
      </w:r>
      <w:r w:rsidR="00F346DE" w:rsidRPr="00693019">
        <w:rPr>
          <w:lang w:val="en-US"/>
        </w:rPr>
        <w:t xml:space="preserve">, at the very least, belittles them. On </w:t>
      </w:r>
      <w:r w:rsidR="004F5D7B" w:rsidRPr="00693019">
        <w:rPr>
          <w:lang w:val="en-US"/>
        </w:rPr>
        <w:t>th</w:t>
      </w:r>
      <w:r w:rsidR="004F5D7B">
        <w:rPr>
          <w:lang w:val="en-US"/>
        </w:rPr>
        <w:t>at</w:t>
      </w:r>
      <w:r w:rsidR="004F5D7B" w:rsidRPr="00693019">
        <w:rPr>
          <w:lang w:val="en-US"/>
        </w:rPr>
        <w:t xml:space="preserve"> </w:t>
      </w:r>
      <w:r w:rsidR="00F346DE" w:rsidRPr="00693019">
        <w:rPr>
          <w:lang w:val="en-US"/>
        </w:rPr>
        <w:t xml:space="preserve">basis, there would be marriage for those who, according to the stereotype of heteronormativity, were considered “normal,” while another institution with identical </w:t>
      </w:r>
      <w:r w:rsidR="00F3712E" w:rsidRPr="00693019">
        <w:rPr>
          <w:lang w:val="en-US"/>
        </w:rPr>
        <w:t>effects</w:t>
      </w:r>
      <w:r w:rsidR="00F346DE" w:rsidRPr="00693019">
        <w:rPr>
          <w:lang w:val="en-US"/>
        </w:rPr>
        <w:t xml:space="preserve"> but with another name would </w:t>
      </w:r>
      <w:r w:rsidR="004F5D7B">
        <w:rPr>
          <w:lang w:val="en-US"/>
        </w:rPr>
        <w:t xml:space="preserve">exist </w:t>
      </w:r>
      <w:r w:rsidR="00F346DE" w:rsidRPr="00693019">
        <w:rPr>
          <w:lang w:val="en-US"/>
        </w:rPr>
        <w:t xml:space="preserve">for those considered “abnormal” according to </w:t>
      </w:r>
      <w:r w:rsidR="0073670B" w:rsidRPr="00693019">
        <w:rPr>
          <w:lang w:val="en-US"/>
        </w:rPr>
        <w:t>this</w:t>
      </w:r>
      <w:r w:rsidR="00F346DE" w:rsidRPr="00693019">
        <w:rPr>
          <w:lang w:val="en-US"/>
        </w:rPr>
        <w:t xml:space="preserve"> stereotype. Consequently, the Court deems inadmissible the existence of two types of formal union</w:t>
      </w:r>
      <w:r w:rsidR="004F5D7B">
        <w:rPr>
          <w:lang w:val="en-US"/>
        </w:rPr>
        <w:t>s</w:t>
      </w:r>
      <w:r w:rsidR="00F346DE" w:rsidRPr="00693019">
        <w:rPr>
          <w:lang w:val="en-US"/>
        </w:rPr>
        <w:t xml:space="preserve"> to legally constitute the </w:t>
      </w:r>
      <w:r w:rsidR="004F5D7B" w:rsidRPr="00693019">
        <w:rPr>
          <w:lang w:val="en-US"/>
        </w:rPr>
        <w:t xml:space="preserve">heterosexual and homosexual </w:t>
      </w:r>
      <w:r w:rsidR="004F5D7B">
        <w:rPr>
          <w:lang w:val="en-US"/>
        </w:rPr>
        <w:t xml:space="preserve">cohabiting </w:t>
      </w:r>
      <w:r w:rsidR="00F346DE" w:rsidRPr="00693019">
        <w:rPr>
          <w:lang w:val="en-US"/>
        </w:rPr>
        <w:t xml:space="preserve">community, because </w:t>
      </w:r>
      <w:r w:rsidR="0073670B" w:rsidRPr="00693019">
        <w:rPr>
          <w:lang w:val="en-US"/>
        </w:rPr>
        <w:t xml:space="preserve">this would create </w:t>
      </w:r>
      <w:r w:rsidR="00F346DE" w:rsidRPr="00693019">
        <w:rPr>
          <w:lang w:val="en-US"/>
        </w:rPr>
        <w:t xml:space="preserve">a distinction based on </w:t>
      </w:r>
      <w:r w:rsidR="0073670B" w:rsidRPr="00693019">
        <w:rPr>
          <w:lang w:val="en-US"/>
        </w:rPr>
        <w:t>an individual’s</w:t>
      </w:r>
      <w:r w:rsidR="00F346DE" w:rsidRPr="00693019">
        <w:rPr>
          <w:lang w:val="en-US"/>
        </w:rPr>
        <w:t xml:space="preserve"> </w:t>
      </w:r>
      <w:r w:rsidR="000361FA" w:rsidRPr="00693019">
        <w:rPr>
          <w:lang w:val="en-US"/>
        </w:rPr>
        <w:t>sexual orientation</w:t>
      </w:r>
      <w:r w:rsidR="0073670B" w:rsidRPr="00693019">
        <w:rPr>
          <w:lang w:val="en-US"/>
        </w:rPr>
        <w:t xml:space="preserve"> </w:t>
      </w:r>
      <w:r w:rsidRPr="00693019">
        <w:rPr>
          <w:lang w:val="en-US"/>
        </w:rPr>
        <w:t>that</w:t>
      </w:r>
      <w:r w:rsidR="0073670B" w:rsidRPr="00693019">
        <w:rPr>
          <w:lang w:val="en-US"/>
        </w:rPr>
        <w:t xml:space="preserve"> </w:t>
      </w:r>
      <w:r w:rsidR="00F346DE" w:rsidRPr="00693019">
        <w:rPr>
          <w:lang w:val="en-US"/>
        </w:rPr>
        <w:t>would be discriminatory and</w:t>
      </w:r>
      <w:r w:rsidRPr="00693019">
        <w:rPr>
          <w:lang w:val="en-US"/>
        </w:rPr>
        <w:t>, therefore,</w:t>
      </w:r>
      <w:r w:rsidR="00F346DE" w:rsidRPr="00693019">
        <w:rPr>
          <w:lang w:val="en-US"/>
        </w:rPr>
        <w:t xml:space="preserve"> </w:t>
      </w:r>
      <w:r w:rsidR="004A7E40" w:rsidRPr="00693019">
        <w:rPr>
          <w:lang w:val="en-US"/>
        </w:rPr>
        <w:t>incompatible</w:t>
      </w:r>
      <w:r w:rsidR="00F7039B" w:rsidRPr="00693019">
        <w:rPr>
          <w:lang w:val="en-US"/>
        </w:rPr>
        <w:t xml:space="preserve"> </w:t>
      </w:r>
      <w:r w:rsidR="00F346DE" w:rsidRPr="00693019">
        <w:rPr>
          <w:lang w:val="en-US"/>
        </w:rPr>
        <w:t>with</w:t>
      </w:r>
      <w:r w:rsidR="004A7E40" w:rsidRPr="00693019">
        <w:rPr>
          <w:lang w:val="en-US"/>
        </w:rPr>
        <w:t xml:space="preserve"> </w:t>
      </w:r>
      <w:r w:rsidR="003573AD" w:rsidRPr="00693019">
        <w:rPr>
          <w:lang w:val="en-US"/>
        </w:rPr>
        <w:t>the American Convention</w:t>
      </w:r>
      <w:r w:rsidR="00AB4118" w:rsidRPr="00693019">
        <w:rPr>
          <w:lang w:val="en-US"/>
        </w:rPr>
        <w:t>.</w:t>
      </w:r>
    </w:p>
    <w:p w14:paraId="08C80320" w14:textId="2E70A671" w:rsidR="00AB4118" w:rsidRPr="00693019" w:rsidRDefault="00F346DE" w:rsidP="00C136BF">
      <w:pPr>
        <w:pStyle w:val="Numberedparagraphs"/>
        <w:spacing w:before="120" w:after="120"/>
        <w:rPr>
          <w:lang w:val="en-US"/>
        </w:rPr>
      </w:pPr>
      <w:r w:rsidRPr="00693019">
        <w:rPr>
          <w:lang w:val="en-US"/>
        </w:rPr>
        <w:t>In addition, as already indicated, the Cour</w:t>
      </w:r>
      <w:r w:rsidR="0073670B" w:rsidRPr="00693019">
        <w:rPr>
          <w:lang w:val="en-US"/>
        </w:rPr>
        <w:t>t</w:t>
      </w:r>
      <w:r w:rsidRPr="00693019">
        <w:rPr>
          <w:lang w:val="en-US"/>
        </w:rPr>
        <w:t xml:space="preserve"> understands that the principle of human dig</w:t>
      </w:r>
      <w:r w:rsidR="0073670B" w:rsidRPr="00693019">
        <w:rPr>
          <w:lang w:val="en-US"/>
        </w:rPr>
        <w:t>n</w:t>
      </w:r>
      <w:r w:rsidRPr="00693019">
        <w:rPr>
          <w:lang w:val="en-US"/>
        </w:rPr>
        <w:t xml:space="preserve">ity </w:t>
      </w:r>
      <w:r w:rsidR="00EE7512" w:rsidRPr="00693019">
        <w:rPr>
          <w:lang w:val="en-US"/>
        </w:rPr>
        <w:t>derive</w:t>
      </w:r>
      <w:r w:rsidR="00EE7512">
        <w:rPr>
          <w:lang w:val="en-US"/>
        </w:rPr>
        <w:t>s</w:t>
      </w:r>
      <w:r w:rsidR="00EE7512" w:rsidRPr="00693019">
        <w:rPr>
          <w:lang w:val="en-US"/>
        </w:rPr>
        <w:t xml:space="preserve"> </w:t>
      </w:r>
      <w:r w:rsidRPr="00693019">
        <w:rPr>
          <w:lang w:val="en-US"/>
        </w:rPr>
        <w:t xml:space="preserve">from the </w:t>
      </w:r>
      <w:r w:rsidR="00EE7512">
        <w:rPr>
          <w:lang w:val="en-US"/>
        </w:rPr>
        <w:t>complete</w:t>
      </w:r>
      <w:r w:rsidR="00EE7512" w:rsidRPr="00693019">
        <w:rPr>
          <w:lang w:val="en-US"/>
        </w:rPr>
        <w:t xml:space="preserve"> </w:t>
      </w:r>
      <w:r w:rsidRPr="00693019">
        <w:rPr>
          <w:lang w:val="en-US"/>
        </w:rPr>
        <w:t xml:space="preserve">autonomy of the individual to choose with whom he or she wishes to enter into a permanent and marital relationship, </w:t>
      </w:r>
      <w:r w:rsidR="00EE7512">
        <w:rPr>
          <w:lang w:val="en-US"/>
        </w:rPr>
        <w:t>whether it be</w:t>
      </w:r>
      <w:r w:rsidR="00EE7512" w:rsidRPr="00693019">
        <w:rPr>
          <w:lang w:val="en-US"/>
        </w:rPr>
        <w:t xml:space="preserve"> </w:t>
      </w:r>
      <w:r w:rsidRPr="00693019">
        <w:rPr>
          <w:lang w:val="en-US"/>
        </w:rPr>
        <w:t>a natural one (</w:t>
      </w:r>
      <w:r w:rsidRPr="00693019">
        <w:rPr>
          <w:i/>
          <w:lang w:val="en-US"/>
        </w:rPr>
        <w:t>de facto</w:t>
      </w:r>
      <w:r w:rsidRPr="00693019">
        <w:rPr>
          <w:lang w:val="en-US"/>
        </w:rPr>
        <w:t xml:space="preserve"> union) or a formal one (marriage). This free and autonomous choice forms part of the dignity of each person and is intrinsic to the most intimate and relevant aspects of his or her identity and life project</w:t>
      </w:r>
      <w:r w:rsidR="003E66BD" w:rsidRPr="00693019">
        <w:rPr>
          <w:lang w:val="en-US"/>
        </w:rPr>
        <w:t xml:space="preserve"> (</w:t>
      </w:r>
      <w:r w:rsidR="007251AB" w:rsidRPr="00693019">
        <w:rPr>
          <w:lang w:val="en-US"/>
        </w:rPr>
        <w:t>Article</w:t>
      </w:r>
      <w:r w:rsidR="003E66BD" w:rsidRPr="00693019">
        <w:rPr>
          <w:lang w:val="en-US"/>
        </w:rPr>
        <w:t xml:space="preserve">s </w:t>
      </w:r>
      <w:r w:rsidR="007B73C9" w:rsidRPr="00693019">
        <w:rPr>
          <w:lang w:val="en-US"/>
        </w:rPr>
        <w:t>7(1)</w:t>
      </w:r>
      <w:r w:rsidR="003573AD" w:rsidRPr="00693019">
        <w:rPr>
          <w:lang w:val="en-US"/>
        </w:rPr>
        <w:t xml:space="preserve"> and 11(2)</w:t>
      </w:r>
      <w:r w:rsidR="003E66BD" w:rsidRPr="00693019">
        <w:rPr>
          <w:lang w:val="en-US"/>
        </w:rPr>
        <w:t>)</w:t>
      </w:r>
      <w:r w:rsidR="00AB4118" w:rsidRPr="00693019">
        <w:rPr>
          <w:lang w:val="en-US"/>
        </w:rPr>
        <w:t>. A</w:t>
      </w:r>
      <w:r w:rsidRPr="00693019">
        <w:rPr>
          <w:lang w:val="en-US"/>
        </w:rPr>
        <w:t>lso</w:t>
      </w:r>
      <w:r w:rsidR="00AB4118" w:rsidRPr="00693019">
        <w:rPr>
          <w:lang w:val="en-US"/>
        </w:rPr>
        <w:t xml:space="preserve">, </w:t>
      </w:r>
      <w:r w:rsidR="003573AD" w:rsidRPr="00693019">
        <w:rPr>
          <w:lang w:val="en-US"/>
        </w:rPr>
        <w:t>the Court</w:t>
      </w:r>
      <w:r w:rsidR="00AB4118" w:rsidRPr="00693019">
        <w:rPr>
          <w:lang w:val="en-US"/>
        </w:rPr>
        <w:t xml:space="preserve"> consider</w:t>
      </w:r>
      <w:r w:rsidRPr="00693019">
        <w:rPr>
          <w:lang w:val="en-US"/>
        </w:rPr>
        <w:t>s that</w:t>
      </w:r>
      <w:r w:rsidR="00A57D88" w:rsidRPr="00693019">
        <w:rPr>
          <w:lang w:val="en-US"/>
        </w:rPr>
        <w:t>,</w:t>
      </w:r>
      <w:r w:rsidRPr="00693019">
        <w:rPr>
          <w:lang w:val="en-US"/>
        </w:rPr>
        <w:t xml:space="preserve"> provided</w:t>
      </w:r>
      <w:r w:rsidR="00C136BF" w:rsidRPr="00693019">
        <w:rPr>
          <w:lang w:val="en-US"/>
        </w:rPr>
        <w:t xml:space="preserve"> </w:t>
      </w:r>
      <w:r w:rsidR="0073670B" w:rsidRPr="00693019">
        <w:rPr>
          <w:lang w:val="en-US"/>
        </w:rPr>
        <w:t xml:space="preserve">there is </w:t>
      </w:r>
      <w:r w:rsidR="00251D82">
        <w:rPr>
          <w:lang w:val="en-US"/>
        </w:rPr>
        <w:t>an</w:t>
      </w:r>
      <w:r w:rsidR="00251D82" w:rsidRPr="00693019">
        <w:rPr>
          <w:lang w:val="en-US"/>
        </w:rPr>
        <w:t xml:space="preserve"> </w:t>
      </w:r>
      <w:r w:rsidR="0073670B" w:rsidRPr="00693019">
        <w:rPr>
          <w:lang w:val="en-US"/>
        </w:rPr>
        <w:t>intention</w:t>
      </w:r>
      <w:r w:rsidR="00C136BF" w:rsidRPr="00693019">
        <w:rPr>
          <w:lang w:val="en-US"/>
        </w:rPr>
        <w:t xml:space="preserve"> to enter into a permanent relationship and form a family, ties exist that merit equal rights and protection </w:t>
      </w:r>
      <w:r w:rsidR="0073670B" w:rsidRPr="00693019">
        <w:rPr>
          <w:lang w:val="en-US"/>
        </w:rPr>
        <w:t>whatever</w:t>
      </w:r>
      <w:r w:rsidR="00C136BF" w:rsidRPr="00693019">
        <w:rPr>
          <w:lang w:val="en-US"/>
        </w:rPr>
        <w:t xml:space="preserve"> the </w:t>
      </w:r>
      <w:r w:rsidR="000361FA" w:rsidRPr="00693019">
        <w:rPr>
          <w:lang w:val="en-US"/>
        </w:rPr>
        <w:t>sexual orientation</w:t>
      </w:r>
      <w:r w:rsidR="00AB4118" w:rsidRPr="00693019">
        <w:rPr>
          <w:lang w:val="en-US"/>
        </w:rPr>
        <w:t xml:space="preserve"> </w:t>
      </w:r>
      <w:r w:rsidR="00C136BF" w:rsidRPr="00693019">
        <w:rPr>
          <w:lang w:val="en-US"/>
        </w:rPr>
        <w:t>of the parties</w:t>
      </w:r>
      <w:r w:rsidR="00A41B36" w:rsidRPr="00693019">
        <w:rPr>
          <w:lang w:val="en-US"/>
        </w:rPr>
        <w:t xml:space="preserve"> (</w:t>
      </w:r>
      <w:r w:rsidR="007251AB" w:rsidRPr="00693019">
        <w:rPr>
          <w:lang w:val="en-US"/>
        </w:rPr>
        <w:t>Article</w:t>
      </w:r>
      <w:r w:rsidR="00A41B36" w:rsidRPr="00693019">
        <w:rPr>
          <w:lang w:val="en-US"/>
        </w:rPr>
        <w:t xml:space="preserve">s </w:t>
      </w:r>
      <w:r w:rsidR="003573AD" w:rsidRPr="00693019">
        <w:rPr>
          <w:lang w:val="en-US"/>
        </w:rPr>
        <w:t xml:space="preserve">11(2) and </w:t>
      </w:r>
      <w:r w:rsidR="00A41B36" w:rsidRPr="00693019">
        <w:rPr>
          <w:lang w:val="en-US"/>
        </w:rPr>
        <w:t>17)</w:t>
      </w:r>
      <w:r w:rsidR="00C136BF" w:rsidRPr="00693019">
        <w:rPr>
          <w:lang w:val="en-US"/>
        </w:rPr>
        <w:t>.</w:t>
      </w:r>
      <w:r w:rsidR="00AB4118" w:rsidRPr="00693019">
        <w:rPr>
          <w:rStyle w:val="Refdenotaalpie"/>
          <w:lang w:val="en-US"/>
        </w:rPr>
        <w:footnoteReference w:id="418"/>
      </w:r>
      <w:r w:rsidR="00C136BF" w:rsidRPr="00693019">
        <w:rPr>
          <w:lang w:val="en-US"/>
        </w:rPr>
        <w:t xml:space="preserve"> When asserting this, the Court is not </w:t>
      </w:r>
      <w:r w:rsidR="0073670B" w:rsidRPr="00693019">
        <w:rPr>
          <w:lang w:val="en-US"/>
        </w:rPr>
        <w:t>diminishing</w:t>
      </w:r>
      <w:r w:rsidR="00C136BF" w:rsidRPr="00693019">
        <w:rPr>
          <w:lang w:val="en-US"/>
        </w:rPr>
        <w:t xml:space="preserve"> the institution of marriage but, to the contrary, considers marriage necessary to recognize equal dignity to </w:t>
      </w:r>
      <w:r w:rsidR="00EE7512">
        <w:rPr>
          <w:lang w:val="en-US"/>
        </w:rPr>
        <w:t xml:space="preserve">those </w:t>
      </w:r>
      <w:r w:rsidR="00C136BF" w:rsidRPr="00693019">
        <w:rPr>
          <w:lang w:val="en-US"/>
        </w:rPr>
        <w:t>persons who belong to a human group that has historically been oppress</w:t>
      </w:r>
      <w:r w:rsidR="0073670B" w:rsidRPr="00693019">
        <w:rPr>
          <w:lang w:val="en-US"/>
        </w:rPr>
        <w:t>ed</w:t>
      </w:r>
      <w:r w:rsidR="00C136BF" w:rsidRPr="00693019">
        <w:rPr>
          <w:lang w:val="en-US"/>
        </w:rPr>
        <w:t xml:space="preserve"> and discriminated against </w:t>
      </w:r>
      <w:r w:rsidR="00AB4118" w:rsidRPr="00693019">
        <w:rPr>
          <w:lang w:val="en-US"/>
        </w:rPr>
        <w:t>(</w:t>
      </w:r>
      <w:r w:rsidR="00AB4118" w:rsidRPr="00693019">
        <w:rPr>
          <w:i/>
          <w:lang w:val="en-US"/>
        </w:rPr>
        <w:t>supra</w:t>
      </w:r>
      <w:r w:rsidR="00AB4118" w:rsidRPr="00693019">
        <w:rPr>
          <w:lang w:val="en-US"/>
        </w:rPr>
        <w:t xml:space="preserve"> </w:t>
      </w:r>
      <w:r w:rsidR="00AD37D0" w:rsidRPr="00693019">
        <w:rPr>
          <w:lang w:val="en-US"/>
        </w:rPr>
        <w:t>para.</w:t>
      </w:r>
      <w:r w:rsidR="00AB4118" w:rsidRPr="00693019">
        <w:rPr>
          <w:lang w:val="en-US"/>
        </w:rPr>
        <w:t xml:space="preserve"> </w:t>
      </w:r>
      <w:r w:rsidR="0058561F" w:rsidRPr="00693019">
        <w:rPr>
          <w:lang w:val="en-US"/>
        </w:rPr>
        <w:t>33</w:t>
      </w:r>
      <w:r w:rsidR="00AB4118" w:rsidRPr="00693019">
        <w:rPr>
          <w:lang w:val="en-US"/>
        </w:rPr>
        <w:t>).</w:t>
      </w:r>
    </w:p>
    <w:p w14:paraId="2B19B561" w14:textId="2E5AA478" w:rsidR="00C136BF" w:rsidRPr="00693019" w:rsidRDefault="00C136BF" w:rsidP="00033012">
      <w:pPr>
        <w:pStyle w:val="Numberedparagraphs"/>
        <w:spacing w:before="120" w:after="120"/>
        <w:rPr>
          <w:lang w:val="en-US"/>
        </w:rPr>
      </w:pPr>
      <w:r w:rsidRPr="00693019">
        <w:rPr>
          <w:lang w:val="en-US"/>
        </w:rPr>
        <w:t xml:space="preserve">Notwithstanding the </w:t>
      </w:r>
      <w:r w:rsidR="00FE3534" w:rsidRPr="00693019">
        <w:rPr>
          <w:lang w:val="en-US"/>
        </w:rPr>
        <w:t>foregoing</w:t>
      </w:r>
      <w:r w:rsidRPr="00693019">
        <w:rPr>
          <w:lang w:val="en-US"/>
        </w:rPr>
        <w:t>, this Cour</w:t>
      </w:r>
      <w:r w:rsidR="0073670B" w:rsidRPr="00693019">
        <w:rPr>
          <w:lang w:val="en-US"/>
        </w:rPr>
        <w:t>t</w:t>
      </w:r>
      <w:r w:rsidRPr="00693019">
        <w:rPr>
          <w:lang w:val="en-US"/>
        </w:rPr>
        <w:t xml:space="preserve"> cannot ignore the possibility that some States must overcome institutional difficulties to adapt their domestic law and extend the right of access to the institution of marriage to same-sex couples, especially when there are </w:t>
      </w:r>
      <w:r w:rsidR="0073670B" w:rsidRPr="00693019">
        <w:rPr>
          <w:lang w:val="en-US"/>
        </w:rPr>
        <w:t xml:space="preserve">rigorous </w:t>
      </w:r>
      <w:r w:rsidRPr="00693019">
        <w:rPr>
          <w:lang w:val="en-US"/>
        </w:rPr>
        <w:t xml:space="preserve">procedures for </w:t>
      </w:r>
      <w:r w:rsidR="001A4B7E">
        <w:rPr>
          <w:lang w:val="en-US"/>
        </w:rPr>
        <w:t>legislative reform</w:t>
      </w:r>
      <w:r w:rsidRPr="00693019">
        <w:rPr>
          <w:lang w:val="en-US"/>
        </w:rPr>
        <w:t xml:space="preserve">, which may </w:t>
      </w:r>
      <w:r w:rsidR="0073670B" w:rsidRPr="00693019">
        <w:rPr>
          <w:lang w:val="en-US"/>
        </w:rPr>
        <w:t>demand</w:t>
      </w:r>
      <w:r w:rsidRPr="00693019">
        <w:rPr>
          <w:lang w:val="en-US"/>
        </w:rPr>
        <w:t xml:space="preserve"> a process that is politically complex and requires time. Give</w:t>
      </w:r>
      <w:r w:rsidR="0073670B" w:rsidRPr="00693019">
        <w:rPr>
          <w:lang w:val="en-US"/>
        </w:rPr>
        <w:t>n</w:t>
      </w:r>
      <w:r w:rsidRPr="00693019">
        <w:rPr>
          <w:lang w:val="en-US"/>
        </w:rPr>
        <w:t xml:space="preserve"> that such amendments are the fruit of juridical, judicial or legislative evolution that </w:t>
      </w:r>
      <w:r w:rsidR="00A952F3" w:rsidRPr="00693019">
        <w:rPr>
          <w:lang w:val="en-US"/>
        </w:rPr>
        <w:t xml:space="preserve">is gradually </w:t>
      </w:r>
      <w:r w:rsidRPr="00693019">
        <w:rPr>
          <w:lang w:val="en-US"/>
        </w:rPr>
        <w:t>extend</w:t>
      </w:r>
      <w:r w:rsidR="00A952F3" w:rsidRPr="00693019">
        <w:rPr>
          <w:lang w:val="en-US"/>
        </w:rPr>
        <w:t>ing</w:t>
      </w:r>
      <w:r w:rsidRPr="00693019">
        <w:rPr>
          <w:lang w:val="en-US"/>
        </w:rPr>
        <w:t xml:space="preserve"> to other geographical areas of the Americas and that represent</w:t>
      </w:r>
      <w:r w:rsidR="00A952F3" w:rsidRPr="00693019">
        <w:rPr>
          <w:lang w:val="en-US"/>
        </w:rPr>
        <w:t>s</w:t>
      </w:r>
      <w:r w:rsidRPr="00693019">
        <w:rPr>
          <w:lang w:val="en-US"/>
        </w:rPr>
        <w:t xml:space="preserve"> </w:t>
      </w:r>
      <w:r w:rsidR="00FE3534" w:rsidRPr="00693019">
        <w:rPr>
          <w:lang w:val="en-US"/>
        </w:rPr>
        <w:t xml:space="preserve">the </w:t>
      </w:r>
      <w:r w:rsidRPr="00693019">
        <w:rPr>
          <w:lang w:val="en-US"/>
        </w:rPr>
        <w:t xml:space="preserve">progressive interpretation of the Convention, </w:t>
      </w:r>
      <w:r w:rsidR="001A4B7E">
        <w:rPr>
          <w:lang w:val="en-US"/>
        </w:rPr>
        <w:t xml:space="preserve">the Court urges </w:t>
      </w:r>
      <w:r w:rsidRPr="00693019">
        <w:rPr>
          <w:lang w:val="en-US"/>
        </w:rPr>
        <w:t>those States to promote</w:t>
      </w:r>
      <w:r w:rsidR="00FE3534" w:rsidRPr="00693019">
        <w:rPr>
          <w:lang w:val="en-US"/>
        </w:rPr>
        <w:t>,</w:t>
      </w:r>
      <w:r w:rsidRPr="00693019">
        <w:rPr>
          <w:lang w:val="en-US"/>
        </w:rPr>
        <w:t xml:space="preserve"> in good faith</w:t>
      </w:r>
      <w:r w:rsidR="00FE3534" w:rsidRPr="00693019">
        <w:rPr>
          <w:lang w:val="en-US"/>
        </w:rPr>
        <w:t>,</w:t>
      </w:r>
      <w:r w:rsidRPr="00693019">
        <w:rPr>
          <w:lang w:val="en-US"/>
        </w:rPr>
        <w:t xml:space="preserve"> the legislative, administrative and judicial reform</w:t>
      </w:r>
      <w:r w:rsidR="00A952F3" w:rsidRPr="00693019">
        <w:rPr>
          <w:lang w:val="en-US"/>
        </w:rPr>
        <w:t>s</w:t>
      </w:r>
      <w:r w:rsidRPr="00693019">
        <w:rPr>
          <w:lang w:val="en-US"/>
        </w:rPr>
        <w:t xml:space="preserve"> required to adapt their domestic laws, </w:t>
      </w:r>
      <w:r w:rsidR="001A4B7E">
        <w:rPr>
          <w:lang w:val="en-US"/>
        </w:rPr>
        <w:t xml:space="preserve">and internal </w:t>
      </w:r>
      <w:r w:rsidRPr="00693019">
        <w:rPr>
          <w:lang w:val="en-US"/>
        </w:rPr>
        <w:t>interpretations and practice.</w:t>
      </w:r>
    </w:p>
    <w:p w14:paraId="69B65218" w14:textId="38E86C84" w:rsidR="002564AB" w:rsidRPr="00693019" w:rsidRDefault="00A952F3" w:rsidP="00033012">
      <w:pPr>
        <w:pStyle w:val="Numberedparagraphs"/>
        <w:spacing w:before="120" w:after="120"/>
        <w:rPr>
          <w:strike/>
          <w:lang w:val="en-US"/>
        </w:rPr>
      </w:pPr>
      <w:r w:rsidRPr="00693019">
        <w:rPr>
          <w:lang w:val="en-US"/>
        </w:rPr>
        <w:t>That said</w:t>
      </w:r>
      <w:r w:rsidR="002564AB" w:rsidRPr="00693019">
        <w:rPr>
          <w:lang w:val="en-US"/>
        </w:rPr>
        <w:t xml:space="preserve">, States that do not yet ensure the right of access to marriage to same-sex couples are obliged not to violate the provisions that prohibit discriminating against </w:t>
      </w:r>
      <w:r w:rsidRPr="00693019">
        <w:rPr>
          <w:lang w:val="en-US"/>
        </w:rPr>
        <w:t>them</w:t>
      </w:r>
      <w:r w:rsidR="002564AB" w:rsidRPr="00693019">
        <w:rPr>
          <w:lang w:val="en-US"/>
        </w:rPr>
        <w:t xml:space="preserve"> and must</w:t>
      </w:r>
      <w:r w:rsidRPr="00693019">
        <w:rPr>
          <w:lang w:val="en-US"/>
        </w:rPr>
        <w:t>,</w:t>
      </w:r>
      <w:r w:rsidR="002564AB" w:rsidRPr="00693019">
        <w:rPr>
          <w:lang w:val="en-US"/>
        </w:rPr>
        <w:t xml:space="preserve"> consequently</w:t>
      </w:r>
      <w:r w:rsidRPr="00693019">
        <w:rPr>
          <w:lang w:val="en-US"/>
        </w:rPr>
        <w:t>,</w:t>
      </w:r>
      <w:r w:rsidR="002564AB" w:rsidRPr="00693019">
        <w:rPr>
          <w:lang w:val="en-US"/>
        </w:rPr>
        <w:t xml:space="preserve"> ensure them the same rights derived from marriage in the understanding that this is a transit</w:t>
      </w:r>
      <w:r w:rsidR="00FE3534" w:rsidRPr="00693019">
        <w:rPr>
          <w:lang w:val="en-US"/>
        </w:rPr>
        <w:t>ional</w:t>
      </w:r>
      <w:r w:rsidR="002564AB" w:rsidRPr="00693019">
        <w:rPr>
          <w:lang w:val="en-US"/>
        </w:rPr>
        <w:t xml:space="preserve"> situation.</w:t>
      </w:r>
      <w:r w:rsidR="00FE3534" w:rsidRPr="00693019">
        <w:rPr>
          <w:lang w:val="en-US"/>
        </w:rPr>
        <w:t xml:space="preserve">  </w:t>
      </w:r>
    </w:p>
    <w:p w14:paraId="6B5F6424" w14:textId="666457AC" w:rsidR="00A25EAA" w:rsidRPr="00693019" w:rsidRDefault="002564AB" w:rsidP="00033012">
      <w:pPr>
        <w:pStyle w:val="Numberedparagraphs"/>
        <w:spacing w:before="120" w:after="120"/>
        <w:rPr>
          <w:lang w:val="en-US"/>
        </w:rPr>
      </w:pPr>
      <w:r w:rsidRPr="00693019">
        <w:rPr>
          <w:lang w:val="en-US"/>
        </w:rPr>
        <w:lastRenderedPageBreak/>
        <w:t xml:space="preserve">Based on the above, in answer to the fifth question of the </w:t>
      </w:r>
      <w:r w:rsidR="0082466B" w:rsidRPr="00693019">
        <w:rPr>
          <w:lang w:val="en-US"/>
        </w:rPr>
        <w:t>State</w:t>
      </w:r>
      <w:r w:rsidR="00A25EAA" w:rsidRPr="00693019">
        <w:rPr>
          <w:lang w:val="en-US"/>
        </w:rPr>
        <w:t xml:space="preserve"> </w:t>
      </w:r>
      <w:r w:rsidR="00130DC0" w:rsidRPr="00693019">
        <w:rPr>
          <w:lang w:val="en-US"/>
        </w:rPr>
        <w:t>of Costa</w:t>
      </w:r>
      <w:r w:rsidR="00A25EAA" w:rsidRPr="00693019">
        <w:rPr>
          <w:lang w:val="en-US"/>
        </w:rPr>
        <w:t xml:space="preserve"> Rica</w:t>
      </w:r>
      <w:r w:rsidRPr="00693019">
        <w:rPr>
          <w:lang w:val="en-US"/>
        </w:rPr>
        <w:t xml:space="preserve"> regarding whether there must be a legal </w:t>
      </w:r>
      <w:r w:rsidR="00633E28">
        <w:rPr>
          <w:lang w:val="en-US"/>
        </w:rPr>
        <w:t>institution</w:t>
      </w:r>
      <w:r w:rsidR="00633E28" w:rsidRPr="00693019">
        <w:rPr>
          <w:lang w:val="en-US"/>
        </w:rPr>
        <w:t xml:space="preserve"> </w:t>
      </w:r>
      <w:r w:rsidRPr="00693019">
        <w:rPr>
          <w:lang w:val="en-US"/>
        </w:rPr>
        <w:t xml:space="preserve">that regulates relationships between persons of the same sex for the State to recognize all the </w:t>
      </w:r>
      <w:r w:rsidR="00EF23B3" w:rsidRPr="00693019">
        <w:rPr>
          <w:lang w:val="en-US"/>
        </w:rPr>
        <w:t>patrimonial rights</w:t>
      </w:r>
      <w:r w:rsidRPr="00693019">
        <w:rPr>
          <w:lang w:val="en-US"/>
        </w:rPr>
        <w:t xml:space="preserve"> that derive from that relationship, the response of the Court is that</w:t>
      </w:r>
      <w:r w:rsidR="00FA13AA" w:rsidRPr="00693019">
        <w:rPr>
          <w:lang w:val="en-US"/>
        </w:rPr>
        <w:t>:</w:t>
      </w:r>
    </w:p>
    <w:p w14:paraId="4CB5AE69" w14:textId="5558C2B6" w:rsidR="002564AB" w:rsidRPr="00693019" w:rsidRDefault="002564AB" w:rsidP="00033012">
      <w:pPr>
        <w:pStyle w:val="Numberedparagraphs"/>
        <w:numPr>
          <w:ilvl w:val="0"/>
          <w:numId w:val="0"/>
        </w:numPr>
        <w:spacing w:before="120" w:after="120"/>
        <w:ind w:left="567" w:right="560"/>
        <w:rPr>
          <w:b/>
          <w:lang w:val="en-US"/>
        </w:rPr>
      </w:pPr>
      <w:r w:rsidRPr="00693019">
        <w:rPr>
          <w:b/>
          <w:lang w:val="en-US"/>
        </w:rPr>
        <w:t xml:space="preserve">States must ensure access to all the </w:t>
      </w:r>
      <w:r w:rsidR="00633E28">
        <w:rPr>
          <w:b/>
          <w:lang w:val="en-US"/>
        </w:rPr>
        <w:t>legal institutions</w:t>
      </w:r>
      <w:r w:rsidR="00633E28" w:rsidRPr="00693019">
        <w:rPr>
          <w:b/>
          <w:lang w:val="en-US"/>
        </w:rPr>
        <w:t xml:space="preserve"> </w:t>
      </w:r>
      <w:r w:rsidRPr="00693019">
        <w:rPr>
          <w:b/>
          <w:lang w:val="en-US"/>
        </w:rPr>
        <w:t xml:space="preserve">that exist in their domestic laws to guarantee the protection of all the rights of families composed of same-sex couples, without discrimination in relation to families constituted by heterosexual couples. To this end, States may need to amend existing </w:t>
      </w:r>
      <w:r w:rsidR="00633E28">
        <w:rPr>
          <w:b/>
          <w:lang w:val="en-US"/>
        </w:rPr>
        <w:t>institutions</w:t>
      </w:r>
      <w:r w:rsidR="00633E28" w:rsidRPr="00693019">
        <w:rPr>
          <w:b/>
          <w:lang w:val="en-US"/>
        </w:rPr>
        <w:t xml:space="preserve"> </w:t>
      </w:r>
      <w:r w:rsidRPr="00693019">
        <w:rPr>
          <w:b/>
          <w:lang w:val="en-US"/>
        </w:rPr>
        <w:t xml:space="preserve">by taking administrative, judicial or legislative measures in order to extend such mechanisms to same-sex couples. States that encounter institutional difficulties to adapt </w:t>
      </w:r>
      <w:r w:rsidR="00633E28">
        <w:rPr>
          <w:b/>
          <w:lang w:val="en-US"/>
        </w:rPr>
        <w:t xml:space="preserve">the </w:t>
      </w:r>
      <w:r w:rsidRPr="00693019">
        <w:rPr>
          <w:b/>
          <w:lang w:val="en-US"/>
        </w:rPr>
        <w:t xml:space="preserve">existing </w:t>
      </w:r>
      <w:r w:rsidR="00633E28">
        <w:rPr>
          <w:b/>
          <w:lang w:val="en-US"/>
        </w:rPr>
        <w:t>provisions</w:t>
      </w:r>
      <w:r w:rsidRPr="00693019">
        <w:rPr>
          <w:b/>
          <w:lang w:val="en-US"/>
        </w:rPr>
        <w:t xml:space="preserve">, </w:t>
      </w:r>
      <w:r w:rsidR="009B193B" w:rsidRPr="00693019">
        <w:rPr>
          <w:b/>
          <w:lang w:val="en-US"/>
        </w:rPr>
        <w:t>on a transit</w:t>
      </w:r>
      <w:r w:rsidR="00FE3534" w:rsidRPr="00693019">
        <w:rPr>
          <w:b/>
          <w:lang w:val="en-US"/>
        </w:rPr>
        <w:t>ional</w:t>
      </w:r>
      <w:r w:rsidR="009B193B" w:rsidRPr="00693019">
        <w:rPr>
          <w:b/>
          <w:lang w:val="en-US"/>
        </w:rPr>
        <w:t xml:space="preserve"> basis</w:t>
      </w:r>
      <w:r w:rsidR="00633E28">
        <w:rPr>
          <w:b/>
          <w:lang w:val="en-US"/>
        </w:rPr>
        <w:t>,</w:t>
      </w:r>
      <w:r w:rsidR="009B193B" w:rsidRPr="00693019">
        <w:rPr>
          <w:b/>
          <w:lang w:val="en-US"/>
        </w:rPr>
        <w:t xml:space="preserve"> </w:t>
      </w:r>
      <w:r w:rsidR="00633E28">
        <w:rPr>
          <w:b/>
          <w:lang w:val="en-US"/>
        </w:rPr>
        <w:t xml:space="preserve">and </w:t>
      </w:r>
      <w:r w:rsidRPr="00693019">
        <w:rPr>
          <w:b/>
          <w:lang w:val="en-US"/>
        </w:rPr>
        <w:t xml:space="preserve">while promoting such reforms in good faith, </w:t>
      </w:r>
      <w:r w:rsidR="00633E28">
        <w:rPr>
          <w:b/>
          <w:lang w:val="en-US"/>
        </w:rPr>
        <w:t xml:space="preserve">still </w:t>
      </w:r>
      <w:r w:rsidRPr="00693019">
        <w:rPr>
          <w:b/>
          <w:lang w:val="en-US"/>
        </w:rPr>
        <w:t xml:space="preserve">have the obligation to ensure to same-sex couples, equality and parity of rights </w:t>
      </w:r>
      <w:r w:rsidR="009B193B" w:rsidRPr="00693019">
        <w:rPr>
          <w:b/>
          <w:lang w:val="en-US"/>
        </w:rPr>
        <w:t xml:space="preserve">with </w:t>
      </w:r>
      <w:r w:rsidR="00633E28">
        <w:rPr>
          <w:b/>
          <w:lang w:val="en-US"/>
        </w:rPr>
        <w:t xml:space="preserve">respect to </w:t>
      </w:r>
      <w:r w:rsidR="001730E2" w:rsidRPr="00693019">
        <w:rPr>
          <w:b/>
          <w:lang w:val="en-US"/>
        </w:rPr>
        <w:t>heterosexual couples</w:t>
      </w:r>
      <w:r w:rsidRPr="00693019">
        <w:rPr>
          <w:b/>
          <w:lang w:val="en-US"/>
        </w:rPr>
        <w:t xml:space="preserve"> without any discrimination.</w:t>
      </w:r>
    </w:p>
    <w:p w14:paraId="54A16E47" w14:textId="0493996A" w:rsidR="009F1FD5" w:rsidRPr="00693019" w:rsidRDefault="00907EAF" w:rsidP="006774ED">
      <w:pPr>
        <w:pStyle w:val="Numberedparagraphs"/>
        <w:numPr>
          <w:ilvl w:val="0"/>
          <w:numId w:val="0"/>
        </w:numPr>
        <w:spacing w:before="360" w:after="360"/>
        <w:jc w:val="center"/>
        <w:outlineLvl w:val="0"/>
        <w:rPr>
          <w:b/>
          <w:caps/>
          <w:lang w:val="en-US"/>
        </w:rPr>
      </w:pPr>
      <w:bookmarkStart w:id="133" w:name="_Toc497747506"/>
      <w:bookmarkStart w:id="134" w:name="_Toc508103524"/>
      <w:r w:rsidRPr="00693019">
        <w:rPr>
          <w:b/>
          <w:caps/>
          <w:lang w:val="en-US"/>
        </w:rPr>
        <w:t>I</w:t>
      </w:r>
      <w:r w:rsidR="00C901A1" w:rsidRPr="00693019">
        <w:rPr>
          <w:b/>
          <w:caps/>
          <w:lang w:val="en-US"/>
        </w:rPr>
        <w:t>X</w:t>
      </w:r>
      <w:r w:rsidR="005A0067" w:rsidRPr="00693019">
        <w:rPr>
          <w:b/>
          <w:caps/>
          <w:color w:val="FFFFFF" w:themeColor="background1"/>
          <w:lang w:val="en-US"/>
        </w:rPr>
        <w:t xml:space="preserve">. </w:t>
      </w:r>
      <w:r w:rsidR="009F1FD5" w:rsidRPr="00693019">
        <w:rPr>
          <w:b/>
          <w:caps/>
          <w:lang w:val="en-US"/>
        </w:rPr>
        <w:br/>
      </w:r>
      <w:r w:rsidR="003A2009" w:rsidRPr="00693019">
        <w:rPr>
          <w:b/>
          <w:lang w:val="en-US"/>
        </w:rPr>
        <w:t>OPINION</w:t>
      </w:r>
      <w:bookmarkEnd w:id="133"/>
      <w:bookmarkEnd w:id="134"/>
    </w:p>
    <w:p w14:paraId="50108C0F" w14:textId="303C0A3B" w:rsidR="00F26489" w:rsidRPr="00693019" w:rsidRDefault="001730E2" w:rsidP="0093038D">
      <w:pPr>
        <w:pStyle w:val="Numberedparagraphs"/>
        <w:spacing w:before="120" w:after="120"/>
        <w:rPr>
          <w:lang w:val="en-US"/>
        </w:rPr>
      </w:pPr>
      <w:r w:rsidRPr="00693019">
        <w:rPr>
          <w:lang w:val="en-US"/>
        </w:rPr>
        <w:t xml:space="preserve">Based on the reasons given, in interpretation of </w:t>
      </w:r>
      <w:r w:rsidR="00A750F7" w:rsidRPr="00693019">
        <w:rPr>
          <w:lang w:val="en-US"/>
        </w:rPr>
        <w:t>Articles 1(1)</w:t>
      </w:r>
      <w:r w:rsidR="00BF4078" w:rsidRPr="00693019">
        <w:rPr>
          <w:szCs w:val="22"/>
          <w:lang w:val="en-US"/>
        </w:rPr>
        <w:t>, 2, 11, 17, 18</w:t>
      </w:r>
      <w:r w:rsidR="003573AD" w:rsidRPr="00693019">
        <w:rPr>
          <w:szCs w:val="22"/>
          <w:lang w:val="en-US"/>
        </w:rPr>
        <w:t xml:space="preserve"> and </w:t>
      </w:r>
      <w:r w:rsidR="00BF4078" w:rsidRPr="00693019">
        <w:rPr>
          <w:szCs w:val="22"/>
          <w:lang w:val="en-US"/>
        </w:rPr>
        <w:t>29</w:t>
      </w:r>
      <w:r w:rsidR="003573AD" w:rsidRPr="00693019">
        <w:rPr>
          <w:szCs w:val="22"/>
          <w:lang w:val="en-US"/>
        </w:rPr>
        <w:t xml:space="preserve"> of the American Convention on Human Rights</w:t>
      </w:r>
    </w:p>
    <w:p w14:paraId="2CBF84D2" w14:textId="77777777" w:rsidR="00F26489" w:rsidRPr="00693019" w:rsidRDefault="00F26489" w:rsidP="00F26489">
      <w:pPr>
        <w:jc w:val="both"/>
        <w:rPr>
          <w:b/>
        </w:rPr>
      </w:pPr>
    </w:p>
    <w:p w14:paraId="562475E0" w14:textId="590CAB3D" w:rsidR="00F26489" w:rsidRPr="00693019" w:rsidRDefault="003573AD" w:rsidP="00F26489">
      <w:pPr>
        <w:jc w:val="both"/>
      </w:pPr>
      <w:r w:rsidRPr="00693019">
        <w:rPr>
          <w:b/>
        </w:rPr>
        <w:t>THE COURT</w:t>
      </w:r>
      <w:r w:rsidR="00F26489" w:rsidRPr="00693019">
        <w:t>,</w:t>
      </w:r>
    </w:p>
    <w:p w14:paraId="4FCAF2F5" w14:textId="77777777" w:rsidR="00F26489" w:rsidRPr="00693019" w:rsidRDefault="00F26489" w:rsidP="00F26489">
      <w:pPr>
        <w:jc w:val="both"/>
      </w:pPr>
    </w:p>
    <w:p w14:paraId="37D78004" w14:textId="1A13FF54" w:rsidR="00F26489" w:rsidRPr="00693019" w:rsidRDefault="00F26489" w:rsidP="00F26489">
      <w:pPr>
        <w:jc w:val="both"/>
        <w:rPr>
          <w:b/>
        </w:rPr>
      </w:pPr>
      <w:r w:rsidRPr="00693019">
        <w:rPr>
          <w:b/>
        </w:rPr>
        <w:t>DECIDE</w:t>
      </w:r>
      <w:r w:rsidR="003D7D92" w:rsidRPr="00693019">
        <w:rPr>
          <w:b/>
        </w:rPr>
        <w:t>S</w:t>
      </w:r>
    </w:p>
    <w:p w14:paraId="6156D937" w14:textId="77777777" w:rsidR="00F26489" w:rsidRPr="00693019" w:rsidRDefault="00F26489" w:rsidP="00F26489">
      <w:pPr>
        <w:jc w:val="both"/>
      </w:pPr>
    </w:p>
    <w:p w14:paraId="5BD802EC" w14:textId="14DA3863" w:rsidR="00F26489" w:rsidRPr="00693019" w:rsidRDefault="003D7D92" w:rsidP="00F26489">
      <w:pPr>
        <w:jc w:val="both"/>
      </w:pPr>
      <w:r w:rsidRPr="00693019">
        <w:t>unanimously that</w:t>
      </w:r>
      <w:r w:rsidR="00F26489" w:rsidRPr="00693019">
        <w:t>:</w:t>
      </w:r>
    </w:p>
    <w:p w14:paraId="08F4FFD0" w14:textId="77777777" w:rsidR="00F26489" w:rsidRPr="00693019" w:rsidRDefault="00F26489" w:rsidP="00F26489">
      <w:pPr>
        <w:jc w:val="both"/>
      </w:pPr>
    </w:p>
    <w:p w14:paraId="3A068D81" w14:textId="16CC1976" w:rsidR="00F26489" w:rsidRPr="00693019" w:rsidRDefault="003D7D92" w:rsidP="005E3A36">
      <w:pPr>
        <w:numPr>
          <w:ilvl w:val="0"/>
          <w:numId w:val="5"/>
        </w:numPr>
        <w:tabs>
          <w:tab w:val="left" w:pos="567"/>
        </w:tabs>
        <w:ind w:left="0" w:firstLine="0"/>
        <w:jc w:val="both"/>
      </w:pPr>
      <w:r w:rsidRPr="00693019">
        <w:t xml:space="preserve">It is competent to issue this </w:t>
      </w:r>
      <w:r w:rsidR="00127F9D" w:rsidRPr="00693019">
        <w:t>Advisory Opinion</w:t>
      </w:r>
      <w:r w:rsidR="00C1540D" w:rsidRPr="00693019">
        <w:t xml:space="preserve">, </w:t>
      </w:r>
      <w:r w:rsidRPr="00693019">
        <w:t>in the terms established in paragraphs</w:t>
      </w:r>
      <w:r w:rsidR="00C1540D" w:rsidRPr="00693019">
        <w:t xml:space="preserve"> </w:t>
      </w:r>
      <w:r w:rsidR="00867856" w:rsidRPr="00693019">
        <w:t xml:space="preserve">13 </w:t>
      </w:r>
      <w:r w:rsidRPr="00693019">
        <w:t>to</w:t>
      </w:r>
      <w:r w:rsidR="00C1540D" w:rsidRPr="00693019">
        <w:t xml:space="preserve"> </w:t>
      </w:r>
      <w:r w:rsidR="00867856" w:rsidRPr="00693019">
        <w:t>29</w:t>
      </w:r>
      <w:r w:rsidR="00C1540D" w:rsidRPr="00693019">
        <w:t>.</w:t>
      </w:r>
    </w:p>
    <w:p w14:paraId="286F5785" w14:textId="77777777" w:rsidR="00F26489" w:rsidRPr="00693019" w:rsidRDefault="00F26489" w:rsidP="00F26489">
      <w:pPr>
        <w:jc w:val="both"/>
      </w:pPr>
    </w:p>
    <w:p w14:paraId="527D51FF" w14:textId="04373E73" w:rsidR="00F26489" w:rsidRPr="00693019" w:rsidRDefault="003D7D92" w:rsidP="00F26489">
      <w:pPr>
        <w:jc w:val="both"/>
        <w:rPr>
          <w:b/>
        </w:rPr>
      </w:pPr>
      <w:r w:rsidRPr="00693019">
        <w:rPr>
          <w:b/>
        </w:rPr>
        <w:t>AND IS OF THE OPINION</w:t>
      </w:r>
    </w:p>
    <w:p w14:paraId="53CF6362" w14:textId="77777777" w:rsidR="009F1FD5" w:rsidRPr="00693019" w:rsidRDefault="009F1FD5" w:rsidP="00F26489"/>
    <w:p w14:paraId="369F3CD1" w14:textId="4932A8DE" w:rsidR="00F26489" w:rsidRPr="00693019" w:rsidRDefault="008C3641" w:rsidP="00F26489">
      <w:pPr>
        <w:jc w:val="both"/>
      </w:pPr>
      <w:r>
        <w:t>by unanimity</w:t>
      </w:r>
      <w:r w:rsidRPr="00693019">
        <w:t xml:space="preserve"> </w:t>
      </w:r>
      <w:r w:rsidR="003D7D92" w:rsidRPr="00693019">
        <w:t>that</w:t>
      </w:r>
      <w:r w:rsidR="00F26489" w:rsidRPr="00693019">
        <w:t>:</w:t>
      </w:r>
    </w:p>
    <w:p w14:paraId="78643056" w14:textId="77777777" w:rsidR="00F26489" w:rsidRPr="00693019" w:rsidRDefault="00F26489" w:rsidP="00F26489">
      <w:pPr>
        <w:tabs>
          <w:tab w:val="left" w:pos="567"/>
        </w:tabs>
        <w:jc w:val="both"/>
      </w:pPr>
    </w:p>
    <w:p w14:paraId="37DB0094" w14:textId="3DB2FDBC" w:rsidR="00F26489" w:rsidRPr="00693019" w:rsidRDefault="00F26489" w:rsidP="005E3A36">
      <w:pPr>
        <w:numPr>
          <w:ilvl w:val="0"/>
          <w:numId w:val="5"/>
        </w:numPr>
        <w:tabs>
          <w:tab w:val="left" w:pos="567"/>
        </w:tabs>
        <w:ind w:left="0" w:firstLine="0"/>
        <w:jc w:val="both"/>
      </w:pPr>
      <w:r w:rsidRPr="00693019">
        <w:t xml:space="preserve"> </w:t>
      </w:r>
      <w:r w:rsidR="001730E2" w:rsidRPr="00693019">
        <w:t xml:space="preserve">The change of name and, in general, the </w:t>
      </w:r>
      <w:r w:rsidR="008C3641">
        <w:t>rectification</w:t>
      </w:r>
      <w:r w:rsidR="008C3641" w:rsidRPr="00693019">
        <w:t xml:space="preserve"> </w:t>
      </w:r>
      <w:r w:rsidR="001730E2" w:rsidRPr="00693019">
        <w:t>of public records and</w:t>
      </w:r>
      <w:r w:rsidR="00F66CD5" w:rsidRPr="00693019">
        <w:t xml:space="preserve"> identity documents</w:t>
      </w:r>
      <w:r w:rsidR="001730E2" w:rsidRPr="00693019">
        <w:t xml:space="preserve"> so that these conform to the</w:t>
      </w:r>
      <w:r w:rsidR="00DD17AB" w:rsidRPr="00693019">
        <w:t xml:space="preserve"> </w:t>
      </w:r>
      <w:r w:rsidR="00787CF6" w:rsidRPr="00693019">
        <w:t>self-perceived gender identity</w:t>
      </w:r>
      <w:r w:rsidR="00DD17AB" w:rsidRPr="00693019">
        <w:t xml:space="preserve"> constitu</w:t>
      </w:r>
      <w:r w:rsidR="001730E2" w:rsidRPr="00693019">
        <w:t>te a right protected by</w:t>
      </w:r>
      <w:r w:rsidR="00DD17AB" w:rsidRPr="00693019">
        <w:t xml:space="preserve"> </w:t>
      </w:r>
      <w:r w:rsidR="003573AD" w:rsidRPr="00693019">
        <w:t>Articles</w:t>
      </w:r>
      <w:r w:rsidR="00DD17AB" w:rsidRPr="00693019">
        <w:t xml:space="preserve"> 3, </w:t>
      </w:r>
      <w:r w:rsidR="007B73C9" w:rsidRPr="00693019">
        <w:t>7(1)</w:t>
      </w:r>
      <w:r w:rsidR="00DD17AB" w:rsidRPr="00693019">
        <w:t xml:space="preserve">, </w:t>
      </w:r>
      <w:r w:rsidR="003573AD" w:rsidRPr="00693019">
        <w:t xml:space="preserve">11(2) and </w:t>
      </w:r>
      <w:r w:rsidR="00DD17AB" w:rsidRPr="00693019">
        <w:t>18</w:t>
      </w:r>
      <w:r w:rsidR="003573AD" w:rsidRPr="00693019">
        <w:t xml:space="preserve"> of the American Convention</w:t>
      </w:r>
      <w:r w:rsidR="00DA35CF" w:rsidRPr="00693019">
        <w:t xml:space="preserve">, </w:t>
      </w:r>
      <w:r w:rsidR="003D7D92" w:rsidRPr="00693019">
        <w:t>in relation to</w:t>
      </w:r>
      <w:r w:rsidR="00DA35CF" w:rsidRPr="00693019">
        <w:t xml:space="preserve"> </w:t>
      </w:r>
      <w:r w:rsidR="003D7D92" w:rsidRPr="00693019">
        <w:t xml:space="preserve">Articles 1(1) </w:t>
      </w:r>
      <w:r w:rsidR="003573AD" w:rsidRPr="00693019">
        <w:t xml:space="preserve">and </w:t>
      </w:r>
      <w:r w:rsidR="00DA35CF" w:rsidRPr="00693019">
        <w:t xml:space="preserve">24 </w:t>
      </w:r>
      <w:r w:rsidR="003D7D92" w:rsidRPr="00693019">
        <w:t xml:space="preserve">of this </w:t>
      </w:r>
      <w:r w:rsidR="001730E2" w:rsidRPr="00693019">
        <w:t>instrument; consequently, States are obliged to recognize, regulate and establish the appropriate procedure to this end</w:t>
      </w:r>
      <w:r w:rsidR="00DD17AB" w:rsidRPr="00693019">
        <w:t xml:space="preserve">, </w:t>
      </w:r>
      <w:r w:rsidR="00D5052F" w:rsidRPr="00693019">
        <w:rPr>
          <w:lang w:eastAsia="es-ES"/>
        </w:rPr>
        <w:t xml:space="preserve">as established in </w:t>
      </w:r>
      <w:r w:rsidR="003D7D92" w:rsidRPr="00693019">
        <w:t>paragraphs</w:t>
      </w:r>
      <w:r w:rsidR="00DD17AB" w:rsidRPr="00693019">
        <w:t xml:space="preserve"> </w:t>
      </w:r>
      <w:r w:rsidR="00966AC8" w:rsidRPr="00693019">
        <w:t>85</w:t>
      </w:r>
      <w:r w:rsidR="00FA3C81" w:rsidRPr="00693019">
        <w:t xml:space="preserve"> </w:t>
      </w:r>
      <w:r w:rsidR="003D7D92" w:rsidRPr="00693019">
        <w:t>to</w:t>
      </w:r>
      <w:r w:rsidR="00DD17AB" w:rsidRPr="00693019">
        <w:t xml:space="preserve"> </w:t>
      </w:r>
      <w:r w:rsidR="00966AC8" w:rsidRPr="00693019">
        <w:t>116</w:t>
      </w:r>
      <w:r w:rsidRPr="00693019">
        <w:t>.</w:t>
      </w:r>
    </w:p>
    <w:p w14:paraId="2E7983D8" w14:textId="77777777" w:rsidR="00053BC3" w:rsidRPr="00693019" w:rsidRDefault="00053BC3" w:rsidP="00053BC3">
      <w:pPr>
        <w:tabs>
          <w:tab w:val="left" w:pos="567"/>
        </w:tabs>
        <w:jc w:val="both"/>
      </w:pPr>
    </w:p>
    <w:p w14:paraId="06C3C605" w14:textId="16BCFD26" w:rsidR="00053BC3" w:rsidRPr="00693019" w:rsidRDefault="008C3641" w:rsidP="00053BC3">
      <w:pPr>
        <w:tabs>
          <w:tab w:val="left" w:pos="567"/>
        </w:tabs>
        <w:jc w:val="both"/>
      </w:pPr>
      <w:r>
        <w:t>by unanimity</w:t>
      </w:r>
      <w:r w:rsidRPr="00693019">
        <w:t xml:space="preserve"> </w:t>
      </w:r>
      <w:r w:rsidR="003D7D92" w:rsidRPr="00693019">
        <w:t>that</w:t>
      </w:r>
      <w:r w:rsidR="00053BC3" w:rsidRPr="00693019">
        <w:t>:</w:t>
      </w:r>
    </w:p>
    <w:p w14:paraId="00840A92" w14:textId="77777777" w:rsidR="00F26489" w:rsidRPr="00693019" w:rsidRDefault="00F26489" w:rsidP="00F26489">
      <w:pPr>
        <w:tabs>
          <w:tab w:val="left" w:pos="567"/>
        </w:tabs>
        <w:jc w:val="both"/>
      </w:pPr>
    </w:p>
    <w:p w14:paraId="15ECF538" w14:textId="111242F2" w:rsidR="00F26489" w:rsidRPr="00693019" w:rsidRDefault="0061454F" w:rsidP="00795C68">
      <w:pPr>
        <w:numPr>
          <w:ilvl w:val="0"/>
          <w:numId w:val="5"/>
        </w:numPr>
        <w:tabs>
          <w:tab w:val="left" w:pos="567"/>
        </w:tabs>
        <w:ind w:left="0" w:firstLine="0"/>
        <w:jc w:val="both"/>
      </w:pPr>
      <w:r w:rsidRPr="00693019">
        <w:t>States must ensure that persons interested in rectifying the annotation of gender or,</w:t>
      </w:r>
      <w:r w:rsidR="00795C68" w:rsidRPr="00693019">
        <w:t xml:space="preserve"> if applicable the mention of sex, in changing their name and </w:t>
      </w:r>
      <w:r w:rsidR="008C3641">
        <w:t>chang</w:t>
      </w:r>
      <w:r w:rsidR="008C3641" w:rsidRPr="00693019">
        <w:t xml:space="preserve">ing </w:t>
      </w:r>
      <w:r w:rsidR="00795C68" w:rsidRPr="00693019">
        <w:t xml:space="preserve">their photograph in the records and/or on their identity documents to conform to their self-perceived gender identity may have recourse to a procedure that must: (a) be centered on the </w:t>
      </w:r>
      <w:r w:rsidR="0014721B" w:rsidRPr="00693019">
        <w:t xml:space="preserve">complete </w:t>
      </w:r>
      <w:r w:rsidR="008C3641">
        <w:t>rectification</w:t>
      </w:r>
      <w:r w:rsidR="008C3641" w:rsidRPr="00693019">
        <w:t xml:space="preserve"> </w:t>
      </w:r>
      <w:r w:rsidR="008C3641">
        <w:t>of</w:t>
      </w:r>
      <w:r w:rsidR="008C3641" w:rsidRPr="00693019">
        <w:t xml:space="preserve"> </w:t>
      </w:r>
      <w:r w:rsidR="00795C68" w:rsidRPr="00693019">
        <w:t xml:space="preserve">the self-perceived gender identity; (b) be based solely on the free and informed consent of the applicant without </w:t>
      </w:r>
      <w:r w:rsidR="008C3641">
        <w:t>demanding</w:t>
      </w:r>
      <w:r w:rsidR="00795C68" w:rsidRPr="00693019">
        <w:t xml:space="preserve"> requirements such as medical and/or psychological certifications and others that could be unreasonable and </w:t>
      </w:r>
      <w:r w:rsidR="00795C68" w:rsidRPr="00693019">
        <w:rPr>
          <w:rFonts w:cs="Cambria"/>
        </w:rPr>
        <w:t>pathologizing</w:t>
      </w:r>
      <w:r w:rsidR="00795C68" w:rsidRPr="00693019">
        <w:t>; (c) be confidential</w:t>
      </w:r>
      <w:r w:rsidR="00FE3534" w:rsidRPr="00693019">
        <w:t>,</w:t>
      </w:r>
      <w:r w:rsidR="00795C68" w:rsidRPr="00693019">
        <w:t xml:space="preserve"> and the changes, corrections or </w:t>
      </w:r>
      <w:r w:rsidR="00430938" w:rsidRPr="00693019">
        <w:t>amendments to the records</w:t>
      </w:r>
      <w:r w:rsidR="00795C68" w:rsidRPr="00693019">
        <w:t xml:space="preserve"> and the identity documents should not reflect the changes to conform </w:t>
      </w:r>
      <w:r w:rsidR="00795C68" w:rsidRPr="00693019">
        <w:lastRenderedPageBreak/>
        <w:t>to the gender identity; (d) be prompt and</w:t>
      </w:r>
      <w:r w:rsidR="00FE3534" w:rsidRPr="00693019">
        <w:t xml:space="preserve">, </w:t>
      </w:r>
      <w:r w:rsidR="00795C68" w:rsidRPr="00693019">
        <w:t xml:space="preserve">insofar as possible, </w:t>
      </w:r>
      <w:r w:rsidR="00FE3534" w:rsidRPr="00693019">
        <w:t xml:space="preserve">cost-free, </w:t>
      </w:r>
      <w:r w:rsidR="00795C68" w:rsidRPr="00693019">
        <w:t xml:space="preserve">and (e) not require evidence of surgery and/or </w:t>
      </w:r>
      <w:r w:rsidR="00D42C47" w:rsidRPr="00693019">
        <w:t>hormonal therapy</w:t>
      </w:r>
      <w:r w:rsidR="00795C68" w:rsidRPr="00693019">
        <w:t xml:space="preserve">. The procedure best adapted to these elements is the notarial or administrative procedure. States may provide </w:t>
      </w:r>
      <w:r w:rsidRPr="00693019">
        <w:t>in parallel</w:t>
      </w:r>
      <w:r w:rsidR="008C3641">
        <w:t xml:space="preserve"> an administrative procedure</w:t>
      </w:r>
      <w:r w:rsidRPr="00693019">
        <w:t xml:space="preserve"> that allows the person a choice</w:t>
      </w:r>
      <w:r w:rsidR="00DD17AB" w:rsidRPr="00693019">
        <w:t xml:space="preserve">, </w:t>
      </w:r>
      <w:r w:rsidR="00D5052F" w:rsidRPr="00693019">
        <w:rPr>
          <w:lang w:eastAsia="es-ES"/>
        </w:rPr>
        <w:t xml:space="preserve">as established in paragraphs </w:t>
      </w:r>
      <w:r w:rsidR="00966AC8" w:rsidRPr="00693019">
        <w:t>117</w:t>
      </w:r>
      <w:r w:rsidR="00FA3C81" w:rsidRPr="00693019">
        <w:t xml:space="preserve"> </w:t>
      </w:r>
      <w:r w:rsidR="00D5052F" w:rsidRPr="00693019">
        <w:t>to</w:t>
      </w:r>
      <w:r w:rsidR="00DD17AB" w:rsidRPr="00693019">
        <w:t xml:space="preserve"> </w:t>
      </w:r>
      <w:r w:rsidR="00966AC8" w:rsidRPr="00693019">
        <w:t>161</w:t>
      </w:r>
      <w:r w:rsidR="003A5941" w:rsidRPr="00693019">
        <w:t xml:space="preserve">. </w:t>
      </w:r>
    </w:p>
    <w:p w14:paraId="203CCAA9" w14:textId="77777777" w:rsidR="003A5941" w:rsidRPr="00693019" w:rsidRDefault="003A5941" w:rsidP="003A5941">
      <w:pPr>
        <w:tabs>
          <w:tab w:val="left" w:pos="567"/>
        </w:tabs>
        <w:jc w:val="both"/>
      </w:pPr>
    </w:p>
    <w:p w14:paraId="5A1FD7D8" w14:textId="049EEF98" w:rsidR="003A5941" w:rsidRPr="00693019" w:rsidRDefault="008C3641" w:rsidP="003A5941">
      <w:pPr>
        <w:tabs>
          <w:tab w:val="left" w:pos="567"/>
        </w:tabs>
        <w:jc w:val="both"/>
      </w:pPr>
      <w:r>
        <w:t>by unanimity</w:t>
      </w:r>
      <w:r w:rsidRPr="00693019">
        <w:t xml:space="preserve"> </w:t>
      </w:r>
      <w:r w:rsidR="003D7D92" w:rsidRPr="00693019">
        <w:t>that</w:t>
      </w:r>
      <w:r w:rsidR="003A5941" w:rsidRPr="00693019">
        <w:t>:</w:t>
      </w:r>
    </w:p>
    <w:p w14:paraId="5961BFE6" w14:textId="77777777" w:rsidR="003A5941" w:rsidRPr="00693019" w:rsidRDefault="003A5941" w:rsidP="003A5941">
      <w:pPr>
        <w:tabs>
          <w:tab w:val="left" w:pos="567"/>
        </w:tabs>
        <w:jc w:val="both"/>
      </w:pPr>
    </w:p>
    <w:p w14:paraId="015E7CE1" w14:textId="128CFAFC" w:rsidR="00CD4361" w:rsidRPr="00693019" w:rsidRDefault="007251AB" w:rsidP="004040E5">
      <w:pPr>
        <w:numPr>
          <w:ilvl w:val="0"/>
          <w:numId w:val="5"/>
        </w:numPr>
        <w:tabs>
          <w:tab w:val="left" w:pos="567"/>
        </w:tabs>
        <w:ind w:left="0" w:firstLine="0"/>
        <w:jc w:val="both"/>
      </w:pPr>
      <w:r w:rsidRPr="00693019">
        <w:t>Article</w:t>
      </w:r>
      <w:r w:rsidR="00DE2006" w:rsidRPr="00693019">
        <w:t xml:space="preserve"> 54 </w:t>
      </w:r>
      <w:r w:rsidR="003573AD" w:rsidRPr="00693019">
        <w:t>of the Civil Code</w:t>
      </w:r>
      <w:r w:rsidR="00DE2006" w:rsidRPr="00693019">
        <w:t xml:space="preserve"> </w:t>
      </w:r>
      <w:r w:rsidR="00130DC0" w:rsidRPr="00693019">
        <w:t>of Costa</w:t>
      </w:r>
      <w:r w:rsidR="00DE2006" w:rsidRPr="00693019">
        <w:t xml:space="preserve"> Rica, </w:t>
      </w:r>
      <w:r w:rsidR="0061454F" w:rsidRPr="00693019">
        <w:t xml:space="preserve">as currently worded, is </w:t>
      </w:r>
      <w:r w:rsidR="008C3641">
        <w:t>compatible</w:t>
      </w:r>
      <w:r w:rsidR="0061454F" w:rsidRPr="00693019">
        <w:t xml:space="preserve"> with the provisions </w:t>
      </w:r>
      <w:r w:rsidR="003573AD" w:rsidRPr="00693019">
        <w:t>of the American Convention</w:t>
      </w:r>
      <w:r w:rsidR="0061454F" w:rsidRPr="00693019">
        <w:t xml:space="preserve"> only if it is either interpreted by the courts</w:t>
      </w:r>
      <w:r w:rsidR="009B193B" w:rsidRPr="00693019">
        <w:t>,</w:t>
      </w:r>
      <w:r w:rsidR="0061454F" w:rsidRPr="00693019">
        <w:t xml:space="preserve"> or regulated administratively</w:t>
      </w:r>
      <w:r w:rsidR="009B193B" w:rsidRPr="00693019">
        <w:t>,</w:t>
      </w:r>
      <w:r w:rsidR="004040E5" w:rsidRPr="00693019">
        <w:t xml:space="preserve"> to the effect that the procedure established by this article can guarantee that persons who wish to change their identity dat</w:t>
      </w:r>
      <w:r w:rsidR="009B193B" w:rsidRPr="00693019">
        <w:t>a</w:t>
      </w:r>
      <w:r w:rsidR="004040E5" w:rsidRPr="00693019">
        <w:t xml:space="preserve"> so that this conforms to their self-perceived gender identity is </w:t>
      </w:r>
      <w:r w:rsidR="008C3641">
        <w:t>effectively an</w:t>
      </w:r>
      <w:r w:rsidR="004040E5" w:rsidRPr="00693019">
        <w:t xml:space="preserve"> administrative procedure that meets the following criteria: (a) it must be centered on the </w:t>
      </w:r>
      <w:r w:rsidR="0014721B" w:rsidRPr="00693019">
        <w:t xml:space="preserve">complete </w:t>
      </w:r>
      <w:r w:rsidR="008C3641">
        <w:t>rectification</w:t>
      </w:r>
      <w:r w:rsidR="008C3641" w:rsidRPr="00693019">
        <w:t xml:space="preserve"> </w:t>
      </w:r>
      <w:r w:rsidR="008C3641">
        <w:t>of</w:t>
      </w:r>
      <w:r w:rsidR="004040E5" w:rsidRPr="00693019">
        <w:t xml:space="preserve"> the </w:t>
      </w:r>
      <w:r w:rsidR="00787CF6" w:rsidRPr="00693019">
        <w:t>self-perceived gender identity</w:t>
      </w:r>
      <w:r w:rsidR="00223969" w:rsidRPr="00693019">
        <w:t xml:space="preserve">; </w:t>
      </w:r>
      <w:r w:rsidR="004040E5" w:rsidRPr="00693019">
        <w:t xml:space="preserve">(b) it must be based solely on the free and informed consent of the applicant without </w:t>
      </w:r>
      <w:r w:rsidR="008C3641">
        <w:t>demanding</w:t>
      </w:r>
      <w:r w:rsidR="004040E5" w:rsidRPr="00693019">
        <w:t xml:space="preserve"> requirements such as medical and/or psychological certifications and others that could be unreasonable and </w:t>
      </w:r>
      <w:r w:rsidR="00E71560" w:rsidRPr="00693019">
        <w:rPr>
          <w:rFonts w:cs="Cambria"/>
        </w:rPr>
        <w:t>pathologizing</w:t>
      </w:r>
      <w:r w:rsidR="004040E5" w:rsidRPr="00693019">
        <w:t>; (c) it must be confidential</w:t>
      </w:r>
      <w:r w:rsidR="007364F0" w:rsidRPr="00693019">
        <w:t>,</w:t>
      </w:r>
      <w:r w:rsidR="005A2FBF" w:rsidRPr="00693019">
        <w:t xml:space="preserve"> and</w:t>
      </w:r>
      <w:r w:rsidR="004040E5" w:rsidRPr="00693019">
        <w:t xml:space="preserve"> the changes, corrections or </w:t>
      </w:r>
      <w:r w:rsidR="00430938" w:rsidRPr="00693019">
        <w:t>amendments to the records</w:t>
      </w:r>
      <w:r w:rsidR="004040E5" w:rsidRPr="00693019">
        <w:t xml:space="preserve"> and the identity documents should not reflect the changes to conform to the gender identity; (d) it should be prompt and</w:t>
      </w:r>
      <w:r w:rsidR="007364F0" w:rsidRPr="00693019">
        <w:t xml:space="preserve">, </w:t>
      </w:r>
      <w:r w:rsidR="004040E5" w:rsidRPr="00693019">
        <w:t xml:space="preserve">insofar as possible, </w:t>
      </w:r>
      <w:r w:rsidR="007364F0" w:rsidRPr="00693019">
        <w:t xml:space="preserve">cost-free, </w:t>
      </w:r>
      <w:r w:rsidR="004040E5" w:rsidRPr="00693019">
        <w:t xml:space="preserve">and (e) it should not require evidence of surgery and/or </w:t>
      </w:r>
      <w:r w:rsidR="00D42C47" w:rsidRPr="00693019">
        <w:t>hormonal therapy</w:t>
      </w:r>
      <w:r w:rsidR="004040E5" w:rsidRPr="00693019">
        <w:t xml:space="preserve">. Consequently, based on </w:t>
      </w:r>
      <w:r w:rsidR="005A2FBF" w:rsidRPr="00693019">
        <w:t xml:space="preserve">the </w:t>
      </w:r>
      <w:r w:rsidR="008C3641">
        <w:t xml:space="preserve">conventionality </w:t>
      </w:r>
      <w:r w:rsidR="004040E5" w:rsidRPr="00693019">
        <w:t xml:space="preserve">control, Article 54 of the Civil Code should be interpreted pursuant to the above standards so that persons who wish to comprehensively </w:t>
      </w:r>
      <w:r w:rsidR="008C3641">
        <w:t>rectify</w:t>
      </w:r>
      <w:r w:rsidR="008C3641" w:rsidRPr="00693019">
        <w:t xml:space="preserve"> </w:t>
      </w:r>
      <w:r w:rsidR="004040E5" w:rsidRPr="00693019">
        <w:t xml:space="preserve">their records and/or identity document to their </w:t>
      </w:r>
      <w:r w:rsidR="00787CF6" w:rsidRPr="00693019">
        <w:t>self-perceived gender identity</w:t>
      </w:r>
      <w:r w:rsidR="001836A9" w:rsidRPr="00693019">
        <w:t xml:space="preserve"> </w:t>
      </w:r>
      <w:r w:rsidR="004040E5" w:rsidRPr="00693019">
        <w:t xml:space="preserve">may truly enjoy the human rights recognized in </w:t>
      </w:r>
      <w:r w:rsidR="003573AD" w:rsidRPr="00693019">
        <w:t>Articles</w:t>
      </w:r>
      <w:r w:rsidR="001836A9" w:rsidRPr="00693019">
        <w:t xml:space="preserve"> 3, 7, </w:t>
      </w:r>
      <w:r w:rsidR="003573AD" w:rsidRPr="00693019">
        <w:t>11(2)</w:t>
      </w:r>
      <w:r w:rsidR="001836A9" w:rsidRPr="00693019">
        <w:t>, 13</w:t>
      </w:r>
      <w:r w:rsidR="003573AD" w:rsidRPr="00693019">
        <w:t xml:space="preserve"> and </w:t>
      </w:r>
      <w:r w:rsidR="001836A9" w:rsidRPr="00693019">
        <w:t>18</w:t>
      </w:r>
      <w:r w:rsidR="003573AD" w:rsidRPr="00693019">
        <w:t xml:space="preserve"> of the American Convention</w:t>
      </w:r>
      <w:r w:rsidR="00DD17AB" w:rsidRPr="00693019">
        <w:t xml:space="preserve"> </w:t>
      </w:r>
      <w:r w:rsidR="00D5052F" w:rsidRPr="00693019">
        <w:rPr>
          <w:lang w:eastAsia="es-ES"/>
        </w:rPr>
        <w:t xml:space="preserve">as established in </w:t>
      </w:r>
      <w:r w:rsidR="003D7D92" w:rsidRPr="00693019">
        <w:t>paragraphs</w:t>
      </w:r>
      <w:r w:rsidR="00DD17AB" w:rsidRPr="00693019">
        <w:t xml:space="preserve"> </w:t>
      </w:r>
      <w:r w:rsidR="00A515D6" w:rsidRPr="00693019">
        <w:t>162</w:t>
      </w:r>
      <w:r w:rsidR="00FA3C81" w:rsidRPr="00693019">
        <w:t xml:space="preserve"> </w:t>
      </w:r>
      <w:r w:rsidR="00D5052F" w:rsidRPr="00693019">
        <w:t>to</w:t>
      </w:r>
      <w:r w:rsidR="00DD17AB" w:rsidRPr="00693019">
        <w:t xml:space="preserve"> </w:t>
      </w:r>
      <w:r w:rsidR="00966AC8" w:rsidRPr="00693019">
        <w:t>171</w:t>
      </w:r>
      <w:r w:rsidR="00F0662A" w:rsidRPr="00693019">
        <w:t>.</w:t>
      </w:r>
      <w:r w:rsidR="00CD4361" w:rsidRPr="00693019">
        <w:t xml:space="preserve"> </w:t>
      </w:r>
    </w:p>
    <w:p w14:paraId="6CD5A58B" w14:textId="77777777" w:rsidR="00CD4361" w:rsidRPr="00693019" w:rsidRDefault="00CD4361" w:rsidP="005A0238">
      <w:pPr>
        <w:tabs>
          <w:tab w:val="left" w:pos="567"/>
        </w:tabs>
        <w:jc w:val="both"/>
        <w:rPr>
          <w:b/>
        </w:rPr>
      </w:pPr>
    </w:p>
    <w:p w14:paraId="02734F55" w14:textId="45854640" w:rsidR="00CD4361" w:rsidRPr="00693019" w:rsidRDefault="008C3641" w:rsidP="00CD4361">
      <w:pPr>
        <w:tabs>
          <w:tab w:val="left" w:pos="567"/>
        </w:tabs>
        <w:jc w:val="both"/>
      </w:pPr>
      <w:r>
        <w:t>by unanimity</w:t>
      </w:r>
      <w:r w:rsidRPr="00693019">
        <w:t xml:space="preserve"> </w:t>
      </w:r>
      <w:r w:rsidR="003D7D92" w:rsidRPr="00693019">
        <w:t>that</w:t>
      </w:r>
      <w:r w:rsidR="00CD4361" w:rsidRPr="00693019">
        <w:t>:</w:t>
      </w:r>
    </w:p>
    <w:p w14:paraId="7749085F" w14:textId="77777777" w:rsidR="00CD4361" w:rsidRPr="00693019" w:rsidRDefault="00CD4361" w:rsidP="005A0238">
      <w:pPr>
        <w:tabs>
          <w:tab w:val="left" w:pos="567"/>
        </w:tabs>
        <w:jc w:val="both"/>
      </w:pPr>
    </w:p>
    <w:p w14:paraId="4DDC873B" w14:textId="77D61E3D" w:rsidR="003A5941" w:rsidRPr="00693019" w:rsidRDefault="0082466B" w:rsidP="005E3A36">
      <w:pPr>
        <w:numPr>
          <w:ilvl w:val="0"/>
          <w:numId w:val="5"/>
        </w:numPr>
        <w:tabs>
          <w:tab w:val="left" w:pos="567"/>
        </w:tabs>
        <w:ind w:left="0" w:firstLine="0"/>
        <w:jc w:val="both"/>
        <w:rPr>
          <w:b/>
        </w:rPr>
      </w:pPr>
      <w:r w:rsidRPr="00693019">
        <w:t>The State</w:t>
      </w:r>
      <w:r w:rsidR="00CD4361" w:rsidRPr="00693019">
        <w:t xml:space="preserve"> </w:t>
      </w:r>
      <w:r w:rsidR="00130DC0" w:rsidRPr="00693019">
        <w:t>of Costa</w:t>
      </w:r>
      <w:r w:rsidR="00E027D8" w:rsidRPr="00693019">
        <w:t xml:space="preserve"> Rica</w:t>
      </w:r>
      <w:r w:rsidR="00CD4361" w:rsidRPr="00693019">
        <w:t xml:space="preserve">, </w:t>
      </w:r>
      <w:r w:rsidR="004040E5" w:rsidRPr="00693019">
        <w:t>in order to ensure the protection of human rights more effectively, may issue a regulation incorporat</w:t>
      </w:r>
      <w:r w:rsidR="005A2FBF" w:rsidRPr="00693019">
        <w:t>ing</w:t>
      </w:r>
      <w:r w:rsidR="004040E5" w:rsidRPr="00693019">
        <w:t xml:space="preserve"> the above standards into the administrative procedure </w:t>
      </w:r>
      <w:r w:rsidR="005A2FBF" w:rsidRPr="00693019">
        <w:t>that it</w:t>
      </w:r>
      <w:r w:rsidR="004040E5" w:rsidRPr="00693019">
        <w:t xml:space="preserve"> </w:t>
      </w:r>
      <w:r w:rsidR="005A2FBF" w:rsidRPr="00693019">
        <w:t>may</w:t>
      </w:r>
      <w:r w:rsidR="004040E5" w:rsidRPr="00693019">
        <w:t xml:space="preserve"> provide in parallel, in accordance with the considerations in the previous paragraphs of this Opinion,</w:t>
      </w:r>
      <w:r w:rsidR="007A1BD7" w:rsidRPr="00693019">
        <w:t xml:space="preserve"> </w:t>
      </w:r>
      <w:r w:rsidR="00D5052F" w:rsidRPr="00693019">
        <w:rPr>
          <w:lang w:eastAsia="es-ES"/>
        </w:rPr>
        <w:t xml:space="preserve">as established </w:t>
      </w:r>
      <w:r w:rsidR="003D7D92" w:rsidRPr="00693019">
        <w:t>in paragraphs</w:t>
      </w:r>
      <w:r w:rsidR="00CD4361" w:rsidRPr="00693019">
        <w:t xml:space="preserve"> </w:t>
      </w:r>
      <w:r w:rsidR="00A515D6" w:rsidRPr="00693019">
        <w:t>162</w:t>
      </w:r>
      <w:r w:rsidR="00FA3C81" w:rsidRPr="00693019">
        <w:t xml:space="preserve"> </w:t>
      </w:r>
      <w:r w:rsidR="00D5052F" w:rsidRPr="00693019">
        <w:t>to</w:t>
      </w:r>
      <w:r w:rsidR="00CD4361" w:rsidRPr="00693019">
        <w:t xml:space="preserve"> </w:t>
      </w:r>
      <w:r w:rsidR="00FA3C81" w:rsidRPr="00693019">
        <w:t>17</w:t>
      </w:r>
      <w:r w:rsidR="00A515D6" w:rsidRPr="00693019">
        <w:t>1</w:t>
      </w:r>
      <w:r w:rsidR="00CD4361" w:rsidRPr="00693019">
        <w:t>.</w:t>
      </w:r>
      <w:r w:rsidR="007A1BD7" w:rsidRPr="00693019">
        <w:rPr>
          <w:b/>
        </w:rPr>
        <w:t xml:space="preserve"> </w:t>
      </w:r>
    </w:p>
    <w:p w14:paraId="3945FC5D" w14:textId="77777777" w:rsidR="00411CD7" w:rsidRPr="00693019" w:rsidRDefault="00411CD7" w:rsidP="003A5941">
      <w:pPr>
        <w:tabs>
          <w:tab w:val="left" w:pos="567"/>
        </w:tabs>
        <w:jc w:val="both"/>
      </w:pPr>
    </w:p>
    <w:p w14:paraId="7655B6B9" w14:textId="24E4E1A3" w:rsidR="003A5941" w:rsidRPr="00693019" w:rsidRDefault="008C3641" w:rsidP="003A5941">
      <w:pPr>
        <w:tabs>
          <w:tab w:val="left" w:pos="567"/>
        </w:tabs>
        <w:jc w:val="both"/>
      </w:pPr>
      <w:r>
        <w:t>by unanimity</w:t>
      </w:r>
      <w:r w:rsidRPr="00693019">
        <w:t xml:space="preserve"> </w:t>
      </w:r>
      <w:r w:rsidR="003D7D92" w:rsidRPr="00693019">
        <w:t>that</w:t>
      </w:r>
      <w:r w:rsidR="003A5941" w:rsidRPr="00693019">
        <w:t>:</w:t>
      </w:r>
    </w:p>
    <w:p w14:paraId="41EB2E22" w14:textId="514FD862" w:rsidR="003A5941" w:rsidRPr="00693019" w:rsidRDefault="003A5941" w:rsidP="003A5941"/>
    <w:p w14:paraId="5F3FF966" w14:textId="083AEF69" w:rsidR="00E62BE1" w:rsidRPr="00693019" w:rsidRDefault="003573AD" w:rsidP="005E3A36">
      <w:pPr>
        <w:numPr>
          <w:ilvl w:val="0"/>
          <w:numId w:val="5"/>
        </w:numPr>
        <w:tabs>
          <w:tab w:val="left" w:pos="567"/>
        </w:tabs>
        <w:ind w:left="0" w:firstLine="0"/>
        <w:jc w:val="both"/>
      </w:pPr>
      <w:r w:rsidRPr="00693019">
        <w:t>The American Convention</w:t>
      </w:r>
      <w:r w:rsidR="00E62BE1" w:rsidRPr="00693019">
        <w:t xml:space="preserve">, </w:t>
      </w:r>
      <w:r w:rsidR="004040E5" w:rsidRPr="00693019">
        <w:t xml:space="preserve">based on the right to the protection of private and family life </w:t>
      </w:r>
      <w:r w:rsidR="00E62BE1" w:rsidRPr="00693019">
        <w:t>(</w:t>
      </w:r>
      <w:r w:rsidR="007251AB" w:rsidRPr="00693019">
        <w:t>Article</w:t>
      </w:r>
      <w:r w:rsidR="00E62BE1" w:rsidRPr="00693019">
        <w:t xml:space="preserve"> </w:t>
      </w:r>
      <w:r w:rsidRPr="00693019">
        <w:t>11(2)</w:t>
      </w:r>
      <w:r w:rsidR="00E62BE1" w:rsidRPr="00693019">
        <w:t>), a</w:t>
      </w:r>
      <w:r w:rsidR="004040E5" w:rsidRPr="00693019">
        <w:t xml:space="preserve">s well as on the right to protection of the family </w:t>
      </w:r>
      <w:r w:rsidR="00E62BE1" w:rsidRPr="00693019">
        <w:t>(</w:t>
      </w:r>
      <w:r w:rsidR="007251AB" w:rsidRPr="00693019">
        <w:t>Article</w:t>
      </w:r>
      <w:r w:rsidR="00E62BE1" w:rsidRPr="00693019">
        <w:t xml:space="preserve"> 17), </w:t>
      </w:r>
      <w:r w:rsidR="00440911" w:rsidRPr="00693019">
        <w:t>prote</w:t>
      </w:r>
      <w:r w:rsidR="004040E5" w:rsidRPr="00693019">
        <w:t>cts the</w:t>
      </w:r>
      <w:r w:rsidR="00E62BE1" w:rsidRPr="00693019">
        <w:t xml:space="preserve"> </w:t>
      </w:r>
      <w:r w:rsidR="00BF3719" w:rsidRPr="00693019">
        <w:t xml:space="preserve">family </w:t>
      </w:r>
      <w:r w:rsidR="004040E5" w:rsidRPr="00693019">
        <w:t>ties that may derive from a relationship between a same-sex couple</w:t>
      </w:r>
      <w:r w:rsidR="005A2FBF" w:rsidRPr="00693019">
        <w:t>,</w:t>
      </w:r>
      <w:r w:rsidR="004040E5" w:rsidRPr="00693019">
        <w:t xml:space="preserve"> </w:t>
      </w:r>
      <w:r w:rsidR="00D5052F" w:rsidRPr="00693019">
        <w:rPr>
          <w:lang w:eastAsia="es-ES"/>
        </w:rPr>
        <w:t xml:space="preserve">as established </w:t>
      </w:r>
      <w:r w:rsidR="003D7D92" w:rsidRPr="00693019">
        <w:t>in paragraphs</w:t>
      </w:r>
      <w:r w:rsidR="00E62BE1" w:rsidRPr="00693019">
        <w:t xml:space="preserve"> </w:t>
      </w:r>
      <w:r w:rsidR="00966AC8" w:rsidRPr="00693019">
        <w:t>173</w:t>
      </w:r>
      <w:r w:rsidR="000537C4" w:rsidRPr="00693019">
        <w:t xml:space="preserve"> </w:t>
      </w:r>
      <w:r w:rsidR="00D5052F" w:rsidRPr="00693019">
        <w:t>to</w:t>
      </w:r>
      <w:r w:rsidR="00E62BE1" w:rsidRPr="00693019">
        <w:t xml:space="preserve"> </w:t>
      </w:r>
      <w:r w:rsidR="00966AC8" w:rsidRPr="00693019">
        <w:t>199</w:t>
      </w:r>
      <w:r w:rsidR="00E62BE1" w:rsidRPr="00693019">
        <w:t>.</w:t>
      </w:r>
    </w:p>
    <w:p w14:paraId="24837B9D" w14:textId="77777777" w:rsidR="00E62BE1" w:rsidRPr="00693019" w:rsidRDefault="00E62BE1" w:rsidP="005A0238">
      <w:pPr>
        <w:tabs>
          <w:tab w:val="left" w:pos="567"/>
        </w:tabs>
        <w:jc w:val="both"/>
      </w:pPr>
    </w:p>
    <w:p w14:paraId="5A8E5147" w14:textId="7BB102A0" w:rsidR="00E62BE1" w:rsidRPr="00693019" w:rsidRDefault="008C3641" w:rsidP="005A0238">
      <w:pPr>
        <w:tabs>
          <w:tab w:val="left" w:pos="567"/>
        </w:tabs>
        <w:jc w:val="both"/>
      </w:pPr>
      <w:r>
        <w:t>by unanimity</w:t>
      </w:r>
      <w:r w:rsidRPr="00693019">
        <w:t xml:space="preserve"> </w:t>
      </w:r>
      <w:r w:rsidR="003D7D92" w:rsidRPr="00693019">
        <w:t>that</w:t>
      </w:r>
      <w:r w:rsidR="00E62BE1" w:rsidRPr="00693019">
        <w:t>:</w:t>
      </w:r>
    </w:p>
    <w:p w14:paraId="33EED16D" w14:textId="77777777" w:rsidR="00E62BE1" w:rsidRPr="00693019" w:rsidRDefault="00E62BE1" w:rsidP="005A0238">
      <w:pPr>
        <w:tabs>
          <w:tab w:val="left" w:pos="567"/>
        </w:tabs>
        <w:jc w:val="both"/>
      </w:pPr>
    </w:p>
    <w:p w14:paraId="292513BE" w14:textId="50BEC137" w:rsidR="00EB7463" w:rsidRPr="00693019" w:rsidRDefault="0082466B" w:rsidP="005E3A36">
      <w:pPr>
        <w:numPr>
          <w:ilvl w:val="0"/>
          <w:numId w:val="5"/>
        </w:numPr>
        <w:tabs>
          <w:tab w:val="left" w:pos="567"/>
        </w:tabs>
        <w:ind w:left="0" w:firstLine="0"/>
        <w:jc w:val="both"/>
      </w:pPr>
      <w:r w:rsidRPr="00693019">
        <w:t>The State</w:t>
      </w:r>
      <w:r w:rsidR="00F0662A" w:rsidRPr="00693019">
        <w:t xml:space="preserve"> </w:t>
      </w:r>
      <w:r w:rsidR="004040E5" w:rsidRPr="00693019">
        <w:t>must recognize and ensure all the right</w:t>
      </w:r>
      <w:r w:rsidR="005A2FBF" w:rsidRPr="00693019">
        <w:t>s</w:t>
      </w:r>
      <w:r w:rsidR="004040E5" w:rsidRPr="00693019">
        <w:t xml:space="preserve"> derived from a </w:t>
      </w:r>
      <w:r w:rsidR="00BF3719" w:rsidRPr="00693019">
        <w:t>family relationship</w:t>
      </w:r>
      <w:r w:rsidR="0006166D" w:rsidRPr="00693019">
        <w:t xml:space="preserve"> </w:t>
      </w:r>
      <w:r w:rsidR="004040E5" w:rsidRPr="00693019">
        <w:t xml:space="preserve">between same-sex couples in accordance with the provisions of </w:t>
      </w:r>
      <w:r w:rsidR="003573AD" w:rsidRPr="00693019">
        <w:t>Articles</w:t>
      </w:r>
      <w:r w:rsidR="00A21A70" w:rsidRPr="00693019">
        <w:t xml:space="preserve"> </w:t>
      </w:r>
      <w:r w:rsidR="003573AD" w:rsidRPr="00693019">
        <w:t xml:space="preserve">11(2) and </w:t>
      </w:r>
      <w:r w:rsidR="00A21A70" w:rsidRPr="00693019">
        <w:t>1</w:t>
      </w:r>
      <w:r w:rsidR="007B73C9" w:rsidRPr="00693019">
        <w:t>7(1)</w:t>
      </w:r>
      <w:r w:rsidR="003573AD" w:rsidRPr="00693019">
        <w:t xml:space="preserve"> of the American Convention</w:t>
      </w:r>
      <w:r w:rsidR="00A21A70" w:rsidRPr="00693019">
        <w:t>,</w:t>
      </w:r>
      <w:r w:rsidR="003573AD" w:rsidRPr="00693019">
        <w:t xml:space="preserve"> </w:t>
      </w:r>
      <w:r w:rsidR="00D5052F" w:rsidRPr="00693019">
        <w:rPr>
          <w:lang w:eastAsia="es-ES"/>
        </w:rPr>
        <w:t xml:space="preserve">as established in </w:t>
      </w:r>
      <w:r w:rsidR="003D7D92" w:rsidRPr="00693019">
        <w:t>paragraphs</w:t>
      </w:r>
      <w:r w:rsidR="00A21A70" w:rsidRPr="00693019">
        <w:t xml:space="preserve"> </w:t>
      </w:r>
      <w:r w:rsidR="00966AC8" w:rsidRPr="00693019">
        <w:t>200</w:t>
      </w:r>
      <w:r w:rsidR="000537C4" w:rsidRPr="00693019">
        <w:t xml:space="preserve"> </w:t>
      </w:r>
      <w:r w:rsidR="00D5052F" w:rsidRPr="00693019">
        <w:t>to</w:t>
      </w:r>
      <w:r w:rsidR="00A21A70" w:rsidRPr="00693019">
        <w:t xml:space="preserve"> </w:t>
      </w:r>
      <w:r w:rsidR="00966AC8" w:rsidRPr="00693019">
        <w:t>218</w:t>
      </w:r>
      <w:r w:rsidR="00B86C22" w:rsidRPr="00693019">
        <w:t>.</w:t>
      </w:r>
    </w:p>
    <w:p w14:paraId="4A424614" w14:textId="77777777" w:rsidR="00EB7463" w:rsidRPr="00693019" w:rsidRDefault="00EB7463" w:rsidP="00910D25">
      <w:pPr>
        <w:tabs>
          <w:tab w:val="left" w:pos="567"/>
        </w:tabs>
        <w:jc w:val="both"/>
      </w:pPr>
    </w:p>
    <w:p w14:paraId="5B2AE968" w14:textId="54F1EFFB" w:rsidR="00EB7463" w:rsidRPr="00693019" w:rsidRDefault="00D5052F" w:rsidP="00EB7463">
      <w:pPr>
        <w:tabs>
          <w:tab w:val="left" w:pos="567"/>
        </w:tabs>
        <w:jc w:val="both"/>
      </w:pPr>
      <w:r w:rsidRPr="00693019">
        <w:t>by six votes to one, that:</w:t>
      </w:r>
    </w:p>
    <w:p w14:paraId="2ED81AF6" w14:textId="77777777" w:rsidR="00EB7463" w:rsidRPr="00693019" w:rsidRDefault="00EB7463" w:rsidP="00910D25">
      <w:pPr>
        <w:tabs>
          <w:tab w:val="left" w:pos="567"/>
        </w:tabs>
        <w:jc w:val="both"/>
      </w:pPr>
    </w:p>
    <w:p w14:paraId="6D81D0FB" w14:textId="535D7F9B" w:rsidR="00B86C22" w:rsidRPr="00693019" w:rsidRDefault="00D5052F" w:rsidP="005E3A36">
      <w:pPr>
        <w:numPr>
          <w:ilvl w:val="0"/>
          <w:numId w:val="5"/>
        </w:numPr>
        <w:tabs>
          <w:tab w:val="left" w:pos="567"/>
        </w:tabs>
        <w:ind w:left="0" w:firstLine="0"/>
        <w:jc w:val="both"/>
      </w:pPr>
      <w:r w:rsidRPr="00693019">
        <w:rPr>
          <w:lang w:eastAsia="es-ES"/>
        </w:rPr>
        <w:t>Under</w:t>
      </w:r>
      <w:r w:rsidR="00A21A70" w:rsidRPr="00693019">
        <w:rPr>
          <w:lang w:eastAsia="es-ES"/>
        </w:rPr>
        <w:t xml:space="preserve"> </w:t>
      </w:r>
      <w:r w:rsidR="00A750F7" w:rsidRPr="00693019">
        <w:rPr>
          <w:lang w:eastAsia="es-ES"/>
        </w:rPr>
        <w:t>Articles 1(1)</w:t>
      </w:r>
      <w:r w:rsidR="00A21A70" w:rsidRPr="00693019">
        <w:rPr>
          <w:lang w:eastAsia="es-ES"/>
        </w:rPr>
        <w:t>,</w:t>
      </w:r>
      <w:r w:rsidR="0006166D" w:rsidRPr="00693019">
        <w:rPr>
          <w:lang w:eastAsia="es-ES"/>
        </w:rPr>
        <w:t xml:space="preserve"> 2,</w:t>
      </w:r>
      <w:r w:rsidR="00A21A70" w:rsidRPr="00693019">
        <w:rPr>
          <w:lang w:eastAsia="es-ES"/>
        </w:rPr>
        <w:t xml:space="preserve"> </w:t>
      </w:r>
      <w:r w:rsidR="003573AD" w:rsidRPr="00693019">
        <w:rPr>
          <w:lang w:eastAsia="es-ES"/>
        </w:rPr>
        <w:t>11(2)</w:t>
      </w:r>
      <w:r w:rsidR="00A21A70" w:rsidRPr="00693019">
        <w:rPr>
          <w:lang w:eastAsia="es-ES"/>
        </w:rPr>
        <w:t>, 17</w:t>
      </w:r>
      <w:r w:rsidR="003573AD" w:rsidRPr="00693019">
        <w:rPr>
          <w:lang w:eastAsia="es-ES"/>
        </w:rPr>
        <w:t xml:space="preserve"> and </w:t>
      </w:r>
      <w:r w:rsidR="00A21A70" w:rsidRPr="00693019">
        <w:rPr>
          <w:lang w:eastAsia="es-ES"/>
        </w:rPr>
        <w:t>24</w:t>
      </w:r>
      <w:r w:rsidR="003573AD" w:rsidRPr="00693019">
        <w:rPr>
          <w:lang w:eastAsia="es-ES"/>
        </w:rPr>
        <w:t xml:space="preserve"> of the Convention</w:t>
      </w:r>
      <w:r w:rsidR="00316614" w:rsidRPr="00693019">
        <w:rPr>
          <w:lang w:eastAsia="es-ES"/>
        </w:rPr>
        <w:t>,</w:t>
      </w:r>
      <w:r w:rsidR="00A21A70" w:rsidRPr="00693019">
        <w:rPr>
          <w:lang w:eastAsia="es-ES"/>
        </w:rPr>
        <w:t xml:space="preserve"> </w:t>
      </w:r>
      <w:r w:rsidRPr="00693019">
        <w:rPr>
          <w:lang w:eastAsia="es-ES"/>
        </w:rPr>
        <w:t xml:space="preserve">States must ensure </w:t>
      </w:r>
      <w:r w:rsidR="007364F0" w:rsidRPr="00693019">
        <w:rPr>
          <w:lang w:eastAsia="es-ES"/>
        </w:rPr>
        <w:t>full</w:t>
      </w:r>
      <w:r w:rsidRPr="00693019">
        <w:rPr>
          <w:lang w:eastAsia="es-ES"/>
        </w:rPr>
        <w:t xml:space="preserve"> </w:t>
      </w:r>
      <w:r w:rsidR="004040E5" w:rsidRPr="00693019">
        <w:rPr>
          <w:lang w:eastAsia="es-ES"/>
        </w:rPr>
        <w:t>a</w:t>
      </w:r>
      <w:r w:rsidRPr="00693019">
        <w:rPr>
          <w:lang w:eastAsia="es-ES"/>
        </w:rPr>
        <w:t>ccess to all the mechanisms that exist in their domesti</w:t>
      </w:r>
      <w:r w:rsidR="004040E5" w:rsidRPr="00693019">
        <w:rPr>
          <w:lang w:eastAsia="es-ES"/>
        </w:rPr>
        <w:t>c</w:t>
      </w:r>
      <w:r w:rsidRPr="00693019">
        <w:rPr>
          <w:lang w:eastAsia="es-ES"/>
        </w:rPr>
        <w:t xml:space="preserve"> laws, including the right to marriage, to ensure the prote</w:t>
      </w:r>
      <w:r w:rsidR="004040E5" w:rsidRPr="00693019">
        <w:rPr>
          <w:lang w:eastAsia="es-ES"/>
        </w:rPr>
        <w:t>ct</w:t>
      </w:r>
      <w:r w:rsidRPr="00693019">
        <w:rPr>
          <w:lang w:eastAsia="es-ES"/>
        </w:rPr>
        <w:t>ion of the rights of famili</w:t>
      </w:r>
      <w:r w:rsidR="00A21A70" w:rsidRPr="00693019">
        <w:rPr>
          <w:lang w:eastAsia="es-ES"/>
        </w:rPr>
        <w:t>es</w:t>
      </w:r>
      <w:r w:rsidRPr="00693019">
        <w:rPr>
          <w:lang w:eastAsia="es-ES"/>
        </w:rPr>
        <w:t xml:space="preserve"> </w:t>
      </w:r>
      <w:r w:rsidR="004040E5" w:rsidRPr="00693019">
        <w:rPr>
          <w:lang w:eastAsia="es-ES"/>
        </w:rPr>
        <w:t>formed by</w:t>
      </w:r>
      <w:r w:rsidR="00B86C22" w:rsidRPr="00693019">
        <w:rPr>
          <w:lang w:eastAsia="es-ES"/>
        </w:rPr>
        <w:t xml:space="preserve"> </w:t>
      </w:r>
      <w:r w:rsidR="003573AD" w:rsidRPr="00693019">
        <w:rPr>
          <w:lang w:eastAsia="es-ES"/>
        </w:rPr>
        <w:t>same-sex couples</w:t>
      </w:r>
      <w:r w:rsidR="00B86C22" w:rsidRPr="00693019">
        <w:rPr>
          <w:lang w:eastAsia="es-ES"/>
        </w:rPr>
        <w:t xml:space="preserve">, </w:t>
      </w:r>
      <w:r w:rsidRPr="00693019">
        <w:rPr>
          <w:lang w:eastAsia="es-ES"/>
        </w:rPr>
        <w:t xml:space="preserve">without discrimination in relation to </w:t>
      </w:r>
      <w:r w:rsidR="007364F0" w:rsidRPr="00693019">
        <w:rPr>
          <w:lang w:eastAsia="es-ES"/>
        </w:rPr>
        <w:t xml:space="preserve">those </w:t>
      </w:r>
      <w:r w:rsidRPr="00693019">
        <w:rPr>
          <w:lang w:eastAsia="es-ES"/>
        </w:rPr>
        <w:t xml:space="preserve">that are </w:t>
      </w:r>
      <w:r w:rsidR="004040E5" w:rsidRPr="00693019">
        <w:rPr>
          <w:lang w:eastAsia="es-ES"/>
        </w:rPr>
        <w:t>formed</w:t>
      </w:r>
      <w:r w:rsidRPr="00693019">
        <w:rPr>
          <w:lang w:eastAsia="es-ES"/>
        </w:rPr>
        <w:t xml:space="preserve"> by heterosexual couples, as established in </w:t>
      </w:r>
      <w:r w:rsidR="003D7D92" w:rsidRPr="00693019">
        <w:t>paragraphs</w:t>
      </w:r>
      <w:r w:rsidR="00B86C22" w:rsidRPr="00693019">
        <w:t xml:space="preserve"> </w:t>
      </w:r>
      <w:r w:rsidR="00966AC8" w:rsidRPr="00693019">
        <w:t>200</w:t>
      </w:r>
      <w:r w:rsidR="000537C4" w:rsidRPr="00693019">
        <w:t xml:space="preserve"> </w:t>
      </w:r>
      <w:r w:rsidRPr="00693019">
        <w:t>to</w:t>
      </w:r>
      <w:r w:rsidR="00B86C22" w:rsidRPr="00693019">
        <w:t xml:space="preserve"> </w:t>
      </w:r>
      <w:r w:rsidR="00966AC8" w:rsidRPr="00693019">
        <w:t>228</w:t>
      </w:r>
      <w:r w:rsidR="00B86C22" w:rsidRPr="00693019">
        <w:t>.</w:t>
      </w:r>
      <w:r w:rsidR="009227EF" w:rsidRPr="00693019">
        <w:rPr>
          <w:b/>
        </w:rPr>
        <w:t xml:space="preserve"> </w:t>
      </w:r>
    </w:p>
    <w:p w14:paraId="198B45A1" w14:textId="77777777" w:rsidR="00B86C22" w:rsidRPr="00693019" w:rsidRDefault="00B86C22" w:rsidP="00910D25">
      <w:pPr>
        <w:tabs>
          <w:tab w:val="left" w:pos="567"/>
        </w:tabs>
        <w:jc w:val="both"/>
      </w:pPr>
    </w:p>
    <w:p w14:paraId="283D780F" w14:textId="527056F2" w:rsidR="0078468B" w:rsidRPr="00693019" w:rsidRDefault="00D634CD" w:rsidP="00DD6469">
      <w:pPr>
        <w:tabs>
          <w:tab w:val="left" w:pos="567"/>
        </w:tabs>
        <w:jc w:val="both"/>
        <w:rPr>
          <w:rFonts w:eastAsia="Times"/>
        </w:rPr>
      </w:pPr>
      <w:r w:rsidRPr="00693019">
        <w:lastRenderedPageBreak/>
        <w:t>Judge</w:t>
      </w:r>
      <w:r w:rsidR="00F8582A" w:rsidRPr="00693019">
        <w:t xml:space="preserve"> Humberto Antonio Sierra </w:t>
      </w:r>
      <w:r w:rsidR="005A2FBF" w:rsidRPr="00693019">
        <w:t>P</w:t>
      </w:r>
      <w:r w:rsidR="00CA52D1" w:rsidRPr="00693019">
        <w:t>or</w:t>
      </w:r>
      <w:r w:rsidR="00F8582A" w:rsidRPr="00693019">
        <w:t xml:space="preserve">to </w:t>
      </w:r>
      <w:r w:rsidR="004E7BC4">
        <w:t>presented to</w:t>
      </w:r>
      <w:r w:rsidR="004E7BC4" w:rsidRPr="00693019">
        <w:t xml:space="preserve"> </w:t>
      </w:r>
      <w:r w:rsidRPr="00693019">
        <w:t>the Court his concurring opin</w:t>
      </w:r>
      <w:r w:rsidR="004E36CA" w:rsidRPr="00693019">
        <w:t>ion</w:t>
      </w:r>
      <w:r w:rsidRPr="00693019">
        <w:t xml:space="preserve"> and Judge </w:t>
      </w:r>
      <w:r w:rsidR="00F8582A" w:rsidRPr="00693019">
        <w:t xml:space="preserve">Eduardo Vio Grossi </w:t>
      </w:r>
      <w:r w:rsidRPr="00693019">
        <w:t>his separate partially dissenting opin</w:t>
      </w:r>
      <w:r w:rsidR="004E36CA" w:rsidRPr="00693019">
        <w:t>ion</w:t>
      </w:r>
      <w:r w:rsidRPr="00693019">
        <w:t xml:space="preserve">, </w:t>
      </w:r>
      <w:r w:rsidR="00E75C07">
        <w:t xml:space="preserve">both of </w:t>
      </w:r>
      <w:r w:rsidRPr="00693019">
        <w:t xml:space="preserve">which are attached to this </w:t>
      </w:r>
      <w:r w:rsidR="00127F9D" w:rsidRPr="00693019">
        <w:t>Advisory Opinion</w:t>
      </w:r>
      <w:r w:rsidR="00F8582A" w:rsidRPr="00693019">
        <w:t>.</w:t>
      </w:r>
    </w:p>
    <w:p w14:paraId="0358EC77" w14:textId="77777777" w:rsidR="00F8582A" w:rsidRPr="00693019" w:rsidRDefault="00F8582A" w:rsidP="0078468B">
      <w:pPr>
        <w:tabs>
          <w:tab w:val="left" w:pos="567"/>
        </w:tabs>
        <w:rPr>
          <w:rFonts w:eastAsia="Times"/>
        </w:rPr>
      </w:pPr>
    </w:p>
    <w:p w14:paraId="256136BA" w14:textId="77777777" w:rsidR="0078468B" w:rsidRPr="00693019" w:rsidRDefault="0078468B" w:rsidP="0078468B">
      <w:pPr>
        <w:rPr>
          <w:rFonts w:eastAsia="Times"/>
        </w:rPr>
      </w:pPr>
    </w:p>
    <w:p w14:paraId="287AE1EF" w14:textId="1D7E3D6A" w:rsidR="007A47A7" w:rsidRPr="00693019" w:rsidRDefault="00D634CD" w:rsidP="00375254">
      <w:bookmarkStart w:id="135" w:name="_Toc505594639"/>
      <w:r w:rsidRPr="00693019">
        <w:t>Inter-American Court of Human Rights</w:t>
      </w:r>
      <w:r w:rsidR="007A47A7" w:rsidRPr="00693019">
        <w:t xml:space="preserve">. </w:t>
      </w:r>
      <w:r w:rsidR="00127F9D" w:rsidRPr="00693019">
        <w:t>Advisory Opinion</w:t>
      </w:r>
      <w:r w:rsidR="007A47A7" w:rsidRPr="00693019">
        <w:t xml:space="preserve"> OC-24/17 </w:t>
      </w:r>
      <w:r w:rsidRPr="00693019">
        <w:t>of November 24,</w:t>
      </w:r>
      <w:r w:rsidR="007A47A7" w:rsidRPr="00693019">
        <w:t xml:space="preserve"> 2017. </w:t>
      </w:r>
      <w:r w:rsidRPr="00693019">
        <w:t>Requested by</w:t>
      </w:r>
      <w:r w:rsidR="007A47A7" w:rsidRPr="00693019">
        <w:t xml:space="preserve"> </w:t>
      </w:r>
      <w:r w:rsidR="003573AD" w:rsidRPr="00693019">
        <w:t>the Republic of</w:t>
      </w:r>
      <w:r w:rsidR="007A47A7" w:rsidRPr="00693019">
        <w:t xml:space="preserve"> Costa Rica.</w:t>
      </w:r>
      <w:bookmarkEnd w:id="135"/>
    </w:p>
    <w:p w14:paraId="13C4A0A6" w14:textId="77777777" w:rsidR="007A47A7" w:rsidRPr="00693019" w:rsidRDefault="007A47A7" w:rsidP="001E073B"/>
    <w:p w14:paraId="1DDF51E8" w14:textId="77777777" w:rsidR="007A47A7" w:rsidRPr="00693019" w:rsidRDefault="007A47A7" w:rsidP="007364F0"/>
    <w:p w14:paraId="1B55E06A" w14:textId="77777777" w:rsidR="007A47A7" w:rsidRPr="00693019" w:rsidRDefault="007A47A7" w:rsidP="00FC682B">
      <w:pPr>
        <w:jc w:val="center"/>
      </w:pPr>
    </w:p>
    <w:p w14:paraId="488EFFA6" w14:textId="77777777" w:rsidR="007A47A7" w:rsidRPr="00693019" w:rsidRDefault="007A47A7" w:rsidP="00FC682B">
      <w:pPr>
        <w:jc w:val="center"/>
      </w:pPr>
      <w:r w:rsidRPr="00693019">
        <w:t>Roberto F. Caldas</w:t>
      </w:r>
    </w:p>
    <w:p w14:paraId="30F26589" w14:textId="42A1770B" w:rsidR="007A47A7" w:rsidRPr="00693019" w:rsidRDefault="003573AD" w:rsidP="00FC682B">
      <w:pPr>
        <w:jc w:val="center"/>
      </w:pPr>
      <w:r w:rsidRPr="00693019">
        <w:t>President</w:t>
      </w:r>
      <w:r w:rsidR="007A47A7" w:rsidRPr="00693019">
        <w:t xml:space="preserve"> </w:t>
      </w:r>
    </w:p>
    <w:p w14:paraId="5E2E17A1" w14:textId="77777777" w:rsidR="007A47A7" w:rsidRPr="00693019" w:rsidRDefault="007A47A7" w:rsidP="00FC682B">
      <w:pPr>
        <w:jc w:val="both"/>
      </w:pPr>
    </w:p>
    <w:p w14:paraId="294D53AE" w14:textId="77777777" w:rsidR="007A47A7" w:rsidRPr="00693019" w:rsidRDefault="007A47A7" w:rsidP="00FC682B">
      <w:pPr>
        <w:jc w:val="both"/>
      </w:pPr>
    </w:p>
    <w:p w14:paraId="2F2A763C" w14:textId="77777777" w:rsidR="007A47A7" w:rsidRPr="00693019" w:rsidRDefault="007A47A7" w:rsidP="00FC682B">
      <w:pPr>
        <w:jc w:val="both"/>
      </w:pPr>
    </w:p>
    <w:p w14:paraId="0B06A1C9" w14:textId="77777777" w:rsidR="007A47A7" w:rsidRPr="00693019" w:rsidRDefault="007A47A7" w:rsidP="00FC682B">
      <w:pPr>
        <w:jc w:val="both"/>
      </w:pPr>
    </w:p>
    <w:p w14:paraId="18794229" w14:textId="77777777" w:rsidR="007A47A7" w:rsidRPr="00A02782" w:rsidRDefault="007A47A7" w:rsidP="00FC682B">
      <w:pPr>
        <w:jc w:val="both"/>
        <w:rPr>
          <w:lang w:val="pt-BR"/>
        </w:rPr>
      </w:pPr>
      <w:r w:rsidRPr="00A02782">
        <w:rPr>
          <w:lang w:val="pt-BR"/>
        </w:rPr>
        <w:t>Eduardo Ferrer Mac-Gregor Poisot</w:t>
      </w:r>
      <w:r w:rsidRPr="00A02782">
        <w:rPr>
          <w:lang w:val="pt-BR"/>
        </w:rPr>
        <w:tab/>
      </w:r>
      <w:r w:rsidRPr="00A02782">
        <w:rPr>
          <w:lang w:val="pt-BR"/>
        </w:rPr>
        <w:tab/>
      </w:r>
      <w:r w:rsidRPr="00A02782">
        <w:rPr>
          <w:lang w:val="pt-BR"/>
        </w:rPr>
        <w:tab/>
      </w:r>
      <w:r w:rsidRPr="00A02782">
        <w:rPr>
          <w:lang w:val="pt-BR"/>
        </w:rPr>
        <w:tab/>
      </w:r>
      <w:r w:rsidRPr="00A02782">
        <w:rPr>
          <w:lang w:val="pt-BR"/>
        </w:rPr>
        <w:tab/>
        <w:t xml:space="preserve">       Eduardo Vio Grossi</w:t>
      </w:r>
    </w:p>
    <w:p w14:paraId="7EEBE3D3" w14:textId="77777777" w:rsidR="007A47A7" w:rsidRPr="00A02782" w:rsidRDefault="007A47A7" w:rsidP="00FC682B">
      <w:pPr>
        <w:jc w:val="both"/>
        <w:rPr>
          <w:lang w:val="pt-BR"/>
        </w:rPr>
      </w:pPr>
    </w:p>
    <w:p w14:paraId="3A901A0D" w14:textId="77777777" w:rsidR="007A47A7" w:rsidRPr="00A02782" w:rsidRDefault="007A47A7" w:rsidP="00FC682B">
      <w:pPr>
        <w:jc w:val="both"/>
        <w:rPr>
          <w:lang w:val="pt-BR"/>
        </w:rPr>
      </w:pPr>
    </w:p>
    <w:p w14:paraId="45443D10" w14:textId="77777777" w:rsidR="007A47A7" w:rsidRPr="00A02782" w:rsidRDefault="007A47A7" w:rsidP="00FC682B">
      <w:pPr>
        <w:jc w:val="both"/>
        <w:rPr>
          <w:lang w:val="pt-BR"/>
        </w:rPr>
      </w:pPr>
    </w:p>
    <w:p w14:paraId="65E76E92" w14:textId="77777777" w:rsidR="007A47A7" w:rsidRPr="00A02782" w:rsidRDefault="007A47A7" w:rsidP="00FC682B">
      <w:pPr>
        <w:jc w:val="both"/>
        <w:rPr>
          <w:lang w:val="pt-BR"/>
        </w:rPr>
      </w:pPr>
    </w:p>
    <w:p w14:paraId="7A89B61F" w14:textId="77777777" w:rsidR="007A47A7" w:rsidRPr="00A02782" w:rsidRDefault="007A47A7" w:rsidP="00FC682B">
      <w:pPr>
        <w:jc w:val="both"/>
        <w:rPr>
          <w:lang w:val="pt-BR"/>
        </w:rPr>
      </w:pPr>
    </w:p>
    <w:p w14:paraId="101CB05C" w14:textId="0219768D" w:rsidR="007A47A7" w:rsidRPr="00A02782" w:rsidRDefault="007A47A7" w:rsidP="00FC682B">
      <w:pPr>
        <w:jc w:val="both"/>
        <w:rPr>
          <w:lang w:val="pt-BR"/>
        </w:rPr>
      </w:pPr>
      <w:r w:rsidRPr="00A02782">
        <w:rPr>
          <w:lang w:val="pt-BR"/>
        </w:rPr>
        <w:t xml:space="preserve">Humberto Antonio Sierra </w:t>
      </w:r>
      <w:r w:rsidR="001214CC" w:rsidRPr="00A02782">
        <w:rPr>
          <w:lang w:val="pt-BR"/>
        </w:rPr>
        <w:t>P</w:t>
      </w:r>
      <w:r w:rsidR="00CA52D1" w:rsidRPr="00A02782">
        <w:rPr>
          <w:lang w:val="pt-BR"/>
        </w:rPr>
        <w:t>or</w:t>
      </w:r>
      <w:r w:rsidRPr="00A02782">
        <w:rPr>
          <w:lang w:val="pt-BR"/>
        </w:rPr>
        <w:t>to</w:t>
      </w:r>
      <w:r w:rsidRPr="00A02782">
        <w:rPr>
          <w:lang w:val="pt-BR"/>
        </w:rPr>
        <w:tab/>
      </w:r>
      <w:r w:rsidRPr="00A02782">
        <w:rPr>
          <w:lang w:val="pt-BR"/>
        </w:rPr>
        <w:tab/>
      </w:r>
      <w:r w:rsidRPr="00A02782">
        <w:rPr>
          <w:lang w:val="pt-BR"/>
        </w:rPr>
        <w:tab/>
      </w:r>
      <w:r w:rsidRPr="00A02782">
        <w:rPr>
          <w:lang w:val="pt-BR"/>
        </w:rPr>
        <w:tab/>
      </w:r>
      <w:r w:rsidRPr="00A02782">
        <w:rPr>
          <w:lang w:val="pt-BR"/>
        </w:rPr>
        <w:tab/>
        <w:t xml:space="preserve">    Elizabeth Odio Benito </w:t>
      </w:r>
    </w:p>
    <w:p w14:paraId="37A67EE2" w14:textId="77777777" w:rsidR="007A47A7" w:rsidRPr="00A02782" w:rsidRDefault="007A47A7" w:rsidP="00FC682B">
      <w:pPr>
        <w:jc w:val="both"/>
        <w:rPr>
          <w:lang w:val="pt-BR"/>
        </w:rPr>
      </w:pPr>
    </w:p>
    <w:p w14:paraId="095E6631" w14:textId="77777777" w:rsidR="007A47A7" w:rsidRPr="00A02782" w:rsidRDefault="007A47A7" w:rsidP="00FC682B">
      <w:pPr>
        <w:jc w:val="both"/>
        <w:rPr>
          <w:lang w:val="pt-BR"/>
        </w:rPr>
      </w:pPr>
    </w:p>
    <w:p w14:paraId="05832139" w14:textId="77777777" w:rsidR="007A47A7" w:rsidRPr="00A02782" w:rsidRDefault="007A47A7" w:rsidP="00FC682B">
      <w:pPr>
        <w:jc w:val="both"/>
        <w:rPr>
          <w:lang w:val="pt-BR"/>
        </w:rPr>
      </w:pPr>
    </w:p>
    <w:p w14:paraId="129E3CC2" w14:textId="77777777" w:rsidR="007A47A7" w:rsidRPr="00A02782" w:rsidRDefault="007A47A7" w:rsidP="00FC682B">
      <w:pPr>
        <w:jc w:val="both"/>
        <w:rPr>
          <w:lang w:val="pt-BR"/>
        </w:rPr>
      </w:pPr>
    </w:p>
    <w:p w14:paraId="5B8DA907" w14:textId="77777777" w:rsidR="007A47A7" w:rsidRPr="00A02782" w:rsidRDefault="007A47A7" w:rsidP="00FC682B">
      <w:pPr>
        <w:jc w:val="both"/>
        <w:rPr>
          <w:lang w:val="pt-BR"/>
        </w:rPr>
      </w:pPr>
    </w:p>
    <w:p w14:paraId="649A677A" w14:textId="77777777" w:rsidR="007A47A7" w:rsidRPr="00A02782" w:rsidRDefault="007A47A7" w:rsidP="00FC682B">
      <w:pPr>
        <w:rPr>
          <w:lang w:val="pt-BR"/>
        </w:rPr>
      </w:pPr>
      <w:r w:rsidRPr="00A02782">
        <w:rPr>
          <w:lang w:val="pt-BR"/>
        </w:rPr>
        <w:t xml:space="preserve">Eugenio Raúl Zaffaroni </w:t>
      </w:r>
      <w:r w:rsidRPr="00A02782">
        <w:rPr>
          <w:lang w:val="pt-BR"/>
        </w:rPr>
        <w:tab/>
      </w:r>
      <w:r w:rsidRPr="00A02782">
        <w:rPr>
          <w:lang w:val="pt-BR"/>
        </w:rPr>
        <w:tab/>
      </w:r>
      <w:r w:rsidRPr="00A02782">
        <w:rPr>
          <w:lang w:val="pt-BR"/>
        </w:rPr>
        <w:tab/>
      </w:r>
      <w:r w:rsidRPr="00A02782">
        <w:rPr>
          <w:lang w:val="pt-BR"/>
        </w:rPr>
        <w:tab/>
      </w:r>
      <w:r w:rsidRPr="00A02782">
        <w:rPr>
          <w:lang w:val="pt-BR"/>
        </w:rPr>
        <w:tab/>
        <w:t xml:space="preserve">        L. Patricio Pazmiño Freire</w:t>
      </w:r>
    </w:p>
    <w:p w14:paraId="1280AFC8" w14:textId="77777777" w:rsidR="007A47A7" w:rsidRPr="00A02782" w:rsidRDefault="007A47A7" w:rsidP="00FC682B">
      <w:pPr>
        <w:jc w:val="both"/>
        <w:rPr>
          <w:lang w:val="pt-BR"/>
        </w:rPr>
      </w:pPr>
    </w:p>
    <w:p w14:paraId="6DE433D1" w14:textId="77777777" w:rsidR="007A47A7" w:rsidRPr="00A02782" w:rsidRDefault="007A47A7" w:rsidP="00FC682B">
      <w:pPr>
        <w:jc w:val="both"/>
        <w:rPr>
          <w:lang w:val="pt-BR"/>
        </w:rPr>
      </w:pPr>
    </w:p>
    <w:p w14:paraId="66A4C08D" w14:textId="77777777" w:rsidR="007A47A7" w:rsidRPr="00A02782" w:rsidRDefault="007A47A7" w:rsidP="00FC682B">
      <w:pPr>
        <w:jc w:val="both"/>
        <w:rPr>
          <w:lang w:val="pt-BR"/>
        </w:rPr>
      </w:pPr>
    </w:p>
    <w:p w14:paraId="597BC327" w14:textId="77777777" w:rsidR="007A47A7" w:rsidRPr="00A02782" w:rsidRDefault="007A47A7" w:rsidP="00FC682B">
      <w:pPr>
        <w:jc w:val="both"/>
        <w:rPr>
          <w:lang w:val="pt-BR"/>
        </w:rPr>
      </w:pPr>
    </w:p>
    <w:p w14:paraId="7BFA9884" w14:textId="77777777" w:rsidR="007A47A7" w:rsidRPr="00A02782" w:rsidRDefault="007A47A7" w:rsidP="00FC682B">
      <w:pPr>
        <w:jc w:val="both"/>
        <w:rPr>
          <w:lang w:val="pt-BR"/>
        </w:rPr>
      </w:pPr>
    </w:p>
    <w:p w14:paraId="57B9E8A0" w14:textId="77777777" w:rsidR="007A47A7" w:rsidRPr="00A02782" w:rsidRDefault="007A47A7" w:rsidP="00FC682B">
      <w:pPr>
        <w:jc w:val="center"/>
        <w:rPr>
          <w:lang w:val="pt-BR"/>
        </w:rPr>
      </w:pPr>
      <w:r w:rsidRPr="00A02782">
        <w:rPr>
          <w:lang w:val="pt-BR"/>
        </w:rPr>
        <w:t>Pablo Saavedra Alessandri</w:t>
      </w:r>
    </w:p>
    <w:p w14:paraId="121E38E4" w14:textId="10AAB895" w:rsidR="007A47A7" w:rsidRPr="00A02782" w:rsidRDefault="007A47A7" w:rsidP="00FC682B">
      <w:pPr>
        <w:jc w:val="center"/>
        <w:rPr>
          <w:lang w:val="pt-BR"/>
        </w:rPr>
      </w:pPr>
      <w:r w:rsidRPr="00A02782">
        <w:rPr>
          <w:lang w:val="pt-BR"/>
        </w:rPr>
        <w:t>Secretar</w:t>
      </w:r>
      <w:r w:rsidR="00D634CD" w:rsidRPr="00A02782">
        <w:rPr>
          <w:lang w:val="pt-BR"/>
        </w:rPr>
        <w:t>y</w:t>
      </w:r>
    </w:p>
    <w:p w14:paraId="2C79327C" w14:textId="77777777" w:rsidR="007A47A7" w:rsidRPr="00A02782" w:rsidRDefault="007A47A7" w:rsidP="00FC682B">
      <w:pPr>
        <w:rPr>
          <w:lang w:val="pt-BR"/>
        </w:rPr>
      </w:pPr>
    </w:p>
    <w:p w14:paraId="22D81E90" w14:textId="77777777" w:rsidR="007A47A7" w:rsidRPr="00A02782" w:rsidRDefault="007A47A7" w:rsidP="00FC682B">
      <w:pPr>
        <w:pStyle w:val="Textonotapie"/>
        <w:rPr>
          <w:lang w:val="pt-BR"/>
        </w:rPr>
      </w:pPr>
    </w:p>
    <w:p w14:paraId="58192EFC" w14:textId="7611C60A" w:rsidR="007A47A7" w:rsidRPr="00A02782" w:rsidRDefault="003D7D92" w:rsidP="00FC682B">
      <w:pPr>
        <w:jc w:val="both"/>
        <w:rPr>
          <w:lang w:val="pt-BR"/>
        </w:rPr>
      </w:pPr>
      <w:r w:rsidRPr="00A02782">
        <w:rPr>
          <w:lang w:val="pt-BR"/>
        </w:rPr>
        <w:t>So ordered</w:t>
      </w:r>
      <w:r w:rsidR="007A47A7" w:rsidRPr="00A02782">
        <w:rPr>
          <w:lang w:val="pt-BR"/>
        </w:rPr>
        <w:t>,</w:t>
      </w:r>
    </w:p>
    <w:p w14:paraId="592C6DFC" w14:textId="77777777" w:rsidR="007A47A7" w:rsidRPr="00A02782" w:rsidRDefault="007A47A7" w:rsidP="00FC682B">
      <w:pPr>
        <w:jc w:val="both"/>
        <w:rPr>
          <w:lang w:val="pt-BR"/>
        </w:rPr>
      </w:pPr>
    </w:p>
    <w:p w14:paraId="188440BB" w14:textId="77777777" w:rsidR="007A47A7" w:rsidRPr="00A02782" w:rsidRDefault="007A47A7" w:rsidP="00FC682B">
      <w:pPr>
        <w:jc w:val="both"/>
        <w:rPr>
          <w:lang w:val="pt-BR"/>
        </w:rPr>
      </w:pPr>
    </w:p>
    <w:p w14:paraId="59FBDF84" w14:textId="77777777" w:rsidR="007A47A7" w:rsidRPr="00A02782" w:rsidRDefault="007A47A7" w:rsidP="00FC682B">
      <w:pPr>
        <w:jc w:val="both"/>
        <w:rPr>
          <w:lang w:val="pt-BR"/>
        </w:rPr>
      </w:pPr>
    </w:p>
    <w:p w14:paraId="2EBAA372" w14:textId="77777777" w:rsidR="007A47A7" w:rsidRPr="00A02782" w:rsidRDefault="007A47A7" w:rsidP="00FC682B">
      <w:pPr>
        <w:ind w:left="5664"/>
        <w:jc w:val="center"/>
        <w:rPr>
          <w:lang w:val="pt-BR"/>
        </w:rPr>
      </w:pPr>
      <w:r w:rsidRPr="00A02782">
        <w:rPr>
          <w:lang w:val="pt-BR"/>
        </w:rPr>
        <w:t>Roberto F. Caldas</w:t>
      </w:r>
    </w:p>
    <w:p w14:paraId="491D13BF" w14:textId="62CA4DFC" w:rsidR="007A47A7" w:rsidRPr="00A02782" w:rsidRDefault="003573AD" w:rsidP="00FC682B">
      <w:pPr>
        <w:ind w:left="5664"/>
        <w:jc w:val="center"/>
        <w:rPr>
          <w:lang w:val="pt-BR"/>
        </w:rPr>
      </w:pPr>
      <w:r w:rsidRPr="00A02782">
        <w:rPr>
          <w:lang w:val="pt-BR"/>
        </w:rPr>
        <w:t>President</w:t>
      </w:r>
    </w:p>
    <w:p w14:paraId="7B8B5D3A" w14:textId="77777777" w:rsidR="007A47A7" w:rsidRPr="00A02782" w:rsidRDefault="007A47A7" w:rsidP="00FC682B">
      <w:pPr>
        <w:jc w:val="both"/>
        <w:rPr>
          <w:lang w:val="pt-BR"/>
        </w:rPr>
      </w:pPr>
    </w:p>
    <w:p w14:paraId="2C8467EB" w14:textId="77777777" w:rsidR="007A47A7" w:rsidRPr="00A02782" w:rsidRDefault="007A47A7" w:rsidP="00FC682B">
      <w:pPr>
        <w:jc w:val="both"/>
        <w:rPr>
          <w:lang w:val="pt-BR"/>
        </w:rPr>
      </w:pPr>
    </w:p>
    <w:p w14:paraId="6E9360C9" w14:textId="77777777" w:rsidR="007A47A7" w:rsidRPr="00A02782" w:rsidRDefault="007A47A7" w:rsidP="00FC682B">
      <w:pPr>
        <w:jc w:val="both"/>
        <w:rPr>
          <w:lang w:val="pt-BR"/>
        </w:rPr>
      </w:pPr>
    </w:p>
    <w:p w14:paraId="26F4E4A0" w14:textId="77777777" w:rsidR="007A47A7" w:rsidRPr="00A02782" w:rsidRDefault="007A47A7" w:rsidP="00FC682B">
      <w:pPr>
        <w:jc w:val="both"/>
        <w:rPr>
          <w:lang w:val="pt-BR"/>
        </w:rPr>
      </w:pPr>
    </w:p>
    <w:p w14:paraId="1BF38D4B" w14:textId="77777777" w:rsidR="007A47A7" w:rsidRPr="00A02782" w:rsidRDefault="007A47A7" w:rsidP="00FC682B">
      <w:pPr>
        <w:jc w:val="both"/>
        <w:rPr>
          <w:lang w:val="pt-BR"/>
        </w:rPr>
      </w:pPr>
      <w:r w:rsidRPr="00A02782">
        <w:rPr>
          <w:lang w:val="pt-BR"/>
        </w:rPr>
        <w:t>Pablo Saavedra Alessandri</w:t>
      </w:r>
    </w:p>
    <w:p w14:paraId="69802E71" w14:textId="42652889" w:rsidR="007A47A7" w:rsidRPr="00DD0072" w:rsidRDefault="007A47A7" w:rsidP="00FC682B">
      <w:r w:rsidRPr="00A02782">
        <w:rPr>
          <w:lang w:val="pt-BR"/>
        </w:rPr>
        <w:tab/>
      </w:r>
      <w:r w:rsidRPr="00DD0072">
        <w:t>Secretar</w:t>
      </w:r>
      <w:r w:rsidR="002674A8" w:rsidRPr="00DD0072">
        <w:t>y</w:t>
      </w:r>
    </w:p>
    <w:p w14:paraId="119DE611" w14:textId="1A51E38A" w:rsidR="00271A91" w:rsidRPr="00DD0072" w:rsidRDefault="005309D7" w:rsidP="00FC682B">
      <w:pPr>
        <w:jc w:val="center"/>
        <w:outlineLvl w:val="4"/>
        <w:rPr>
          <w:rFonts w:eastAsia="Times"/>
          <w:b/>
          <w:bCs/>
          <w:iCs/>
          <w:caps/>
          <w:lang w:eastAsia="es-ES"/>
        </w:rPr>
      </w:pPr>
      <w:r w:rsidRPr="00DD0072">
        <w:rPr>
          <w:rFonts w:eastAsia="Times"/>
          <w:b/>
          <w:bCs/>
          <w:iCs/>
          <w:caps/>
          <w:lang w:eastAsia="es-ES"/>
        </w:rPr>
        <w:t>SEPARATE</w:t>
      </w:r>
      <w:r w:rsidR="00271A91" w:rsidRPr="00DD0072">
        <w:rPr>
          <w:rFonts w:eastAsia="Times"/>
          <w:b/>
          <w:bCs/>
          <w:iCs/>
          <w:caps/>
          <w:lang w:eastAsia="es-ES"/>
        </w:rPr>
        <w:t xml:space="preserve"> </w:t>
      </w:r>
      <w:r w:rsidR="007314CF" w:rsidRPr="00DD0072">
        <w:rPr>
          <w:rFonts w:eastAsia="Times"/>
          <w:b/>
          <w:bCs/>
          <w:iCs/>
          <w:caps/>
          <w:lang w:eastAsia="es-ES"/>
        </w:rPr>
        <w:t>OPINION OF</w:t>
      </w:r>
      <w:r w:rsidR="00271A91" w:rsidRPr="00DD0072">
        <w:rPr>
          <w:rFonts w:eastAsia="Times"/>
          <w:b/>
          <w:bCs/>
          <w:iCs/>
          <w:caps/>
          <w:lang w:eastAsia="es-ES"/>
        </w:rPr>
        <w:t xml:space="preserve"> JU</w:t>
      </w:r>
      <w:r w:rsidR="007314CF" w:rsidRPr="00DD0072">
        <w:rPr>
          <w:rFonts w:eastAsia="Times"/>
          <w:b/>
          <w:bCs/>
          <w:iCs/>
          <w:caps/>
          <w:lang w:eastAsia="es-ES"/>
        </w:rPr>
        <w:t>DGE</w:t>
      </w:r>
      <w:r w:rsidR="00271A91" w:rsidRPr="00DD0072">
        <w:rPr>
          <w:rFonts w:eastAsia="Times"/>
          <w:b/>
          <w:bCs/>
          <w:iCs/>
          <w:caps/>
          <w:lang w:eastAsia="es-ES"/>
        </w:rPr>
        <w:t xml:space="preserve"> EDUARDO VIO GROSSI,</w:t>
      </w:r>
    </w:p>
    <w:p w14:paraId="718FCFAC" w14:textId="02C3B209" w:rsidR="00271A91" w:rsidRPr="00693019" w:rsidRDefault="007314CF" w:rsidP="00FC682B">
      <w:pPr>
        <w:jc w:val="center"/>
        <w:outlineLvl w:val="4"/>
        <w:rPr>
          <w:rFonts w:eastAsia="Times"/>
          <w:b/>
          <w:bCs/>
          <w:iCs/>
          <w:caps/>
          <w:lang w:eastAsia="es-ES"/>
        </w:rPr>
      </w:pPr>
      <w:r w:rsidRPr="00693019">
        <w:rPr>
          <w:rFonts w:eastAsia="Times"/>
          <w:b/>
          <w:bCs/>
          <w:iCs/>
          <w:caps/>
          <w:lang w:eastAsia="es-ES"/>
        </w:rPr>
        <w:t>inter-american court of human rights</w:t>
      </w:r>
      <w:r w:rsidR="00271A91" w:rsidRPr="00693019">
        <w:rPr>
          <w:rFonts w:eastAsia="Times"/>
          <w:b/>
          <w:bCs/>
          <w:iCs/>
          <w:caps/>
          <w:lang w:eastAsia="es-ES"/>
        </w:rPr>
        <w:t>,</w:t>
      </w:r>
    </w:p>
    <w:p w14:paraId="351EEDD9" w14:textId="213497C4" w:rsidR="00271A91" w:rsidRPr="00693019" w:rsidRDefault="00127F9D" w:rsidP="00FC682B">
      <w:pPr>
        <w:jc w:val="center"/>
        <w:rPr>
          <w:b/>
          <w:caps/>
        </w:rPr>
      </w:pPr>
      <w:r w:rsidRPr="00693019">
        <w:rPr>
          <w:b/>
          <w:caps/>
        </w:rPr>
        <w:lastRenderedPageBreak/>
        <w:t>Advisory Opinion</w:t>
      </w:r>
      <w:r w:rsidR="00271A91" w:rsidRPr="00693019">
        <w:rPr>
          <w:b/>
          <w:caps/>
        </w:rPr>
        <w:t xml:space="preserve"> OC-24/17</w:t>
      </w:r>
    </w:p>
    <w:p w14:paraId="7E977B1D" w14:textId="729F6D8E" w:rsidR="00271A91" w:rsidRPr="00693019" w:rsidRDefault="007314CF" w:rsidP="00FC682B">
      <w:pPr>
        <w:jc w:val="center"/>
        <w:rPr>
          <w:b/>
          <w:caps/>
        </w:rPr>
      </w:pPr>
      <w:r w:rsidRPr="00693019">
        <w:rPr>
          <w:b/>
          <w:caps/>
        </w:rPr>
        <w:t>OF NOVEMBER 24,</w:t>
      </w:r>
      <w:r w:rsidR="00271A91" w:rsidRPr="00693019">
        <w:rPr>
          <w:b/>
          <w:caps/>
        </w:rPr>
        <w:t xml:space="preserve"> 2017,</w:t>
      </w:r>
    </w:p>
    <w:p w14:paraId="145B0D36" w14:textId="293E94A6" w:rsidR="00271A91" w:rsidRPr="00693019" w:rsidRDefault="007314CF" w:rsidP="00FC682B">
      <w:pPr>
        <w:jc w:val="center"/>
        <w:rPr>
          <w:b/>
          <w:caps/>
        </w:rPr>
      </w:pPr>
      <w:r w:rsidRPr="00693019">
        <w:rPr>
          <w:b/>
          <w:caps/>
        </w:rPr>
        <w:t>REQUESTED BY</w:t>
      </w:r>
      <w:r w:rsidR="00271A91" w:rsidRPr="00693019">
        <w:rPr>
          <w:b/>
          <w:caps/>
        </w:rPr>
        <w:t xml:space="preserve"> </w:t>
      </w:r>
      <w:r w:rsidR="003573AD" w:rsidRPr="00693019">
        <w:rPr>
          <w:b/>
          <w:caps/>
        </w:rPr>
        <w:t>the Republic of</w:t>
      </w:r>
      <w:r w:rsidR="00271A91" w:rsidRPr="00693019">
        <w:rPr>
          <w:b/>
          <w:caps/>
        </w:rPr>
        <w:t xml:space="preserve"> COSTA RICA</w:t>
      </w:r>
    </w:p>
    <w:p w14:paraId="60D97B12" w14:textId="77777777" w:rsidR="00C142D3" w:rsidRPr="00693019" w:rsidRDefault="00C142D3" w:rsidP="00FC682B">
      <w:pPr>
        <w:jc w:val="center"/>
        <w:rPr>
          <w:b/>
          <w:caps/>
        </w:rPr>
      </w:pPr>
    </w:p>
    <w:p w14:paraId="5B534E66" w14:textId="1D177AD7" w:rsidR="00C142D3" w:rsidRPr="00693019" w:rsidRDefault="00C142D3" w:rsidP="00FC682B">
      <w:pPr>
        <w:jc w:val="center"/>
        <w:rPr>
          <w:b/>
          <w:caps/>
        </w:rPr>
      </w:pPr>
      <w:r w:rsidRPr="00693019">
        <w:rPr>
          <w:b/>
          <w:caps/>
        </w:rPr>
        <w:t>GENDER IDENTITY, And equality and non-discrimination with regard to SAME-SEX COUPLES</w:t>
      </w:r>
    </w:p>
    <w:p w14:paraId="25F37DB1" w14:textId="78B6F93B" w:rsidR="00C142D3" w:rsidRPr="00693019" w:rsidRDefault="00C142D3" w:rsidP="00FC682B">
      <w:pPr>
        <w:jc w:val="center"/>
        <w:rPr>
          <w:rFonts w:eastAsia="Times"/>
          <w:b/>
          <w:bCs/>
          <w:sz w:val="18"/>
          <w:szCs w:val="18"/>
          <w:shd w:val="clear" w:color="auto" w:fill="FFFFFF"/>
        </w:rPr>
      </w:pPr>
      <w:r w:rsidRPr="00693019">
        <w:rPr>
          <w:b/>
          <w:sz w:val="18"/>
          <w:szCs w:val="18"/>
        </w:rPr>
        <w:t xml:space="preserve">STATE OBLIGATIONS IN RELATION </w:t>
      </w:r>
      <w:r w:rsidRPr="00693019">
        <w:rPr>
          <w:rStyle w:val="Textoennegrita"/>
          <w:rFonts w:eastAsia="Times"/>
          <w:sz w:val="18"/>
          <w:szCs w:val="18"/>
          <w:shd w:val="clear" w:color="auto" w:fill="FFFFFF"/>
        </w:rPr>
        <w:t xml:space="preserve">TO CHANGE OF NAME, GENDER IDENTITY, AND RIGHTS </w:t>
      </w:r>
      <w:r w:rsidR="00BC013A" w:rsidRPr="00693019">
        <w:rPr>
          <w:rStyle w:val="Textoennegrita"/>
          <w:rFonts w:eastAsia="Times"/>
          <w:sz w:val="18"/>
          <w:szCs w:val="18"/>
          <w:shd w:val="clear" w:color="auto" w:fill="FFFFFF"/>
        </w:rPr>
        <w:t>DERIVED FROM</w:t>
      </w:r>
      <w:r w:rsidRPr="00693019">
        <w:rPr>
          <w:rStyle w:val="Textoennegrita"/>
          <w:rFonts w:eastAsia="Times"/>
          <w:sz w:val="18"/>
          <w:szCs w:val="18"/>
          <w:shd w:val="clear" w:color="auto" w:fill="FFFFFF"/>
        </w:rPr>
        <w:t xml:space="preserve"> A RELATIONSHIP BETWEEN SAME-SEX COUPLES (INTERPRETATION AND SCOPE OF ARTICLES </w:t>
      </w:r>
      <w:r w:rsidRPr="00693019">
        <w:rPr>
          <w:rStyle w:val="Textoennegrita"/>
          <w:rFonts w:eastAsia="Times" w:cs="Tahoma"/>
          <w:color w:val="000000"/>
          <w:sz w:val="18"/>
          <w:szCs w:val="18"/>
        </w:rPr>
        <w:t>1(1), 3, 7, 11(2), 13, 17, 18 AND 24, IN RELATION TO ARTICLE 1, OF THE AMERICAN CONVENTION ON HUMAN RIGHTS)</w:t>
      </w:r>
    </w:p>
    <w:p w14:paraId="03F850FB" w14:textId="0C0C01D7" w:rsidR="00316614" w:rsidRPr="00693019" w:rsidRDefault="00316614" w:rsidP="00FC682B">
      <w:pPr>
        <w:spacing w:after="120"/>
        <w:jc w:val="both"/>
        <w:rPr>
          <w:rFonts w:eastAsia="Calibri"/>
          <w:b/>
        </w:rPr>
      </w:pPr>
    </w:p>
    <w:p w14:paraId="66FE78A3" w14:textId="59EB89BA" w:rsidR="00036655" w:rsidRPr="00693019" w:rsidRDefault="00036655" w:rsidP="00237FEF">
      <w:pPr>
        <w:jc w:val="both"/>
        <w:rPr>
          <w:rFonts w:eastAsia="Calibri"/>
          <w:b/>
        </w:rPr>
      </w:pPr>
    </w:p>
    <w:p w14:paraId="3C0F99AF" w14:textId="58BC3098" w:rsidR="00237FEF" w:rsidRPr="00693019" w:rsidRDefault="00237FEF" w:rsidP="00237FEF">
      <w:pPr>
        <w:jc w:val="both"/>
        <w:rPr>
          <w:rFonts w:eastAsia="Calibri"/>
          <w:b/>
        </w:rPr>
      </w:pPr>
    </w:p>
    <w:p w14:paraId="46A11E3F" w14:textId="77777777" w:rsidR="00237FEF" w:rsidRPr="00693019" w:rsidRDefault="00237FEF" w:rsidP="00237FEF">
      <w:pPr>
        <w:jc w:val="both"/>
        <w:rPr>
          <w:rFonts w:eastAsia="Calibri"/>
          <w:b/>
        </w:rPr>
      </w:pPr>
    </w:p>
    <w:p w14:paraId="4626BF3C" w14:textId="77777777" w:rsidR="00316614" w:rsidRPr="00693019" w:rsidRDefault="00316614" w:rsidP="00237FEF">
      <w:pPr>
        <w:jc w:val="both"/>
        <w:rPr>
          <w:rFonts w:eastAsia="Calibri"/>
          <w:b/>
        </w:rPr>
      </w:pPr>
    </w:p>
    <w:p w14:paraId="47628EDE" w14:textId="4F0FDEB0" w:rsidR="00271A91" w:rsidRPr="00693019" w:rsidRDefault="00271A91" w:rsidP="00237FEF">
      <w:pPr>
        <w:jc w:val="both"/>
        <w:rPr>
          <w:rFonts w:eastAsia="Calibri"/>
          <w:b/>
          <w:u w:val="single"/>
        </w:rPr>
      </w:pPr>
      <w:r w:rsidRPr="00693019">
        <w:rPr>
          <w:rFonts w:eastAsia="Calibri"/>
          <w:b/>
          <w:u w:val="single"/>
        </w:rPr>
        <w:t>INTRODUC</w:t>
      </w:r>
      <w:r w:rsidR="00F0119B" w:rsidRPr="00693019">
        <w:rPr>
          <w:rFonts w:eastAsia="Calibri"/>
          <w:b/>
          <w:u w:val="single"/>
        </w:rPr>
        <w:t>TIO</w:t>
      </w:r>
      <w:r w:rsidRPr="00693019">
        <w:rPr>
          <w:rFonts w:eastAsia="Calibri"/>
          <w:b/>
          <w:u w:val="single"/>
        </w:rPr>
        <w:t>N</w:t>
      </w:r>
    </w:p>
    <w:p w14:paraId="2EDEF701" w14:textId="77777777" w:rsidR="00237FEF" w:rsidRPr="00693019" w:rsidRDefault="00237FEF" w:rsidP="00237FEF">
      <w:pPr>
        <w:jc w:val="both"/>
        <w:rPr>
          <w:rFonts w:eastAsia="Calibri"/>
          <w:b/>
        </w:rPr>
      </w:pPr>
    </w:p>
    <w:p w14:paraId="2B0FC293" w14:textId="214E5F66" w:rsidR="00271A91" w:rsidRPr="00693019" w:rsidRDefault="00F90C3D" w:rsidP="00237FEF">
      <w:pPr>
        <w:numPr>
          <w:ilvl w:val="0"/>
          <w:numId w:val="10"/>
        </w:numPr>
        <w:ind w:left="0" w:firstLine="0"/>
        <w:contextualSpacing/>
        <w:jc w:val="both"/>
        <w:rPr>
          <w:rFonts w:eastAsia="Calibri"/>
        </w:rPr>
      </w:pPr>
      <w:r w:rsidRPr="00693019">
        <w:rPr>
          <w:rFonts w:eastAsia="Calibri"/>
        </w:rPr>
        <w:t xml:space="preserve">This separate </w:t>
      </w:r>
      <w:r w:rsidR="00F3712E" w:rsidRPr="00693019">
        <w:rPr>
          <w:rFonts w:eastAsia="Calibri"/>
        </w:rPr>
        <w:t>opinion</w:t>
      </w:r>
      <w:r w:rsidR="00271A91" w:rsidRPr="00693019">
        <w:rPr>
          <w:rFonts w:eastAsia="Calibri"/>
          <w:vertAlign w:val="superscript"/>
        </w:rPr>
        <w:footnoteReference w:id="419"/>
      </w:r>
      <w:r w:rsidR="00271A91" w:rsidRPr="00693019">
        <w:rPr>
          <w:rFonts w:eastAsia="Calibri"/>
        </w:rPr>
        <w:t xml:space="preserve"> </w:t>
      </w:r>
      <w:r w:rsidRPr="00693019">
        <w:rPr>
          <w:rFonts w:eastAsia="Calibri"/>
        </w:rPr>
        <w:t>on the</w:t>
      </w:r>
      <w:r w:rsidR="00271A91" w:rsidRPr="00693019">
        <w:rPr>
          <w:rFonts w:eastAsia="Calibri"/>
        </w:rPr>
        <w:t xml:space="preserve"> </w:t>
      </w:r>
      <w:r w:rsidR="00127F9D" w:rsidRPr="00693019">
        <w:rPr>
          <w:rFonts w:eastAsia="Calibri"/>
        </w:rPr>
        <w:t>Advisory Opinion</w:t>
      </w:r>
      <w:r w:rsidR="00271A91" w:rsidRPr="00693019">
        <w:rPr>
          <w:rFonts w:eastAsia="Calibri"/>
        </w:rPr>
        <w:t xml:space="preserve"> indica</w:t>
      </w:r>
      <w:r w:rsidRPr="00693019">
        <w:rPr>
          <w:rFonts w:eastAsia="Calibri"/>
        </w:rPr>
        <w:t>ted above</w:t>
      </w:r>
      <w:r w:rsidR="00271A91" w:rsidRPr="00693019">
        <w:rPr>
          <w:rFonts w:eastAsia="Calibri"/>
          <w:vertAlign w:val="superscript"/>
        </w:rPr>
        <w:footnoteReference w:id="420"/>
      </w:r>
      <w:r w:rsidRPr="00693019">
        <w:rPr>
          <w:rFonts w:eastAsia="Calibri"/>
        </w:rPr>
        <w:t xml:space="preserve"> is issued to explain the reasons why the </w:t>
      </w:r>
      <w:r w:rsidR="00F3712E" w:rsidRPr="00693019">
        <w:rPr>
          <w:rFonts w:eastAsia="Calibri"/>
        </w:rPr>
        <w:t>author</w:t>
      </w:r>
      <w:r w:rsidRPr="00693019">
        <w:rPr>
          <w:rFonts w:eastAsia="Calibri"/>
        </w:rPr>
        <w:t xml:space="preserve"> agrees – in the terms indicated below – with seven of its decisions, and why he disagrees with the eighth decision.</w:t>
      </w:r>
      <w:r w:rsidR="00271A91" w:rsidRPr="00693019">
        <w:rPr>
          <w:rFonts w:eastAsia="Calibri"/>
          <w:vertAlign w:val="superscript"/>
        </w:rPr>
        <w:footnoteReference w:id="421"/>
      </w:r>
      <w:r w:rsidRPr="00693019">
        <w:rPr>
          <w:rFonts w:eastAsia="Calibri"/>
        </w:rPr>
        <w:t xml:space="preserve"> These </w:t>
      </w:r>
      <w:r w:rsidR="00193C6C" w:rsidRPr="00693019">
        <w:rPr>
          <w:rFonts w:eastAsia="Calibri"/>
        </w:rPr>
        <w:t>explanations</w:t>
      </w:r>
      <w:r w:rsidRPr="00693019">
        <w:rPr>
          <w:rFonts w:eastAsia="Calibri"/>
        </w:rPr>
        <w:t xml:space="preserve"> endeavor to facilitate the understanding of both the answers provided to the “specific questions</w:t>
      </w:r>
      <w:r w:rsidR="00271A91" w:rsidRPr="00693019">
        <w:rPr>
          <w:rFonts w:eastAsia="Calibri"/>
        </w:rPr>
        <w:t>”</w:t>
      </w:r>
      <w:r w:rsidR="00271A91" w:rsidRPr="00693019">
        <w:rPr>
          <w:rFonts w:eastAsia="Calibri"/>
          <w:vertAlign w:val="superscript"/>
        </w:rPr>
        <w:footnoteReference w:id="422"/>
      </w:r>
      <w:r w:rsidRPr="00693019">
        <w:rPr>
          <w:rFonts w:eastAsia="Calibri"/>
        </w:rPr>
        <w:t xml:space="preserve"> raised by</w:t>
      </w:r>
      <w:r w:rsidR="00271A91" w:rsidRPr="00693019">
        <w:rPr>
          <w:rFonts w:eastAsia="Calibri"/>
        </w:rPr>
        <w:t xml:space="preserve"> Costa Rica</w:t>
      </w:r>
      <w:r w:rsidR="00271A91" w:rsidRPr="00693019">
        <w:rPr>
          <w:rFonts w:eastAsia="Calibri"/>
          <w:vertAlign w:val="superscript"/>
        </w:rPr>
        <w:footnoteReference w:id="423"/>
      </w:r>
      <w:r w:rsidR="00271A91" w:rsidRPr="00693019">
        <w:rPr>
          <w:rFonts w:eastAsia="Calibri"/>
        </w:rPr>
        <w:t xml:space="preserve"> </w:t>
      </w:r>
      <w:r w:rsidRPr="00693019">
        <w:rPr>
          <w:rFonts w:eastAsia="Calibri"/>
        </w:rPr>
        <w:t>in the request examined, and the</w:t>
      </w:r>
      <w:r w:rsidR="005309D7" w:rsidRPr="00693019">
        <w:rPr>
          <w:rFonts w:eastAsia="Calibri"/>
        </w:rPr>
        <w:t xml:space="preserve"> author’s</w:t>
      </w:r>
      <w:r w:rsidRPr="00693019">
        <w:rPr>
          <w:rFonts w:eastAsia="Calibri"/>
        </w:rPr>
        <w:t xml:space="preserve"> disagreement with the eighth decision. In addition, </w:t>
      </w:r>
      <w:r w:rsidR="005309D7" w:rsidRPr="00693019">
        <w:rPr>
          <w:rFonts w:eastAsia="Calibri"/>
        </w:rPr>
        <w:t>he</w:t>
      </w:r>
      <w:r w:rsidRPr="00693019">
        <w:rPr>
          <w:rFonts w:eastAsia="Calibri"/>
        </w:rPr>
        <w:t xml:space="preserve"> takes advantage of the occasion to indicate the reasons why he </w:t>
      </w:r>
      <w:r w:rsidR="00193C6C" w:rsidRPr="00693019">
        <w:rPr>
          <w:rFonts w:eastAsia="Calibri"/>
        </w:rPr>
        <w:t>agrees</w:t>
      </w:r>
      <w:r w:rsidRPr="00693019">
        <w:rPr>
          <w:rFonts w:eastAsia="Calibri"/>
        </w:rPr>
        <w:t xml:space="preserve"> with the </w:t>
      </w:r>
      <w:r w:rsidR="00193C6C" w:rsidRPr="00693019">
        <w:rPr>
          <w:rFonts w:eastAsia="Calibri"/>
        </w:rPr>
        <w:t>reference</w:t>
      </w:r>
      <w:r w:rsidRPr="00693019">
        <w:rPr>
          <w:rFonts w:eastAsia="Calibri"/>
        </w:rPr>
        <w:t xml:space="preserve"> to the control of conventionality in </w:t>
      </w:r>
      <w:r w:rsidR="00370CDA" w:rsidRPr="00693019">
        <w:rPr>
          <w:rFonts w:eastAsia="Calibri"/>
        </w:rPr>
        <w:t>OC-24</w:t>
      </w:r>
      <w:r w:rsidR="00271A91" w:rsidRPr="00693019">
        <w:rPr>
          <w:rFonts w:eastAsia="Calibri"/>
        </w:rPr>
        <w:t>.</w:t>
      </w:r>
    </w:p>
    <w:p w14:paraId="16A858C6" w14:textId="77777777" w:rsidR="00271A91" w:rsidRPr="00693019" w:rsidRDefault="00271A91" w:rsidP="00237FEF">
      <w:pPr>
        <w:contextualSpacing/>
        <w:jc w:val="both"/>
        <w:rPr>
          <w:rFonts w:eastAsia="Calibri"/>
        </w:rPr>
      </w:pPr>
    </w:p>
    <w:p w14:paraId="53624F76" w14:textId="1A5AB8A0" w:rsidR="00271A91" w:rsidRPr="00693019" w:rsidRDefault="00F90C3D" w:rsidP="00237FEF">
      <w:pPr>
        <w:numPr>
          <w:ilvl w:val="0"/>
          <w:numId w:val="10"/>
        </w:numPr>
        <w:ind w:left="0" w:firstLine="0"/>
        <w:contextualSpacing/>
        <w:jc w:val="both"/>
        <w:rPr>
          <w:rFonts w:eastAsia="Calibri"/>
        </w:rPr>
      </w:pPr>
      <w:r w:rsidRPr="00693019">
        <w:rPr>
          <w:rFonts w:eastAsia="Calibri"/>
        </w:rPr>
        <w:t>Before proceeding</w:t>
      </w:r>
      <w:r w:rsidR="005309D7" w:rsidRPr="00693019">
        <w:rPr>
          <w:rFonts w:eastAsia="Calibri"/>
        </w:rPr>
        <w:t>, it is evidently essential to reiterate some considerations made in previous cases. Thus, this opin</w:t>
      </w:r>
      <w:r w:rsidR="004E36CA" w:rsidRPr="00693019">
        <w:rPr>
          <w:rFonts w:eastAsia="Calibri"/>
        </w:rPr>
        <w:t>ion</w:t>
      </w:r>
      <w:r w:rsidR="005309D7" w:rsidRPr="00693019">
        <w:rPr>
          <w:rFonts w:eastAsia="Calibri"/>
        </w:rPr>
        <w:t xml:space="preserve"> is </w:t>
      </w:r>
      <w:r w:rsidR="00193C6C" w:rsidRPr="00693019">
        <w:rPr>
          <w:rFonts w:eastAsia="Calibri"/>
        </w:rPr>
        <w:t xml:space="preserve">issued </w:t>
      </w:r>
      <w:r w:rsidR="005309D7" w:rsidRPr="00693019">
        <w:rPr>
          <w:rFonts w:eastAsia="Calibri"/>
        </w:rPr>
        <w:t xml:space="preserve">with full and absolute respect for </w:t>
      </w:r>
      <w:r w:rsidR="003573AD" w:rsidRPr="00693019">
        <w:rPr>
          <w:rFonts w:eastAsia="Calibri"/>
        </w:rPr>
        <w:t>the Inter-American Court of Human Rights</w:t>
      </w:r>
      <w:r w:rsidR="00271A91" w:rsidRPr="00693019">
        <w:rPr>
          <w:rFonts w:eastAsia="Calibri"/>
          <w:vertAlign w:val="superscript"/>
        </w:rPr>
        <w:footnoteReference w:id="424"/>
      </w:r>
      <w:r w:rsidR="003573AD" w:rsidRPr="00693019">
        <w:rPr>
          <w:rFonts w:eastAsia="Calibri"/>
        </w:rPr>
        <w:t xml:space="preserve"> and </w:t>
      </w:r>
      <w:r w:rsidR="005309D7" w:rsidRPr="00693019">
        <w:rPr>
          <w:rFonts w:eastAsia="Calibri"/>
        </w:rPr>
        <w:t xml:space="preserve">its members and, </w:t>
      </w:r>
      <w:r w:rsidR="00193C6C" w:rsidRPr="00693019">
        <w:rPr>
          <w:rFonts w:eastAsia="Calibri"/>
        </w:rPr>
        <w:t>also</w:t>
      </w:r>
      <w:r w:rsidR="005309D7" w:rsidRPr="00693019">
        <w:rPr>
          <w:rFonts w:eastAsia="Calibri"/>
        </w:rPr>
        <w:t xml:space="preserve">, as evidence of the dialogue and diversity of </w:t>
      </w:r>
      <w:r w:rsidR="005309D7" w:rsidRPr="00693019">
        <w:rPr>
          <w:rFonts w:eastAsia="Calibri"/>
        </w:rPr>
        <w:lastRenderedPageBreak/>
        <w:t>opinions that exist within the Court</w:t>
      </w:r>
      <w:r w:rsidR="00DB7441" w:rsidRPr="00693019">
        <w:rPr>
          <w:rFonts w:eastAsia="Calibri"/>
        </w:rPr>
        <w:t>;</w:t>
      </w:r>
      <w:r w:rsidR="00193C6C" w:rsidRPr="00693019">
        <w:rPr>
          <w:rFonts w:eastAsia="Calibri"/>
        </w:rPr>
        <w:t xml:space="preserve"> </w:t>
      </w:r>
      <w:r w:rsidR="005309D7" w:rsidRPr="00693019">
        <w:rPr>
          <w:rFonts w:eastAsia="Calibri"/>
        </w:rPr>
        <w:t xml:space="preserve">consequently, with a view to </w:t>
      </w:r>
      <w:r w:rsidR="00BA375C" w:rsidRPr="00693019">
        <w:rPr>
          <w:rFonts w:eastAsia="Calibri"/>
        </w:rPr>
        <w:t>providing a</w:t>
      </w:r>
      <w:r w:rsidR="005309D7" w:rsidRPr="00693019">
        <w:rPr>
          <w:rFonts w:eastAsia="Calibri"/>
        </w:rPr>
        <w:t xml:space="preserve"> better understanding of its function and </w:t>
      </w:r>
      <w:r w:rsidR="00193C6C" w:rsidRPr="00693019">
        <w:rPr>
          <w:rFonts w:eastAsia="Calibri"/>
        </w:rPr>
        <w:t xml:space="preserve">of </w:t>
      </w:r>
      <w:r w:rsidR="005309D7" w:rsidRPr="00693019">
        <w:rPr>
          <w:rFonts w:eastAsia="Calibri"/>
        </w:rPr>
        <w:t xml:space="preserve">the development of its jurisprudence and </w:t>
      </w:r>
      <w:r w:rsidR="00193C6C" w:rsidRPr="00693019">
        <w:rPr>
          <w:rFonts w:eastAsia="Calibri"/>
        </w:rPr>
        <w:t xml:space="preserve">of </w:t>
      </w:r>
      <w:r w:rsidR="005309D7" w:rsidRPr="00693019">
        <w:rPr>
          <w:rFonts w:eastAsia="Calibri"/>
        </w:rPr>
        <w:t>human rights.</w:t>
      </w:r>
      <w:r w:rsidR="00271A91" w:rsidRPr="00693019">
        <w:rPr>
          <w:rFonts w:eastAsia="Calibri"/>
          <w:vertAlign w:val="superscript"/>
        </w:rPr>
        <w:footnoteReference w:id="425"/>
      </w:r>
      <w:r w:rsidR="00271A91" w:rsidRPr="00693019">
        <w:rPr>
          <w:rFonts w:eastAsia="Calibri"/>
        </w:rPr>
        <w:t xml:space="preserve"> </w:t>
      </w:r>
    </w:p>
    <w:p w14:paraId="46642171" w14:textId="77777777" w:rsidR="00237FEF" w:rsidRPr="00693019" w:rsidRDefault="00237FEF" w:rsidP="00237FEF">
      <w:pPr>
        <w:contextualSpacing/>
        <w:jc w:val="both"/>
        <w:rPr>
          <w:rFonts w:eastAsia="Calibri"/>
        </w:rPr>
      </w:pPr>
    </w:p>
    <w:p w14:paraId="7D8F5028" w14:textId="77777777" w:rsidR="00271A91" w:rsidRPr="00693019" w:rsidRDefault="00271A91" w:rsidP="00237FEF">
      <w:pPr>
        <w:contextualSpacing/>
        <w:jc w:val="both"/>
        <w:rPr>
          <w:rFonts w:eastAsia="Calibri"/>
          <w:b/>
        </w:rPr>
      </w:pPr>
    </w:p>
    <w:p w14:paraId="7E031D1E" w14:textId="635BA58B" w:rsidR="00271A91" w:rsidRPr="00693019" w:rsidRDefault="00271A91" w:rsidP="00237FEF">
      <w:pPr>
        <w:numPr>
          <w:ilvl w:val="0"/>
          <w:numId w:val="11"/>
        </w:numPr>
        <w:ind w:left="0" w:firstLine="0"/>
        <w:contextualSpacing/>
        <w:jc w:val="both"/>
        <w:rPr>
          <w:rFonts w:eastAsia="Calibri"/>
          <w:b/>
        </w:rPr>
      </w:pPr>
      <w:r w:rsidRPr="00693019">
        <w:rPr>
          <w:rFonts w:eastAsia="Calibri"/>
          <w:b/>
          <w:u w:val="single"/>
        </w:rPr>
        <w:t>PR</w:t>
      </w:r>
      <w:r w:rsidR="00036063" w:rsidRPr="00693019">
        <w:rPr>
          <w:rFonts w:eastAsia="Calibri"/>
          <w:b/>
          <w:u w:val="single"/>
        </w:rPr>
        <w:t>ELIMINARY CONSIDERATIONS</w:t>
      </w:r>
    </w:p>
    <w:p w14:paraId="5880FB36" w14:textId="77777777" w:rsidR="00271A91" w:rsidRPr="00693019" w:rsidRDefault="00271A91" w:rsidP="00237FEF">
      <w:pPr>
        <w:contextualSpacing/>
        <w:jc w:val="both"/>
        <w:rPr>
          <w:rFonts w:eastAsia="Calibri"/>
          <w:b/>
        </w:rPr>
      </w:pPr>
    </w:p>
    <w:p w14:paraId="6732356F" w14:textId="2A34CC6C" w:rsidR="00271A91" w:rsidRPr="00693019" w:rsidRDefault="00271A91" w:rsidP="00237FEF">
      <w:pPr>
        <w:numPr>
          <w:ilvl w:val="0"/>
          <w:numId w:val="12"/>
        </w:numPr>
        <w:ind w:left="284" w:firstLine="0"/>
        <w:contextualSpacing/>
        <w:jc w:val="both"/>
        <w:rPr>
          <w:rFonts w:eastAsia="Calibri"/>
        </w:rPr>
      </w:pPr>
      <w:r w:rsidRPr="00693019">
        <w:rPr>
          <w:rFonts w:eastAsia="Calibri"/>
          <w:b/>
        </w:rPr>
        <w:t>GENERAL</w:t>
      </w:r>
      <w:r w:rsidR="00036063" w:rsidRPr="00693019">
        <w:rPr>
          <w:rFonts w:eastAsia="Calibri"/>
          <w:b/>
        </w:rPr>
        <w:t xml:space="preserve"> OBSERVATION</w:t>
      </w:r>
      <w:r w:rsidRPr="00693019">
        <w:rPr>
          <w:rFonts w:eastAsia="Calibri"/>
          <w:b/>
        </w:rPr>
        <w:t>S</w:t>
      </w:r>
    </w:p>
    <w:p w14:paraId="0C38D5F8" w14:textId="77777777" w:rsidR="00271A91" w:rsidRPr="00693019" w:rsidRDefault="00271A91" w:rsidP="00237FEF">
      <w:pPr>
        <w:contextualSpacing/>
        <w:jc w:val="both"/>
        <w:rPr>
          <w:rFonts w:eastAsia="Calibri"/>
        </w:rPr>
      </w:pPr>
    </w:p>
    <w:p w14:paraId="35AD25EB" w14:textId="01BFC307" w:rsidR="00BA375C" w:rsidRPr="00693019" w:rsidRDefault="00BA375C" w:rsidP="00237FEF">
      <w:pPr>
        <w:numPr>
          <w:ilvl w:val="0"/>
          <w:numId w:val="10"/>
        </w:numPr>
        <w:ind w:left="0" w:firstLine="0"/>
        <w:contextualSpacing/>
        <w:jc w:val="both"/>
        <w:rPr>
          <w:rFonts w:eastAsia="Calibri"/>
        </w:rPr>
      </w:pPr>
      <w:r w:rsidRPr="00693019">
        <w:rPr>
          <w:rFonts w:eastAsia="Calibri"/>
        </w:rPr>
        <w:t xml:space="preserve">As a first preliminary observation, it should be repeated that the Court has been established by the Convention as an autonomous entity, </w:t>
      </w:r>
      <w:r w:rsidR="00193C6C" w:rsidRPr="00693019">
        <w:rPr>
          <w:rFonts w:eastAsia="Calibri"/>
        </w:rPr>
        <w:t>and this</w:t>
      </w:r>
      <w:r w:rsidRPr="00693019">
        <w:rPr>
          <w:rFonts w:eastAsia="Calibri"/>
        </w:rPr>
        <w:t xml:space="preserve"> requires that it be </w:t>
      </w:r>
      <w:r w:rsidR="00193C6C" w:rsidRPr="00693019">
        <w:rPr>
          <w:rFonts w:eastAsia="Calibri"/>
        </w:rPr>
        <w:t>rigorous</w:t>
      </w:r>
      <w:r w:rsidRPr="00693019">
        <w:rPr>
          <w:rFonts w:eastAsia="Calibri"/>
        </w:rPr>
        <w:t xml:space="preserve"> in the exercise of its jurisdiction. </w:t>
      </w:r>
      <w:r w:rsidR="00DB7441" w:rsidRPr="00693019">
        <w:rPr>
          <w:rFonts w:eastAsia="Calibri"/>
        </w:rPr>
        <w:t>A</w:t>
      </w:r>
      <w:r w:rsidRPr="00693019">
        <w:rPr>
          <w:rFonts w:eastAsia="Calibri"/>
        </w:rPr>
        <w:t xml:space="preserve">mong other considerations, </w:t>
      </w:r>
      <w:r w:rsidR="00193C6C" w:rsidRPr="00693019">
        <w:rPr>
          <w:rFonts w:eastAsia="Calibri"/>
        </w:rPr>
        <w:t xml:space="preserve">it must proceed pursuant </w:t>
      </w:r>
      <w:r w:rsidRPr="00693019">
        <w:rPr>
          <w:rFonts w:eastAsia="Calibri"/>
        </w:rPr>
        <w:t>to the principle of public law that it may only do what the law allows.</w:t>
      </w:r>
    </w:p>
    <w:p w14:paraId="5B69FEA9" w14:textId="77777777" w:rsidR="00271A91" w:rsidRPr="00693019" w:rsidRDefault="00271A91" w:rsidP="00237FEF">
      <w:pPr>
        <w:contextualSpacing/>
        <w:jc w:val="both"/>
        <w:rPr>
          <w:rFonts w:eastAsia="Calibri"/>
        </w:rPr>
      </w:pPr>
    </w:p>
    <w:p w14:paraId="0C5B708A" w14:textId="7332747E" w:rsidR="00271A91" w:rsidRPr="00693019" w:rsidRDefault="00BA375C" w:rsidP="00237FEF">
      <w:pPr>
        <w:numPr>
          <w:ilvl w:val="0"/>
          <w:numId w:val="10"/>
        </w:numPr>
        <w:ind w:left="0" w:firstLine="0"/>
        <w:contextualSpacing/>
        <w:jc w:val="both"/>
        <w:rPr>
          <w:rFonts w:eastAsia="Calibri"/>
        </w:rPr>
      </w:pPr>
      <w:r w:rsidRPr="00693019">
        <w:rPr>
          <w:rFonts w:eastAsia="Calibri"/>
        </w:rPr>
        <w:t xml:space="preserve">It also appears necessary to recall that the Court exercises its </w:t>
      </w:r>
      <w:r w:rsidR="007174A8" w:rsidRPr="00693019">
        <w:rPr>
          <w:rFonts w:eastAsia="Calibri"/>
        </w:rPr>
        <w:t>jurisdiction</w:t>
      </w:r>
      <w:r w:rsidRPr="00693019">
        <w:rPr>
          <w:rFonts w:eastAsia="Calibri"/>
        </w:rPr>
        <w:t>, both contentious</w:t>
      </w:r>
      <w:r w:rsidR="00271A91" w:rsidRPr="00693019">
        <w:rPr>
          <w:rFonts w:eastAsia="Calibri"/>
          <w:vertAlign w:val="superscript"/>
        </w:rPr>
        <w:footnoteReference w:id="426"/>
      </w:r>
      <w:r w:rsidR="00271A91" w:rsidRPr="00693019">
        <w:rPr>
          <w:rFonts w:eastAsia="Calibri"/>
        </w:rPr>
        <w:t xml:space="preserve"> </w:t>
      </w:r>
      <w:r w:rsidRPr="00693019">
        <w:rPr>
          <w:rFonts w:eastAsia="Calibri"/>
        </w:rPr>
        <w:t>and advisory,</w:t>
      </w:r>
      <w:r w:rsidR="00271A91" w:rsidRPr="00693019">
        <w:rPr>
          <w:rFonts w:eastAsia="Calibri"/>
          <w:vertAlign w:val="superscript"/>
        </w:rPr>
        <w:footnoteReference w:id="427"/>
      </w:r>
      <w:r w:rsidRPr="00693019">
        <w:rPr>
          <w:rFonts w:eastAsia="Calibri"/>
        </w:rPr>
        <w:t xml:space="preserve"> </w:t>
      </w:r>
      <w:r w:rsidR="00193C6C" w:rsidRPr="00693019">
        <w:rPr>
          <w:rFonts w:eastAsia="Calibri"/>
        </w:rPr>
        <w:t>pursuant to</w:t>
      </w:r>
      <w:r w:rsidRPr="00693019">
        <w:rPr>
          <w:rFonts w:eastAsia="Calibri"/>
        </w:rPr>
        <w:t xml:space="preserve"> international public law and, especially, the international human rights law</w:t>
      </w:r>
      <w:r w:rsidR="00271A91" w:rsidRPr="00693019">
        <w:rPr>
          <w:rFonts w:eastAsia="Calibri"/>
        </w:rPr>
        <w:t xml:space="preserve"> </w:t>
      </w:r>
      <w:r w:rsidRPr="00693019">
        <w:rPr>
          <w:rFonts w:eastAsia="Calibri"/>
        </w:rPr>
        <w:t xml:space="preserve">expressed in the Convention. Thus, it does not exercise its </w:t>
      </w:r>
      <w:r w:rsidR="00384726" w:rsidRPr="00693019">
        <w:rPr>
          <w:rFonts w:eastAsia="Calibri"/>
        </w:rPr>
        <w:t>jurisdiction</w:t>
      </w:r>
      <w:r w:rsidRPr="00693019">
        <w:rPr>
          <w:rFonts w:eastAsia="Calibri"/>
        </w:rPr>
        <w:t xml:space="preserve"> in accordance with the domestic law of the States of the Americas and in the exercise of </w:t>
      </w:r>
      <w:r w:rsidR="00384726" w:rsidRPr="00693019">
        <w:rPr>
          <w:rFonts w:eastAsia="Calibri"/>
        </w:rPr>
        <w:t>its competences</w:t>
      </w:r>
      <w:r w:rsidRPr="00693019">
        <w:rPr>
          <w:rFonts w:eastAsia="Calibri"/>
        </w:rPr>
        <w:t xml:space="preserve">, the domestic law of the States is considered either as </w:t>
      </w:r>
      <w:r w:rsidR="00193C6C" w:rsidRPr="00693019">
        <w:rPr>
          <w:rFonts w:eastAsia="Calibri"/>
        </w:rPr>
        <w:t>merely a</w:t>
      </w:r>
      <w:r w:rsidRPr="00693019">
        <w:rPr>
          <w:rFonts w:eastAsia="Calibri"/>
        </w:rPr>
        <w:t xml:space="preserve"> fact from which legal consequences can be inferred for the respective State, or as an act that establishes or reflects an international custom or a general principle of law</w:t>
      </w:r>
      <w:r w:rsidR="00193C6C" w:rsidRPr="00693019">
        <w:rPr>
          <w:rFonts w:eastAsia="Calibri"/>
        </w:rPr>
        <w:t>;</w:t>
      </w:r>
      <w:r w:rsidRPr="00693019">
        <w:rPr>
          <w:rFonts w:eastAsia="Calibri"/>
        </w:rPr>
        <w:t xml:space="preserve"> that is, one of the other two autonomous sources of international law that, together with the treaties,</w:t>
      </w:r>
      <w:r w:rsidR="00271A91" w:rsidRPr="00693019">
        <w:rPr>
          <w:rFonts w:eastAsia="Calibri"/>
          <w:vertAlign w:val="superscript"/>
        </w:rPr>
        <w:footnoteReference w:id="428"/>
      </w:r>
      <w:r w:rsidRPr="00693019">
        <w:rPr>
          <w:rFonts w:eastAsia="Calibri"/>
        </w:rPr>
        <w:t xml:space="preserve"> creates </w:t>
      </w:r>
      <w:r w:rsidR="00DB7441" w:rsidRPr="00693019">
        <w:rPr>
          <w:rFonts w:eastAsia="Calibri"/>
        </w:rPr>
        <w:t>it</w:t>
      </w:r>
      <w:r w:rsidRPr="00693019">
        <w:rPr>
          <w:rFonts w:eastAsia="Calibri"/>
        </w:rPr>
        <w:t>.</w:t>
      </w:r>
      <w:r w:rsidR="00271A91" w:rsidRPr="00693019">
        <w:rPr>
          <w:rFonts w:eastAsia="Calibri"/>
        </w:rPr>
        <w:t xml:space="preserve"> </w:t>
      </w:r>
    </w:p>
    <w:p w14:paraId="2AF91B20" w14:textId="77777777" w:rsidR="00271A91" w:rsidRPr="00693019" w:rsidRDefault="00271A91" w:rsidP="00237FEF">
      <w:pPr>
        <w:contextualSpacing/>
        <w:jc w:val="both"/>
        <w:rPr>
          <w:rFonts w:eastAsia="Calibri"/>
        </w:rPr>
      </w:pPr>
    </w:p>
    <w:p w14:paraId="31926EEC" w14:textId="624630A8" w:rsidR="00271A91" w:rsidRPr="00693019" w:rsidRDefault="00BA375C" w:rsidP="00237FEF">
      <w:pPr>
        <w:numPr>
          <w:ilvl w:val="0"/>
          <w:numId w:val="10"/>
        </w:numPr>
        <w:ind w:left="0" w:firstLine="0"/>
        <w:contextualSpacing/>
        <w:jc w:val="both"/>
        <w:rPr>
          <w:rFonts w:eastAsia="Calibri"/>
        </w:rPr>
      </w:pPr>
      <w:r w:rsidRPr="00693019">
        <w:rPr>
          <w:rFonts w:eastAsia="Calibri"/>
        </w:rPr>
        <w:t xml:space="preserve">In addition, it is worth </w:t>
      </w:r>
      <w:r w:rsidR="00F3712E" w:rsidRPr="00693019">
        <w:rPr>
          <w:rFonts w:eastAsia="Calibri"/>
        </w:rPr>
        <w:t>emphasizing</w:t>
      </w:r>
      <w:r w:rsidRPr="00693019">
        <w:rPr>
          <w:rFonts w:eastAsia="Calibri"/>
        </w:rPr>
        <w:t xml:space="preserve"> t</w:t>
      </w:r>
      <w:r w:rsidR="00316614" w:rsidRPr="00693019">
        <w:rPr>
          <w:rFonts w:eastAsia="Calibri"/>
        </w:rPr>
        <w:t>h</w:t>
      </w:r>
      <w:r w:rsidRPr="00693019">
        <w:rPr>
          <w:rFonts w:eastAsia="Calibri"/>
        </w:rPr>
        <w:t>at t</w:t>
      </w:r>
      <w:r w:rsidR="00316614" w:rsidRPr="00693019">
        <w:rPr>
          <w:rFonts w:eastAsia="Calibri"/>
        </w:rPr>
        <w:t>h</w:t>
      </w:r>
      <w:r w:rsidRPr="00693019">
        <w:rPr>
          <w:rFonts w:eastAsia="Calibri"/>
        </w:rPr>
        <w:t>e</w:t>
      </w:r>
      <w:r w:rsidR="00316614" w:rsidRPr="00693019">
        <w:rPr>
          <w:rFonts w:eastAsia="Calibri"/>
        </w:rPr>
        <w:t xml:space="preserve"> </w:t>
      </w:r>
      <w:r w:rsidR="00F3712E" w:rsidRPr="00693019">
        <w:rPr>
          <w:rFonts w:eastAsia="Calibri"/>
        </w:rPr>
        <w:t>matters</w:t>
      </w:r>
      <w:r w:rsidR="00316614" w:rsidRPr="00693019">
        <w:rPr>
          <w:rFonts w:eastAsia="Calibri"/>
        </w:rPr>
        <w:t xml:space="preserve"> regarding which the Court exercises its </w:t>
      </w:r>
      <w:r w:rsidR="00384726" w:rsidRPr="00693019">
        <w:rPr>
          <w:rFonts w:eastAsia="Calibri"/>
        </w:rPr>
        <w:t>jurisdiction</w:t>
      </w:r>
      <w:r w:rsidR="00316614" w:rsidRPr="00693019">
        <w:rPr>
          <w:rFonts w:eastAsia="Calibri"/>
        </w:rPr>
        <w:t xml:space="preserve"> may also include aspects that are part of the internal, domestic or exclusive jurisdiction</w:t>
      </w:r>
      <w:r w:rsidRPr="00693019">
        <w:rPr>
          <w:rFonts w:eastAsia="Calibri"/>
        </w:rPr>
        <w:t xml:space="preserve"> </w:t>
      </w:r>
      <w:r w:rsidR="00DD2040" w:rsidRPr="00693019">
        <w:rPr>
          <w:rFonts w:eastAsia="Calibri"/>
        </w:rPr>
        <w:t xml:space="preserve">of the </w:t>
      </w:r>
      <w:r w:rsidR="0082466B" w:rsidRPr="00693019">
        <w:rPr>
          <w:rFonts w:eastAsia="Calibri"/>
        </w:rPr>
        <w:t>State</w:t>
      </w:r>
      <w:r w:rsidR="00271A91" w:rsidRPr="00693019">
        <w:rPr>
          <w:rFonts w:eastAsia="Calibri"/>
        </w:rPr>
        <w:t xml:space="preserve">, </w:t>
      </w:r>
      <w:r w:rsidR="00316614" w:rsidRPr="00693019">
        <w:rPr>
          <w:rFonts w:eastAsia="Calibri"/>
        </w:rPr>
        <w:t xml:space="preserve">also known as a reserved domain and, in other latitudes, as the States’ margin of </w:t>
      </w:r>
      <w:r w:rsidR="00316614" w:rsidRPr="00693019">
        <w:rPr>
          <w:rFonts w:eastAsia="Calibri"/>
        </w:rPr>
        <w:lastRenderedPageBreak/>
        <w:t xml:space="preserve">appreciation. The said jurisdiction is contemplated in the </w:t>
      </w:r>
      <w:r w:rsidR="00DD2040" w:rsidRPr="00693019">
        <w:rPr>
          <w:rFonts w:eastAsia="Calibri"/>
        </w:rPr>
        <w:t xml:space="preserve">Charter of the </w:t>
      </w:r>
      <w:r w:rsidR="00622384" w:rsidRPr="00693019">
        <w:rPr>
          <w:rFonts w:eastAsia="Calibri"/>
        </w:rPr>
        <w:t>United Nations</w:t>
      </w:r>
      <w:r w:rsidR="00DD2040" w:rsidRPr="00693019">
        <w:rPr>
          <w:rFonts w:eastAsia="Calibri"/>
        </w:rPr>
        <w:t>,</w:t>
      </w:r>
      <w:r w:rsidR="00271A91" w:rsidRPr="00693019">
        <w:rPr>
          <w:rFonts w:eastAsia="Calibri"/>
          <w:vertAlign w:val="superscript"/>
        </w:rPr>
        <w:footnoteReference w:id="429"/>
      </w:r>
      <w:r w:rsidR="00271A91" w:rsidRPr="00693019">
        <w:rPr>
          <w:rFonts w:eastAsia="Calibri"/>
        </w:rPr>
        <w:t xml:space="preserve"> </w:t>
      </w:r>
      <w:r w:rsidR="00DD2040" w:rsidRPr="00693019">
        <w:rPr>
          <w:rFonts w:eastAsia="Calibri"/>
        </w:rPr>
        <w:t>the Charter</w:t>
      </w:r>
      <w:r w:rsidR="00695CE8" w:rsidRPr="00693019">
        <w:rPr>
          <w:rFonts w:eastAsia="Calibri"/>
        </w:rPr>
        <w:t xml:space="preserve"> of the </w:t>
      </w:r>
      <w:r w:rsidR="006D7F6A" w:rsidRPr="00693019">
        <w:rPr>
          <w:rFonts w:eastAsia="Calibri"/>
        </w:rPr>
        <w:t>Organization of American States</w:t>
      </w:r>
      <w:r w:rsidR="00DD2040" w:rsidRPr="00693019">
        <w:rPr>
          <w:rFonts w:eastAsia="Calibri"/>
        </w:rPr>
        <w:t>,</w:t>
      </w:r>
      <w:r w:rsidR="00271A91" w:rsidRPr="00693019">
        <w:rPr>
          <w:rFonts w:eastAsia="Calibri"/>
          <w:vertAlign w:val="superscript"/>
        </w:rPr>
        <w:footnoteReference w:id="430"/>
      </w:r>
      <w:r w:rsidR="003573AD" w:rsidRPr="00693019">
        <w:rPr>
          <w:rFonts w:eastAsia="Calibri"/>
        </w:rPr>
        <w:t xml:space="preserve"> and </w:t>
      </w:r>
      <w:r w:rsidR="00DD2040" w:rsidRPr="00693019">
        <w:rPr>
          <w:rFonts w:eastAsia="Calibri"/>
        </w:rPr>
        <w:t>also</w:t>
      </w:r>
      <w:r w:rsidR="00271A91" w:rsidRPr="00693019">
        <w:rPr>
          <w:rFonts w:eastAsia="Calibri"/>
        </w:rPr>
        <w:t xml:space="preserve"> </w:t>
      </w:r>
      <w:r w:rsidR="003573AD" w:rsidRPr="00693019">
        <w:rPr>
          <w:rFonts w:eastAsia="Calibri"/>
        </w:rPr>
        <w:t>the Convention</w:t>
      </w:r>
      <w:r w:rsidR="00DD2040" w:rsidRPr="00693019">
        <w:rPr>
          <w:rFonts w:eastAsia="Calibri"/>
        </w:rPr>
        <w:t>, although indirectly.</w:t>
      </w:r>
      <w:r w:rsidR="00271A91" w:rsidRPr="00693019">
        <w:rPr>
          <w:rFonts w:eastAsia="Calibri"/>
          <w:vertAlign w:val="superscript"/>
        </w:rPr>
        <w:footnoteReference w:id="431"/>
      </w:r>
    </w:p>
    <w:p w14:paraId="59B61479" w14:textId="77777777" w:rsidR="00271A91" w:rsidRPr="00693019" w:rsidRDefault="00271A91" w:rsidP="00237FEF">
      <w:pPr>
        <w:contextualSpacing/>
        <w:jc w:val="both"/>
        <w:rPr>
          <w:rFonts w:eastAsia="Calibri"/>
        </w:rPr>
      </w:pPr>
    </w:p>
    <w:p w14:paraId="393C3D66" w14:textId="56798A4A" w:rsidR="00271A91" w:rsidRPr="00693019" w:rsidRDefault="00036655" w:rsidP="00237FEF">
      <w:pPr>
        <w:numPr>
          <w:ilvl w:val="0"/>
          <w:numId w:val="10"/>
        </w:numPr>
        <w:ind w:left="0" w:firstLine="0"/>
        <w:contextualSpacing/>
        <w:jc w:val="both"/>
        <w:rPr>
          <w:rFonts w:eastAsia="Calibri"/>
        </w:rPr>
      </w:pPr>
      <w:r w:rsidRPr="00693019">
        <w:rPr>
          <w:rFonts w:eastAsia="Calibri"/>
        </w:rPr>
        <w:t>The internal, domestic or e</w:t>
      </w:r>
      <w:r w:rsidR="005E7FBA" w:rsidRPr="00693019">
        <w:rPr>
          <w:rFonts w:eastAsia="Calibri"/>
        </w:rPr>
        <w:t>x</w:t>
      </w:r>
      <w:r w:rsidRPr="00693019">
        <w:rPr>
          <w:rFonts w:eastAsia="Calibri"/>
        </w:rPr>
        <w:t>clusive jurisdiction of the State means, on the one hand, that international law, including international human rights law</w:t>
      </w:r>
      <w:r w:rsidR="00271A91" w:rsidRPr="00693019">
        <w:rPr>
          <w:rFonts w:eastAsia="Calibri"/>
        </w:rPr>
        <w:t xml:space="preserve">, </w:t>
      </w:r>
      <w:r w:rsidRPr="00693019">
        <w:rPr>
          <w:rFonts w:eastAsia="Calibri"/>
        </w:rPr>
        <w:t>does not encompass all the activities of the subjects of international law</w:t>
      </w:r>
      <w:r w:rsidR="00271A91" w:rsidRPr="00693019">
        <w:rPr>
          <w:rFonts w:eastAsia="Calibri"/>
        </w:rPr>
        <w:t xml:space="preserve"> </w:t>
      </w:r>
      <w:r w:rsidRPr="00693019">
        <w:rPr>
          <w:rFonts w:eastAsia="Calibri"/>
        </w:rPr>
        <w:t>and, particularly, of the States</w:t>
      </w:r>
      <w:r w:rsidR="00271A91" w:rsidRPr="00693019">
        <w:rPr>
          <w:rFonts w:eastAsia="Calibri"/>
          <w:vertAlign w:val="superscript"/>
        </w:rPr>
        <w:footnoteReference w:id="432"/>
      </w:r>
      <w:r w:rsidRPr="00693019">
        <w:rPr>
          <w:rFonts w:eastAsia="Calibri"/>
        </w:rPr>
        <w:t xml:space="preserve"> </w:t>
      </w:r>
      <w:r w:rsidR="003573AD" w:rsidRPr="00693019">
        <w:rPr>
          <w:rFonts w:eastAsia="Calibri"/>
        </w:rPr>
        <w:t>and</w:t>
      </w:r>
      <w:r w:rsidRPr="00693019">
        <w:rPr>
          <w:rFonts w:eastAsia="Calibri"/>
        </w:rPr>
        <w:t>, on the other hand, that in the case of those</w:t>
      </w:r>
      <w:r w:rsidR="00384726" w:rsidRPr="00693019">
        <w:rPr>
          <w:rFonts w:eastAsia="Calibri"/>
        </w:rPr>
        <w:t xml:space="preserve"> activities</w:t>
      </w:r>
      <w:r w:rsidRPr="00693019">
        <w:rPr>
          <w:rFonts w:eastAsia="Calibri"/>
        </w:rPr>
        <w:t xml:space="preserve"> that it does not regulate or the aspects that do not include state acts and omissions, the respective State </w:t>
      </w:r>
      <w:r w:rsidR="00384726" w:rsidRPr="00693019">
        <w:rPr>
          <w:rFonts w:eastAsia="Calibri"/>
        </w:rPr>
        <w:t>has</w:t>
      </w:r>
      <w:r w:rsidRPr="00693019">
        <w:rPr>
          <w:rFonts w:eastAsia="Calibri"/>
        </w:rPr>
        <w:t xml:space="preserve"> the competence and </w:t>
      </w:r>
      <w:r w:rsidR="00384726" w:rsidRPr="00693019">
        <w:rPr>
          <w:rFonts w:eastAsia="Calibri"/>
        </w:rPr>
        <w:t xml:space="preserve">the </w:t>
      </w:r>
      <w:r w:rsidRPr="00693019">
        <w:rPr>
          <w:rFonts w:eastAsia="Calibri"/>
        </w:rPr>
        <w:t>autonomy to regulate them.</w:t>
      </w:r>
      <w:r w:rsidR="00271A91" w:rsidRPr="00693019">
        <w:rPr>
          <w:rFonts w:eastAsia="Calibri"/>
          <w:vertAlign w:val="superscript"/>
        </w:rPr>
        <w:footnoteReference w:id="433"/>
      </w:r>
      <w:r w:rsidRPr="00693019">
        <w:rPr>
          <w:rFonts w:eastAsia="Calibri"/>
        </w:rPr>
        <w:t xml:space="preserve"> This means that, when exercising its </w:t>
      </w:r>
      <w:r w:rsidR="00384726" w:rsidRPr="00693019">
        <w:rPr>
          <w:rFonts w:eastAsia="Calibri"/>
        </w:rPr>
        <w:t>competences</w:t>
      </w:r>
      <w:r w:rsidRPr="00693019">
        <w:rPr>
          <w:rFonts w:eastAsia="Calibri"/>
        </w:rPr>
        <w:t xml:space="preserve">, the Court should consider the said </w:t>
      </w:r>
      <w:r w:rsidR="00A06080" w:rsidRPr="00693019">
        <w:rPr>
          <w:rFonts w:eastAsia="Calibri"/>
        </w:rPr>
        <w:t>leg</w:t>
      </w:r>
      <w:r w:rsidRPr="00693019">
        <w:rPr>
          <w:rFonts w:eastAsia="Calibri"/>
        </w:rPr>
        <w:t xml:space="preserve">al institution as a reality within the international </w:t>
      </w:r>
      <w:r w:rsidR="00A06080" w:rsidRPr="00693019">
        <w:rPr>
          <w:rFonts w:eastAsia="Calibri"/>
        </w:rPr>
        <w:t>leg</w:t>
      </w:r>
      <w:r w:rsidRPr="00693019">
        <w:rPr>
          <w:rFonts w:eastAsia="Calibri"/>
        </w:rPr>
        <w:t xml:space="preserve">al structure, although not with the same </w:t>
      </w:r>
      <w:r w:rsidR="00A06080" w:rsidRPr="00693019">
        <w:rPr>
          <w:rFonts w:eastAsia="Calibri"/>
        </w:rPr>
        <w:t>breadth</w:t>
      </w:r>
      <w:r w:rsidRPr="00693019">
        <w:rPr>
          <w:rFonts w:eastAsia="Calibri"/>
        </w:rPr>
        <w:t xml:space="preserve"> and intensity as previously</w:t>
      </w:r>
      <w:r w:rsidR="00271A91" w:rsidRPr="00693019">
        <w:rPr>
          <w:rFonts w:eastAsia="Calibri"/>
        </w:rPr>
        <w:t>.</w:t>
      </w:r>
    </w:p>
    <w:p w14:paraId="570C4AEB" w14:textId="77777777" w:rsidR="00271A91" w:rsidRPr="00693019" w:rsidRDefault="00271A91" w:rsidP="00237FEF">
      <w:pPr>
        <w:contextualSpacing/>
        <w:jc w:val="both"/>
        <w:rPr>
          <w:rFonts w:eastAsia="Calibri"/>
        </w:rPr>
      </w:pPr>
    </w:p>
    <w:p w14:paraId="41CBD419" w14:textId="5315556C" w:rsidR="00271A91" w:rsidRPr="00693019" w:rsidRDefault="00036655" w:rsidP="00237FEF">
      <w:pPr>
        <w:numPr>
          <w:ilvl w:val="0"/>
          <w:numId w:val="10"/>
        </w:numPr>
        <w:ind w:left="0" w:firstLine="0"/>
        <w:contextualSpacing/>
        <w:jc w:val="both"/>
        <w:rPr>
          <w:rFonts w:eastAsia="Calibri"/>
        </w:rPr>
      </w:pPr>
      <w:r w:rsidRPr="00693019">
        <w:rPr>
          <w:rFonts w:eastAsia="Calibri"/>
        </w:rPr>
        <w:t xml:space="preserve">It is also necessary to reiterate that, in the exercise of its </w:t>
      </w:r>
      <w:r w:rsidR="00384726" w:rsidRPr="00693019">
        <w:rPr>
          <w:rFonts w:eastAsia="Calibri"/>
        </w:rPr>
        <w:t>competences</w:t>
      </w:r>
      <w:r w:rsidRPr="00693019">
        <w:rPr>
          <w:rFonts w:eastAsia="Calibri"/>
        </w:rPr>
        <w:t xml:space="preserve">, it is not incumbent on the Court to amend </w:t>
      </w:r>
      <w:r w:rsidR="003573AD" w:rsidRPr="00693019">
        <w:rPr>
          <w:rFonts w:eastAsia="Calibri"/>
        </w:rPr>
        <w:t>the Convention</w:t>
      </w:r>
      <w:r w:rsidRPr="00693019">
        <w:rPr>
          <w:rFonts w:eastAsia="Calibri"/>
        </w:rPr>
        <w:t>; thus</w:t>
      </w:r>
      <w:r w:rsidR="00510547" w:rsidRPr="00693019">
        <w:rPr>
          <w:rFonts w:eastAsia="Calibri"/>
        </w:rPr>
        <w:t>,</w:t>
      </w:r>
      <w:r w:rsidRPr="00693019">
        <w:rPr>
          <w:rFonts w:eastAsia="Calibri"/>
        </w:rPr>
        <w:t xml:space="preserve"> its advisory or non-contentious jurisdiction should not </w:t>
      </w:r>
      <w:r w:rsidR="006D3D35" w:rsidRPr="00693019">
        <w:rPr>
          <w:rFonts w:eastAsia="Calibri"/>
        </w:rPr>
        <w:t>seek to exercise the normative function, which is generally expressly conferred on the States</w:t>
      </w:r>
      <w:r w:rsidR="00271A91" w:rsidRPr="00693019">
        <w:rPr>
          <w:rFonts w:eastAsia="Calibri"/>
          <w:vertAlign w:val="superscript"/>
        </w:rPr>
        <w:footnoteReference w:id="434"/>
      </w:r>
      <w:r w:rsidR="003573AD" w:rsidRPr="00693019">
        <w:rPr>
          <w:rFonts w:eastAsia="Calibri"/>
        </w:rPr>
        <w:t xml:space="preserve"> and </w:t>
      </w:r>
      <w:r w:rsidR="006D3D35" w:rsidRPr="00693019">
        <w:rPr>
          <w:rFonts w:eastAsia="Calibri"/>
        </w:rPr>
        <w:t>in the case</w:t>
      </w:r>
      <w:r w:rsidR="003573AD" w:rsidRPr="00693019">
        <w:rPr>
          <w:rFonts w:eastAsia="Calibri"/>
        </w:rPr>
        <w:t xml:space="preserve"> of the Convention</w:t>
      </w:r>
      <w:r w:rsidR="00271A91" w:rsidRPr="00693019">
        <w:rPr>
          <w:rFonts w:eastAsia="Calibri"/>
        </w:rPr>
        <w:t xml:space="preserve">, </w:t>
      </w:r>
      <w:r w:rsidR="006D3D35" w:rsidRPr="00693019">
        <w:rPr>
          <w:rFonts w:eastAsia="Calibri"/>
        </w:rPr>
        <w:t>the States Parties.</w:t>
      </w:r>
      <w:r w:rsidR="00271A91" w:rsidRPr="00693019">
        <w:rPr>
          <w:rFonts w:eastAsia="Calibri"/>
          <w:vertAlign w:val="superscript"/>
        </w:rPr>
        <w:footnoteReference w:id="435"/>
      </w:r>
      <w:r w:rsidR="00271A91" w:rsidRPr="00693019">
        <w:rPr>
          <w:rFonts w:eastAsia="Calibri"/>
        </w:rPr>
        <w:t xml:space="preserve"> </w:t>
      </w:r>
    </w:p>
    <w:p w14:paraId="4D7327D4" w14:textId="7368961E" w:rsidR="00510547" w:rsidRPr="00693019" w:rsidRDefault="00510547" w:rsidP="00237FEF">
      <w:pPr>
        <w:numPr>
          <w:ilvl w:val="0"/>
          <w:numId w:val="10"/>
        </w:numPr>
        <w:ind w:left="0" w:firstLine="0"/>
        <w:contextualSpacing/>
        <w:jc w:val="both"/>
        <w:rPr>
          <w:rFonts w:eastAsia="Calibri"/>
        </w:rPr>
      </w:pPr>
      <w:r w:rsidRPr="00693019">
        <w:rPr>
          <w:rFonts w:eastAsia="Calibri"/>
        </w:rPr>
        <w:lastRenderedPageBreak/>
        <w:t xml:space="preserve">In this regard, it should be pointed out that, if the Court should assume, </w:t>
      </w:r>
      <w:r w:rsidR="00AF2ABD" w:rsidRPr="00693019">
        <w:rPr>
          <w:rFonts w:eastAsia="Calibri"/>
        </w:rPr>
        <w:t>implic</w:t>
      </w:r>
      <w:r w:rsidRPr="00693019">
        <w:rPr>
          <w:rFonts w:eastAsia="Calibri"/>
        </w:rPr>
        <w:t xml:space="preserve">itly or expressly, the inter-American normative function under the umbrella of the exercise of its function of interpreting the Convention, this could have serious effects on the right of the States to formulate a reservation on the provision of the Convention that is being interpreted. </w:t>
      </w:r>
    </w:p>
    <w:p w14:paraId="34DC77DC" w14:textId="77777777" w:rsidR="00271A91" w:rsidRPr="00693019" w:rsidRDefault="00271A91" w:rsidP="00237FEF">
      <w:pPr>
        <w:contextualSpacing/>
        <w:jc w:val="both"/>
        <w:rPr>
          <w:rFonts w:eastAsia="Calibri"/>
        </w:rPr>
      </w:pPr>
    </w:p>
    <w:p w14:paraId="08EEFE3A" w14:textId="314ED16C" w:rsidR="00271A91" w:rsidRPr="00693019" w:rsidRDefault="00A06080" w:rsidP="00237FEF">
      <w:pPr>
        <w:numPr>
          <w:ilvl w:val="0"/>
          <w:numId w:val="10"/>
        </w:numPr>
        <w:ind w:left="0" w:firstLine="0"/>
        <w:contextualSpacing/>
        <w:jc w:val="both"/>
        <w:rPr>
          <w:rFonts w:eastAsia="Calibri"/>
        </w:rPr>
      </w:pPr>
      <w:r w:rsidRPr="00693019">
        <w:rPr>
          <w:rFonts w:eastAsia="Calibri"/>
        </w:rPr>
        <w:t>It</w:t>
      </w:r>
      <w:r w:rsidR="00510547" w:rsidRPr="00693019">
        <w:rPr>
          <w:rFonts w:eastAsia="Calibri"/>
        </w:rPr>
        <w:t xml:space="preserve"> is</w:t>
      </w:r>
      <w:r w:rsidRPr="00693019">
        <w:rPr>
          <w:rFonts w:eastAsia="Calibri"/>
        </w:rPr>
        <w:t xml:space="preserve"> also</w:t>
      </w:r>
      <w:r w:rsidR="00510547" w:rsidRPr="00693019">
        <w:rPr>
          <w:rFonts w:eastAsia="Calibri"/>
        </w:rPr>
        <w:t xml:space="preserve"> necessary to bear in mind that the interpre</w:t>
      </w:r>
      <w:r w:rsidR="00384726" w:rsidRPr="00693019">
        <w:rPr>
          <w:rFonts w:eastAsia="Calibri"/>
        </w:rPr>
        <w:t>t</w:t>
      </w:r>
      <w:r w:rsidR="00510547" w:rsidRPr="00693019">
        <w:rPr>
          <w:rFonts w:eastAsia="Calibri"/>
        </w:rPr>
        <w:t xml:space="preserve">ive function consists in determining the meaning and scope of a provision that admits two or more possibilities of application and, consequently, indicating the appropriate one. </w:t>
      </w:r>
      <w:r w:rsidR="00A16FB9" w:rsidRPr="00693019">
        <w:rPr>
          <w:rFonts w:eastAsia="Calibri"/>
        </w:rPr>
        <w:t xml:space="preserve">The rules of interpretation established in the Vienna Convention on the Law of Treaties have this precise purpose; that is, to determine the will of the States parties employing, harmoniously and simultaneously, the principle of good faith, the terms of the treaties in their context, and the object and purpose they seek. None of these criteria or methods of interpretation may be omitted or privileged. Therefore, the result of the operation does not consist in expressing what </w:t>
      </w:r>
      <w:r w:rsidR="00E468ED" w:rsidRPr="00693019">
        <w:rPr>
          <w:rFonts w:eastAsia="Calibri"/>
        </w:rPr>
        <w:t>the interpreter wishes that</w:t>
      </w:r>
      <w:r w:rsidR="00A16FB9" w:rsidRPr="00693019">
        <w:rPr>
          <w:rFonts w:eastAsia="Calibri"/>
        </w:rPr>
        <w:t xml:space="preserve"> the norm </w:t>
      </w:r>
      <w:r w:rsidR="00F3712E" w:rsidRPr="00693019">
        <w:rPr>
          <w:rFonts w:eastAsia="Calibri"/>
        </w:rPr>
        <w:t>establishes</w:t>
      </w:r>
      <w:r w:rsidR="00A16FB9" w:rsidRPr="00693019">
        <w:rPr>
          <w:rFonts w:eastAsia="Calibri"/>
        </w:rPr>
        <w:t>, but rather what it effectively and objectively establishes</w:t>
      </w:r>
      <w:r w:rsidR="00271A91" w:rsidRPr="00693019">
        <w:rPr>
          <w:rFonts w:eastAsia="Calibri"/>
        </w:rPr>
        <w:t xml:space="preserve">. </w:t>
      </w:r>
    </w:p>
    <w:p w14:paraId="539BBF9A" w14:textId="77777777" w:rsidR="00271A91" w:rsidRPr="00693019" w:rsidRDefault="00271A91" w:rsidP="00237FEF">
      <w:pPr>
        <w:contextualSpacing/>
        <w:jc w:val="both"/>
        <w:rPr>
          <w:rFonts w:eastAsia="Calibri"/>
        </w:rPr>
      </w:pPr>
    </w:p>
    <w:p w14:paraId="19124A31" w14:textId="234D8963" w:rsidR="00271A91" w:rsidRPr="00693019" w:rsidRDefault="00A06080" w:rsidP="00237FEF">
      <w:pPr>
        <w:numPr>
          <w:ilvl w:val="0"/>
          <w:numId w:val="10"/>
        </w:numPr>
        <w:ind w:left="0" w:firstLine="0"/>
        <w:contextualSpacing/>
        <w:jc w:val="both"/>
        <w:rPr>
          <w:rFonts w:eastAsia="Calibri"/>
        </w:rPr>
      </w:pPr>
      <w:r w:rsidRPr="00693019">
        <w:rPr>
          <w:rFonts w:eastAsia="Calibri"/>
        </w:rPr>
        <w:t>T</w:t>
      </w:r>
      <w:r w:rsidR="008E1E75" w:rsidRPr="00693019">
        <w:rPr>
          <w:rFonts w:eastAsia="Calibri"/>
        </w:rPr>
        <w:t xml:space="preserve">his </w:t>
      </w:r>
      <w:r w:rsidR="00E468ED" w:rsidRPr="00693019">
        <w:rPr>
          <w:rFonts w:eastAsia="Calibri"/>
        </w:rPr>
        <w:t>text</w:t>
      </w:r>
      <w:r w:rsidR="008E1E75" w:rsidRPr="00693019">
        <w:rPr>
          <w:rFonts w:eastAsia="Calibri"/>
        </w:rPr>
        <w:t xml:space="preserve"> is </w:t>
      </w:r>
      <w:r w:rsidR="00F3712E" w:rsidRPr="00693019">
        <w:rPr>
          <w:rFonts w:eastAsia="Calibri"/>
        </w:rPr>
        <w:t>based on</w:t>
      </w:r>
      <w:r w:rsidR="008E1E75" w:rsidRPr="00693019">
        <w:rPr>
          <w:rFonts w:eastAsia="Calibri"/>
        </w:rPr>
        <w:t xml:space="preserve"> the conviction</w:t>
      </w:r>
      <w:r w:rsidR="00E468ED" w:rsidRPr="00693019">
        <w:rPr>
          <w:rFonts w:eastAsia="Calibri"/>
        </w:rPr>
        <w:t xml:space="preserve"> </w:t>
      </w:r>
      <w:r w:rsidR="008E1E75" w:rsidRPr="00693019">
        <w:rPr>
          <w:rFonts w:eastAsia="Calibri"/>
        </w:rPr>
        <w:t xml:space="preserve">that the </w:t>
      </w:r>
      <w:r w:rsidR="00E468ED" w:rsidRPr="00693019">
        <w:rPr>
          <w:rFonts w:eastAsia="Calibri"/>
        </w:rPr>
        <w:t xml:space="preserve">Court’s </w:t>
      </w:r>
      <w:r w:rsidR="008E1E75" w:rsidRPr="00693019">
        <w:rPr>
          <w:rFonts w:eastAsia="Calibri"/>
        </w:rPr>
        <w:t>function</w:t>
      </w:r>
      <w:r w:rsidR="00E468ED" w:rsidRPr="00693019">
        <w:rPr>
          <w:rFonts w:eastAsia="Calibri"/>
        </w:rPr>
        <w:t xml:space="preserve"> </w:t>
      </w:r>
      <w:r w:rsidR="008E1E75" w:rsidRPr="00693019">
        <w:rPr>
          <w:rFonts w:eastAsia="Calibri"/>
        </w:rPr>
        <w:t>in the exercise of its advisory and non-contentious competence is solely,</w:t>
      </w:r>
      <w:r w:rsidR="00271A91" w:rsidRPr="00693019">
        <w:rPr>
          <w:rFonts w:eastAsia="Calibri"/>
          <w:vertAlign w:val="superscript"/>
        </w:rPr>
        <w:footnoteReference w:id="436"/>
      </w:r>
      <w:r w:rsidR="008E1E75" w:rsidRPr="00693019">
        <w:rPr>
          <w:rFonts w:eastAsia="Calibri"/>
        </w:rPr>
        <w:t xml:space="preserve"> either</w:t>
      </w:r>
      <w:r w:rsidR="00271A91" w:rsidRPr="00693019">
        <w:rPr>
          <w:rFonts w:eastAsia="Calibri"/>
        </w:rPr>
        <w:t xml:space="preserve"> “</w:t>
      </w:r>
      <w:r w:rsidR="008E1E75" w:rsidRPr="00693019">
        <w:rPr>
          <w:rFonts w:eastAsia="Calibri"/>
        </w:rPr>
        <w:t xml:space="preserve">to interpret” </w:t>
      </w:r>
      <w:r w:rsidR="003573AD" w:rsidRPr="00693019">
        <w:rPr>
          <w:rFonts w:eastAsia="Calibri"/>
        </w:rPr>
        <w:t>the Convention</w:t>
      </w:r>
      <w:r w:rsidR="00271A91" w:rsidRPr="00693019">
        <w:rPr>
          <w:rFonts w:eastAsia="Calibri"/>
        </w:rPr>
        <w:t xml:space="preserve"> </w:t>
      </w:r>
      <w:r w:rsidR="008E1E75" w:rsidRPr="00693019">
        <w:rPr>
          <w:rFonts w:eastAsia="Calibri"/>
        </w:rPr>
        <w:t>or other human rights treaties or to determine the “compatibility” of a domestic law with such instruments</w:t>
      </w:r>
      <w:r w:rsidR="00271A91" w:rsidRPr="00693019">
        <w:rPr>
          <w:rFonts w:eastAsia="Calibri"/>
          <w:vertAlign w:val="superscript"/>
        </w:rPr>
        <w:footnoteReference w:id="437"/>
      </w:r>
      <w:r w:rsidR="003573AD" w:rsidRPr="00693019">
        <w:rPr>
          <w:rFonts w:eastAsia="Calibri"/>
        </w:rPr>
        <w:t xml:space="preserve"> and</w:t>
      </w:r>
      <w:r w:rsidR="008E1E75" w:rsidRPr="00693019">
        <w:rPr>
          <w:rFonts w:eastAsia="Calibri"/>
        </w:rPr>
        <w:t xml:space="preserve">, consequently and essentially, </w:t>
      </w:r>
      <w:r w:rsidR="00E468ED" w:rsidRPr="00693019">
        <w:rPr>
          <w:rFonts w:eastAsia="Calibri"/>
        </w:rPr>
        <w:t xml:space="preserve">that </w:t>
      </w:r>
      <w:r w:rsidR="008E1E75" w:rsidRPr="00693019">
        <w:rPr>
          <w:rFonts w:eastAsia="Calibri"/>
        </w:rPr>
        <w:t xml:space="preserve">an advisory opinion is not binding for </w:t>
      </w:r>
      <w:r w:rsidR="006F6A24" w:rsidRPr="00693019">
        <w:rPr>
          <w:rFonts w:eastAsia="Calibri"/>
        </w:rPr>
        <w:t>the States Parties</w:t>
      </w:r>
      <w:r w:rsidR="003573AD" w:rsidRPr="00693019">
        <w:rPr>
          <w:rFonts w:eastAsia="Calibri"/>
        </w:rPr>
        <w:t xml:space="preserve"> </w:t>
      </w:r>
      <w:r w:rsidR="008E1E75" w:rsidRPr="00693019">
        <w:rPr>
          <w:rFonts w:eastAsia="Calibri"/>
        </w:rPr>
        <w:t>to</w:t>
      </w:r>
      <w:r w:rsidR="003573AD" w:rsidRPr="00693019">
        <w:rPr>
          <w:rFonts w:eastAsia="Calibri"/>
        </w:rPr>
        <w:t xml:space="preserve"> the Convention</w:t>
      </w:r>
      <w:r w:rsidR="00271A91" w:rsidRPr="00693019">
        <w:rPr>
          <w:rFonts w:eastAsia="Calibri"/>
        </w:rPr>
        <w:t xml:space="preserve"> </w:t>
      </w:r>
      <w:r w:rsidR="008E1E75" w:rsidRPr="00693019">
        <w:rPr>
          <w:rFonts w:eastAsia="Calibri"/>
        </w:rPr>
        <w:t xml:space="preserve">or for the other members </w:t>
      </w:r>
      <w:r w:rsidR="00695CE8" w:rsidRPr="00693019">
        <w:rPr>
          <w:rFonts w:eastAsia="Calibri"/>
        </w:rPr>
        <w:t xml:space="preserve">of the </w:t>
      </w:r>
      <w:r w:rsidR="006D7F6A" w:rsidRPr="00693019">
        <w:rPr>
          <w:rFonts w:eastAsia="Calibri"/>
        </w:rPr>
        <w:t>Organization of American States</w:t>
      </w:r>
      <w:r w:rsidR="008E1E75" w:rsidRPr="00693019">
        <w:rPr>
          <w:rFonts w:eastAsia="Calibri"/>
        </w:rPr>
        <w:t>,</w:t>
      </w:r>
      <w:r w:rsidR="00271A91" w:rsidRPr="00693019">
        <w:rPr>
          <w:rFonts w:eastAsia="Calibri"/>
          <w:vertAlign w:val="superscript"/>
        </w:rPr>
        <w:footnoteReference w:id="438"/>
      </w:r>
      <w:r w:rsidR="008E1E75" w:rsidRPr="00693019">
        <w:rPr>
          <w:rFonts w:eastAsia="Calibri"/>
        </w:rPr>
        <w:t xml:space="preserve"> so that it is not appropriate </w:t>
      </w:r>
      <w:r w:rsidR="00E468ED" w:rsidRPr="00693019">
        <w:rPr>
          <w:rFonts w:eastAsia="Calibri"/>
        </w:rPr>
        <w:t>that it</w:t>
      </w:r>
      <w:r w:rsidR="008E1E75" w:rsidRPr="00693019">
        <w:rPr>
          <w:rFonts w:eastAsia="Calibri"/>
        </w:rPr>
        <w:t xml:space="preserve"> order the adoption of any conduct.</w:t>
      </w:r>
    </w:p>
    <w:p w14:paraId="6DB50C12" w14:textId="77777777" w:rsidR="00271A91" w:rsidRPr="00693019" w:rsidRDefault="00271A91" w:rsidP="00237FEF">
      <w:pPr>
        <w:contextualSpacing/>
        <w:jc w:val="both"/>
        <w:rPr>
          <w:rFonts w:eastAsia="Calibri"/>
        </w:rPr>
      </w:pPr>
    </w:p>
    <w:p w14:paraId="559CF950" w14:textId="3F0CE9B3" w:rsidR="00271A91" w:rsidRPr="00693019" w:rsidRDefault="00A06080" w:rsidP="00237FEF">
      <w:pPr>
        <w:numPr>
          <w:ilvl w:val="0"/>
          <w:numId w:val="10"/>
        </w:numPr>
        <w:ind w:left="0" w:firstLine="0"/>
        <w:contextualSpacing/>
        <w:jc w:val="both"/>
        <w:rPr>
          <w:rFonts w:eastAsia="Calibri"/>
        </w:rPr>
      </w:pPr>
      <w:r w:rsidRPr="00693019">
        <w:rPr>
          <w:rFonts w:eastAsia="Calibri"/>
        </w:rPr>
        <w:t>Accordingly</w:t>
      </w:r>
      <w:r w:rsidR="008D72D2" w:rsidRPr="00693019">
        <w:rPr>
          <w:rFonts w:eastAsia="Calibri"/>
        </w:rPr>
        <w:t xml:space="preserve">, </w:t>
      </w:r>
      <w:r w:rsidRPr="00693019">
        <w:rPr>
          <w:rFonts w:eastAsia="Calibri"/>
        </w:rPr>
        <w:t>an</w:t>
      </w:r>
      <w:r w:rsidR="008D72D2" w:rsidRPr="00693019">
        <w:rPr>
          <w:rFonts w:eastAsia="Calibri"/>
        </w:rPr>
        <w:t xml:space="preserve"> advisory opinion relates to the exercise of a </w:t>
      </w:r>
      <w:r w:rsidRPr="00693019">
        <w:rPr>
          <w:rFonts w:eastAsia="Calibri"/>
        </w:rPr>
        <w:t>competence</w:t>
      </w:r>
      <w:r w:rsidR="008D72D2" w:rsidRPr="00693019">
        <w:rPr>
          <w:rFonts w:eastAsia="Calibri"/>
        </w:rPr>
        <w:t xml:space="preserve"> that is distinct from the contentious </w:t>
      </w:r>
      <w:r w:rsidRPr="00693019">
        <w:rPr>
          <w:rFonts w:eastAsia="Calibri"/>
        </w:rPr>
        <w:t>competence</w:t>
      </w:r>
      <w:r w:rsidR="008D72D2" w:rsidRPr="00693019">
        <w:rPr>
          <w:rFonts w:eastAsia="Calibri"/>
        </w:rPr>
        <w:t xml:space="preserve"> in which the Court’s function is “the interpretation and application”</w:t>
      </w:r>
      <w:r w:rsidR="00271A91" w:rsidRPr="00693019">
        <w:rPr>
          <w:rFonts w:eastAsia="Calibri"/>
          <w:vertAlign w:val="superscript"/>
        </w:rPr>
        <w:footnoteReference w:id="439"/>
      </w:r>
      <w:r w:rsidR="008D72D2" w:rsidRPr="00693019">
        <w:rPr>
          <w:rFonts w:eastAsia="Calibri"/>
        </w:rPr>
        <w:t xml:space="preserve"> of</w:t>
      </w:r>
      <w:r w:rsidR="00271A91" w:rsidRPr="00693019">
        <w:rPr>
          <w:rFonts w:eastAsia="Calibri"/>
        </w:rPr>
        <w:t xml:space="preserve"> </w:t>
      </w:r>
      <w:r w:rsidR="003573AD" w:rsidRPr="00693019">
        <w:rPr>
          <w:rFonts w:eastAsia="Calibri"/>
        </w:rPr>
        <w:t>the Convention</w:t>
      </w:r>
      <w:r w:rsidR="00E468ED" w:rsidRPr="00693019">
        <w:rPr>
          <w:rFonts w:eastAsia="Calibri"/>
        </w:rPr>
        <w:t xml:space="preserve"> to</w:t>
      </w:r>
      <w:r w:rsidR="00271A91" w:rsidRPr="00693019">
        <w:rPr>
          <w:rFonts w:eastAsia="Calibri"/>
        </w:rPr>
        <w:t xml:space="preserve"> </w:t>
      </w:r>
      <w:r w:rsidR="008D72D2" w:rsidRPr="00693019">
        <w:rPr>
          <w:rFonts w:eastAsia="Calibri"/>
        </w:rPr>
        <w:t>decid</w:t>
      </w:r>
      <w:r w:rsidR="00E468ED" w:rsidRPr="00693019">
        <w:rPr>
          <w:rFonts w:eastAsia="Calibri"/>
        </w:rPr>
        <w:t>e</w:t>
      </w:r>
      <w:r w:rsidR="008D72D2" w:rsidRPr="00693019">
        <w:rPr>
          <w:rFonts w:eastAsia="Calibri"/>
        </w:rPr>
        <w:t xml:space="preserve"> a dispute, and in which its decision is binding for the State </w:t>
      </w:r>
      <w:r w:rsidR="008068AF" w:rsidRPr="00693019">
        <w:rPr>
          <w:rFonts w:eastAsia="Calibri"/>
        </w:rPr>
        <w:t>Party to</w:t>
      </w:r>
      <w:r w:rsidR="008D72D2" w:rsidRPr="00693019">
        <w:rPr>
          <w:rFonts w:eastAsia="Calibri"/>
        </w:rPr>
        <w:t xml:space="preserve"> the respective case.</w:t>
      </w:r>
      <w:r w:rsidR="00271A91" w:rsidRPr="00693019">
        <w:rPr>
          <w:rFonts w:eastAsia="Calibri"/>
          <w:vertAlign w:val="superscript"/>
        </w:rPr>
        <w:footnoteReference w:id="440"/>
      </w:r>
      <w:r w:rsidR="00271A91" w:rsidRPr="00693019">
        <w:rPr>
          <w:rFonts w:eastAsia="Calibri"/>
        </w:rPr>
        <w:t xml:space="preserve"> </w:t>
      </w:r>
      <w:r w:rsidR="008D72D2" w:rsidRPr="00693019">
        <w:rPr>
          <w:rFonts w:eastAsia="Calibri"/>
        </w:rPr>
        <w:t>To the contrary, the</w:t>
      </w:r>
      <w:r w:rsidR="00271A91" w:rsidRPr="00693019">
        <w:rPr>
          <w:rFonts w:eastAsia="Calibri"/>
        </w:rPr>
        <w:t xml:space="preserve"> </w:t>
      </w:r>
      <w:r w:rsidR="00127F9D" w:rsidRPr="00693019">
        <w:rPr>
          <w:rFonts w:eastAsia="Calibri"/>
        </w:rPr>
        <w:t>Advisory Opinion</w:t>
      </w:r>
      <w:r w:rsidR="00271A91" w:rsidRPr="00693019">
        <w:rPr>
          <w:rFonts w:eastAsia="Calibri"/>
        </w:rPr>
        <w:t xml:space="preserve"> </w:t>
      </w:r>
      <w:r w:rsidR="008D72D2" w:rsidRPr="00693019">
        <w:rPr>
          <w:rFonts w:eastAsia="Calibri"/>
        </w:rPr>
        <w:t>does not decide whether ‘</w:t>
      </w:r>
      <w:r w:rsidR="008D72D2" w:rsidRPr="00693019">
        <w:rPr>
          <w:spacing w:val="-3"/>
        </w:rPr>
        <w:t>there has been a violation of a right or freedom protected by this Convention” or</w:t>
      </w:r>
      <w:r w:rsidR="00740C6D" w:rsidRPr="00693019">
        <w:rPr>
          <w:spacing w:val="-3"/>
        </w:rPr>
        <w:t>,</w:t>
      </w:r>
      <w:r w:rsidR="008D72D2" w:rsidRPr="00693019">
        <w:rPr>
          <w:spacing w:val="-3"/>
        </w:rPr>
        <w:t xml:space="preserve"> therefore</w:t>
      </w:r>
      <w:r w:rsidR="00740C6D" w:rsidRPr="00693019">
        <w:rPr>
          <w:spacing w:val="-3"/>
        </w:rPr>
        <w:t>,</w:t>
      </w:r>
      <w:r w:rsidR="008D72D2" w:rsidRPr="00693019">
        <w:rPr>
          <w:spacing w:val="-3"/>
        </w:rPr>
        <w:t xml:space="preserve"> order “</w:t>
      </w:r>
      <w:r w:rsidR="00740C6D" w:rsidRPr="00693019">
        <w:rPr>
          <w:spacing w:val="-3"/>
        </w:rPr>
        <w:t>that the injured party be ensured the enjoyment of his right or freedom that was violated,” or, “if appropriate, t</w:t>
      </w:r>
      <w:r w:rsidR="008D72D2" w:rsidRPr="00693019">
        <w:rPr>
          <w:spacing w:val="-3"/>
        </w:rPr>
        <w:t>hat the consequences of the measure or situation that constituted the breach of such right or freedom be remedied and that fair compensation be paid to the injured party</w:t>
      </w:r>
      <w:r w:rsidR="008D72D2" w:rsidRPr="00693019">
        <w:rPr>
          <w:rFonts w:eastAsia="Calibri"/>
        </w:rPr>
        <w:t>.”</w:t>
      </w:r>
      <w:r w:rsidR="00271A91" w:rsidRPr="00693019">
        <w:rPr>
          <w:rFonts w:eastAsia="Calibri"/>
          <w:vertAlign w:val="superscript"/>
        </w:rPr>
        <w:footnoteReference w:id="441"/>
      </w:r>
      <w:r w:rsidR="00271A91" w:rsidRPr="00693019">
        <w:rPr>
          <w:rFonts w:eastAsia="Calibri"/>
        </w:rPr>
        <w:t xml:space="preserve"> </w:t>
      </w:r>
    </w:p>
    <w:p w14:paraId="021545C3" w14:textId="77777777" w:rsidR="00271A91" w:rsidRPr="00693019" w:rsidRDefault="00271A91" w:rsidP="00237FEF">
      <w:pPr>
        <w:contextualSpacing/>
        <w:jc w:val="both"/>
        <w:rPr>
          <w:rFonts w:eastAsia="Calibri"/>
        </w:rPr>
      </w:pPr>
    </w:p>
    <w:p w14:paraId="5D38AED6" w14:textId="44BB1B45" w:rsidR="00DE1CAC" w:rsidRPr="00693019" w:rsidRDefault="00E468ED" w:rsidP="00237FEF">
      <w:pPr>
        <w:numPr>
          <w:ilvl w:val="0"/>
          <w:numId w:val="10"/>
        </w:numPr>
        <w:ind w:left="0" w:firstLine="0"/>
        <w:contextualSpacing/>
        <w:jc w:val="both"/>
        <w:rPr>
          <w:rFonts w:eastAsia="Calibri"/>
        </w:rPr>
      </w:pPr>
      <w:r w:rsidRPr="00693019">
        <w:rPr>
          <w:rFonts w:eastAsia="Calibri"/>
        </w:rPr>
        <w:t>In</w:t>
      </w:r>
      <w:r w:rsidR="00DE1CAC" w:rsidRPr="00693019">
        <w:rPr>
          <w:rFonts w:eastAsia="Calibri"/>
        </w:rPr>
        <w:t xml:space="preserve"> the</w:t>
      </w:r>
      <w:r w:rsidR="00271A91" w:rsidRPr="00693019">
        <w:rPr>
          <w:rFonts w:eastAsia="Calibri"/>
        </w:rPr>
        <w:t xml:space="preserve"> </w:t>
      </w:r>
      <w:r w:rsidR="00127F9D" w:rsidRPr="00693019">
        <w:rPr>
          <w:rFonts w:eastAsia="Calibri"/>
        </w:rPr>
        <w:t>Advisory Opinion</w:t>
      </w:r>
      <w:r w:rsidR="00271A91" w:rsidRPr="00693019">
        <w:rPr>
          <w:rFonts w:eastAsia="Calibri"/>
        </w:rPr>
        <w:t xml:space="preserve">, </w:t>
      </w:r>
      <w:r w:rsidR="00DE1CAC" w:rsidRPr="00693019">
        <w:rPr>
          <w:rFonts w:eastAsia="Calibri"/>
        </w:rPr>
        <w:t>the Court responds to a request “</w:t>
      </w:r>
      <w:r w:rsidR="00DE1CAC" w:rsidRPr="00693019">
        <w:rPr>
          <w:spacing w:val="-3"/>
        </w:rPr>
        <w:t xml:space="preserve">regarding the interpretation of </w:t>
      </w:r>
      <w:proofErr w:type="spellStart"/>
      <w:r w:rsidR="00DE1CAC" w:rsidRPr="00693019">
        <w:rPr>
          <w:spacing w:val="-3"/>
        </w:rPr>
        <w:t>th</w:t>
      </w:r>
      <w:proofErr w:type="spellEnd"/>
      <w:r w:rsidR="00DE1CAC" w:rsidRPr="00693019">
        <w:rPr>
          <w:spacing w:val="-3"/>
        </w:rPr>
        <w:t>[e] Convention or of other treaties concerning the protection of human rights in the American States,</w:t>
      </w:r>
      <w:r w:rsidR="00271A91" w:rsidRPr="00693019">
        <w:rPr>
          <w:rFonts w:eastAsia="Calibri"/>
        </w:rPr>
        <w:t>” o</w:t>
      </w:r>
      <w:r w:rsidR="00DE1CAC" w:rsidRPr="00693019">
        <w:rPr>
          <w:rFonts w:eastAsia="Calibri"/>
        </w:rPr>
        <w:t>r provides an opinion “</w:t>
      </w:r>
      <w:r w:rsidR="00DE1CAC" w:rsidRPr="00693019">
        <w:rPr>
          <w:spacing w:val="-3"/>
        </w:rPr>
        <w:t xml:space="preserve">regarding the compatibility of any of its domestic laws with the aforesaid international instruments.” </w:t>
      </w:r>
      <w:r w:rsidRPr="00693019">
        <w:rPr>
          <w:spacing w:val="-3"/>
        </w:rPr>
        <w:t>Therefore, in the exercise of its</w:t>
      </w:r>
      <w:r w:rsidR="00DE1CAC" w:rsidRPr="00693019">
        <w:rPr>
          <w:spacing w:val="-3"/>
        </w:rPr>
        <w:t xml:space="preserve"> advisory or non-contentious </w:t>
      </w:r>
      <w:r w:rsidR="00257A2A" w:rsidRPr="00693019">
        <w:rPr>
          <w:spacing w:val="-3"/>
        </w:rPr>
        <w:t>competence</w:t>
      </w:r>
      <w:r w:rsidR="00DE1CAC" w:rsidRPr="00693019">
        <w:rPr>
          <w:spacing w:val="-3"/>
        </w:rPr>
        <w:t xml:space="preserve"> </w:t>
      </w:r>
      <w:r w:rsidRPr="00693019">
        <w:rPr>
          <w:spacing w:val="-3"/>
        </w:rPr>
        <w:t xml:space="preserve">the Court </w:t>
      </w:r>
      <w:r w:rsidR="00DE1CAC" w:rsidRPr="00693019">
        <w:rPr>
          <w:spacing w:val="-3"/>
        </w:rPr>
        <w:t xml:space="preserve">does not </w:t>
      </w:r>
      <w:r w:rsidRPr="00693019">
        <w:rPr>
          <w:spacing w:val="-3"/>
        </w:rPr>
        <w:t>order</w:t>
      </w:r>
      <w:r w:rsidR="00DE1CAC" w:rsidRPr="00693019">
        <w:rPr>
          <w:spacing w:val="-3"/>
        </w:rPr>
        <w:t xml:space="preserve"> or rul</w:t>
      </w:r>
      <w:r w:rsidRPr="00693019">
        <w:rPr>
          <w:spacing w:val="-3"/>
        </w:rPr>
        <w:t>e</w:t>
      </w:r>
      <w:r w:rsidR="00DE1CAC" w:rsidRPr="00693019">
        <w:rPr>
          <w:spacing w:val="-3"/>
        </w:rPr>
        <w:t>, but rather convince</w:t>
      </w:r>
      <w:r w:rsidRPr="00693019">
        <w:rPr>
          <w:spacing w:val="-3"/>
        </w:rPr>
        <w:t>s</w:t>
      </w:r>
      <w:r w:rsidR="00DE1CAC" w:rsidRPr="00693019">
        <w:rPr>
          <w:spacing w:val="-3"/>
        </w:rPr>
        <w:t xml:space="preserve">. The fact that </w:t>
      </w:r>
      <w:r w:rsidR="00AF2ABD" w:rsidRPr="00693019">
        <w:rPr>
          <w:spacing w:val="-3"/>
        </w:rPr>
        <w:t>the opinion</w:t>
      </w:r>
      <w:r w:rsidR="00DE1CAC" w:rsidRPr="00693019">
        <w:rPr>
          <w:spacing w:val="-3"/>
        </w:rPr>
        <w:t xml:space="preserve"> is non-binding is the main difference with the contentious jurisdiction and is its fundamental characteristic.</w:t>
      </w:r>
    </w:p>
    <w:p w14:paraId="0361C538" w14:textId="77777777" w:rsidR="00271A91" w:rsidRPr="00693019" w:rsidRDefault="00271A91" w:rsidP="00237FEF">
      <w:pPr>
        <w:contextualSpacing/>
        <w:jc w:val="both"/>
        <w:rPr>
          <w:rFonts w:eastAsia="Calibri"/>
        </w:rPr>
      </w:pPr>
    </w:p>
    <w:p w14:paraId="7092E21E" w14:textId="3ED55153" w:rsidR="004C7BA4" w:rsidRPr="00693019" w:rsidRDefault="00DE1CAC" w:rsidP="00237FEF">
      <w:pPr>
        <w:numPr>
          <w:ilvl w:val="0"/>
          <w:numId w:val="10"/>
        </w:numPr>
        <w:ind w:left="0" w:firstLine="0"/>
        <w:jc w:val="both"/>
        <w:rPr>
          <w:rFonts w:eastAsia="Calibri"/>
          <w:i/>
        </w:rPr>
      </w:pPr>
      <w:r w:rsidRPr="00693019">
        <w:rPr>
          <w:rFonts w:eastAsia="Calibri"/>
        </w:rPr>
        <w:t xml:space="preserve">Ultimately, the Convention conceives advisory opinions as </w:t>
      </w:r>
      <w:r w:rsidR="00AF2ABD" w:rsidRPr="00693019">
        <w:rPr>
          <w:rFonts w:eastAsia="Calibri"/>
        </w:rPr>
        <w:t>decisions</w:t>
      </w:r>
      <w:r w:rsidRPr="00693019">
        <w:rPr>
          <w:rFonts w:eastAsia="Calibri"/>
        </w:rPr>
        <w:t xml:space="preserve"> that warn States of the risk</w:t>
      </w:r>
      <w:r w:rsidR="00791627" w:rsidRPr="00693019">
        <w:rPr>
          <w:rFonts w:eastAsia="Calibri"/>
        </w:rPr>
        <w:t>s</w:t>
      </w:r>
      <w:r w:rsidRPr="00693019">
        <w:rPr>
          <w:rFonts w:eastAsia="Calibri"/>
        </w:rPr>
        <w:t xml:space="preserve"> they </w:t>
      </w:r>
      <w:r w:rsidR="00AF2ABD" w:rsidRPr="00693019">
        <w:rPr>
          <w:rFonts w:eastAsia="Calibri"/>
        </w:rPr>
        <w:t xml:space="preserve">may </w:t>
      </w:r>
      <w:r w:rsidRPr="00693019">
        <w:rPr>
          <w:rFonts w:eastAsia="Calibri"/>
        </w:rPr>
        <w:t>a</w:t>
      </w:r>
      <w:r w:rsidR="00791627" w:rsidRPr="00693019">
        <w:rPr>
          <w:rFonts w:eastAsia="Calibri"/>
        </w:rPr>
        <w:t>s</w:t>
      </w:r>
      <w:r w:rsidRPr="00693019">
        <w:rPr>
          <w:rFonts w:eastAsia="Calibri"/>
        </w:rPr>
        <w:t>sume</w:t>
      </w:r>
      <w:r w:rsidR="00791627" w:rsidRPr="00693019">
        <w:rPr>
          <w:rFonts w:eastAsia="Calibri"/>
        </w:rPr>
        <w:t xml:space="preserve"> </w:t>
      </w:r>
      <w:r w:rsidR="00257A2A" w:rsidRPr="00693019">
        <w:rPr>
          <w:rFonts w:eastAsia="Calibri"/>
        </w:rPr>
        <w:t>if they do not comply with the Court’s recommendations, in the eventuality that a case is filed against them and their responsibility is declared</w:t>
      </w:r>
      <w:r w:rsidR="00791627" w:rsidRPr="00693019">
        <w:rPr>
          <w:rFonts w:eastAsia="Calibri"/>
          <w:i/>
        </w:rPr>
        <w:t>.</w:t>
      </w:r>
      <w:r w:rsidR="00271A91" w:rsidRPr="00693019">
        <w:rPr>
          <w:rFonts w:eastAsia="Calibri"/>
          <w:vertAlign w:val="superscript"/>
        </w:rPr>
        <w:footnoteReference w:id="442"/>
      </w:r>
      <w:r w:rsidR="00271A91" w:rsidRPr="00693019">
        <w:rPr>
          <w:rFonts w:eastAsia="Calibri"/>
        </w:rPr>
        <w:t xml:space="preserve"> </w:t>
      </w:r>
      <w:r w:rsidR="00791627" w:rsidRPr="00693019">
        <w:rPr>
          <w:rFonts w:eastAsia="Calibri"/>
        </w:rPr>
        <w:t xml:space="preserve">This is precisely what is asserted in </w:t>
      </w:r>
      <w:r w:rsidR="00370CDA" w:rsidRPr="00693019">
        <w:rPr>
          <w:rFonts w:eastAsia="Calibri"/>
        </w:rPr>
        <w:t>OC-24</w:t>
      </w:r>
      <w:r w:rsidR="00271A91" w:rsidRPr="00693019">
        <w:rPr>
          <w:rFonts w:eastAsia="Calibri"/>
        </w:rPr>
        <w:t>, reitera</w:t>
      </w:r>
      <w:r w:rsidR="00791627" w:rsidRPr="00693019">
        <w:rPr>
          <w:rFonts w:eastAsia="Calibri"/>
        </w:rPr>
        <w:t>ting what has been maintained on other occasions</w:t>
      </w:r>
      <w:r w:rsidR="00271A91" w:rsidRPr="00693019">
        <w:rPr>
          <w:rFonts w:eastAsia="Calibri"/>
          <w:vertAlign w:val="superscript"/>
        </w:rPr>
        <w:footnoteReference w:id="443"/>
      </w:r>
      <w:r w:rsidR="00271A91" w:rsidRPr="00693019">
        <w:rPr>
          <w:rFonts w:eastAsia="Calibri"/>
        </w:rPr>
        <w:t xml:space="preserve"> </w:t>
      </w:r>
      <w:r w:rsidR="00791627" w:rsidRPr="00693019">
        <w:rPr>
          <w:rFonts w:eastAsia="Calibri"/>
        </w:rPr>
        <w:t xml:space="preserve">as regard the control of conventionality by means of an advisory opinion. </w:t>
      </w:r>
    </w:p>
    <w:p w14:paraId="40A274B1" w14:textId="77777777" w:rsidR="00257A2A" w:rsidRPr="00693019" w:rsidRDefault="00257A2A" w:rsidP="00257A2A">
      <w:pPr>
        <w:jc w:val="both"/>
        <w:rPr>
          <w:rFonts w:eastAsia="Calibri"/>
          <w:i/>
        </w:rPr>
      </w:pPr>
    </w:p>
    <w:p w14:paraId="18EA5385" w14:textId="6CBAD241" w:rsidR="004C7BA4" w:rsidRPr="00693019" w:rsidRDefault="00271A91" w:rsidP="00257A2A">
      <w:pPr>
        <w:ind w:left="720" w:right="366"/>
        <w:jc w:val="both"/>
        <w:rPr>
          <w:rFonts w:eastAsia="Calibri"/>
          <w:sz w:val="18"/>
          <w:szCs w:val="18"/>
        </w:rPr>
      </w:pPr>
      <w:r w:rsidRPr="00693019">
        <w:rPr>
          <w:rFonts w:eastAsia="Calibri"/>
          <w:i/>
          <w:sz w:val="18"/>
          <w:szCs w:val="18"/>
        </w:rPr>
        <w:t>“</w:t>
      </w:r>
      <w:r w:rsidR="00AF2ABD" w:rsidRPr="00693019">
        <w:rPr>
          <w:rFonts w:eastAsia="Calibri"/>
          <w:sz w:val="18"/>
          <w:szCs w:val="18"/>
        </w:rPr>
        <w:t>B</w:t>
      </w:r>
      <w:r w:rsidR="00791627" w:rsidRPr="00693019">
        <w:rPr>
          <w:rFonts w:eastAsia="Calibri"/>
          <w:sz w:val="18"/>
          <w:szCs w:val="18"/>
        </w:rPr>
        <w:t xml:space="preserve">ased on the provision of the </w:t>
      </w:r>
      <w:r w:rsidR="00F3712E" w:rsidRPr="00693019">
        <w:rPr>
          <w:rFonts w:eastAsia="Calibri"/>
          <w:sz w:val="18"/>
          <w:szCs w:val="18"/>
        </w:rPr>
        <w:t>Convention</w:t>
      </w:r>
      <w:r w:rsidR="00791627" w:rsidRPr="00693019">
        <w:rPr>
          <w:rFonts w:eastAsia="Calibri"/>
          <w:sz w:val="18"/>
          <w:szCs w:val="18"/>
        </w:rPr>
        <w:t xml:space="preserve"> that is interpreted</w:t>
      </w:r>
      <w:r w:rsidR="00D76BE5" w:rsidRPr="00693019">
        <w:rPr>
          <w:rFonts w:eastAsia="Calibri"/>
          <w:sz w:val="18"/>
          <w:szCs w:val="18"/>
        </w:rPr>
        <w:t xml:space="preserve"> by the issue of an advisory opinion, all the organs of the OAS Member States, including those that are not party to the Convention but have undertaken to respect human rights under the Charter of the OAS (Article 3(l)) and the Interamerican Democratic Charter (Articles 3, 7, 8 and 9), have a source that, in accordance with its inherent nature, also contributes, especially in a preventive manner, to achiev</w:t>
      </w:r>
      <w:r w:rsidR="00AF2ABD" w:rsidRPr="00693019">
        <w:rPr>
          <w:rFonts w:eastAsia="Calibri"/>
          <w:sz w:val="18"/>
          <w:szCs w:val="18"/>
        </w:rPr>
        <w:t>ing</w:t>
      </w:r>
      <w:r w:rsidR="00D76BE5" w:rsidRPr="00693019">
        <w:rPr>
          <w:rFonts w:eastAsia="Calibri"/>
          <w:sz w:val="18"/>
          <w:szCs w:val="18"/>
        </w:rPr>
        <w:t xml:space="preserve"> the effective respect and guarantee of human rights and, in particular, constitutes a guide</w:t>
      </w:r>
      <w:r w:rsidR="00AF2ABD" w:rsidRPr="00693019">
        <w:rPr>
          <w:rFonts w:eastAsia="Calibri"/>
          <w:sz w:val="18"/>
          <w:szCs w:val="18"/>
        </w:rPr>
        <w:t>line when</w:t>
      </w:r>
      <w:r w:rsidR="00D76BE5" w:rsidRPr="00693019">
        <w:rPr>
          <w:rFonts w:eastAsia="Calibri"/>
          <w:sz w:val="18"/>
          <w:szCs w:val="18"/>
        </w:rPr>
        <w:t xml:space="preserve"> decid</w:t>
      </w:r>
      <w:r w:rsidR="00AF2ABD" w:rsidRPr="00693019">
        <w:rPr>
          <w:rFonts w:eastAsia="Calibri"/>
          <w:sz w:val="18"/>
          <w:szCs w:val="18"/>
        </w:rPr>
        <w:t>ing</w:t>
      </w:r>
      <w:r w:rsidR="00D76BE5" w:rsidRPr="00693019">
        <w:rPr>
          <w:rFonts w:eastAsia="Calibri"/>
          <w:sz w:val="18"/>
          <w:szCs w:val="18"/>
        </w:rPr>
        <w:t xml:space="preserve"> matters relating to the respect and guarantee of human rights in the context of the protection of LGBTI persons and thus avoid</w:t>
      </w:r>
      <w:r w:rsidR="00AF2ABD" w:rsidRPr="00693019">
        <w:rPr>
          <w:rFonts w:eastAsia="Calibri"/>
          <w:sz w:val="18"/>
          <w:szCs w:val="18"/>
        </w:rPr>
        <w:t>ing</w:t>
      </w:r>
      <w:r w:rsidR="00D76BE5" w:rsidRPr="00693019">
        <w:rPr>
          <w:rFonts w:eastAsia="Calibri"/>
          <w:sz w:val="18"/>
          <w:szCs w:val="18"/>
        </w:rPr>
        <w:t xml:space="preserve"> possible human rights violations</w:t>
      </w:r>
      <w:r w:rsidRPr="00693019">
        <w:rPr>
          <w:rFonts w:eastAsia="Calibri"/>
          <w:i/>
          <w:sz w:val="18"/>
          <w:szCs w:val="18"/>
        </w:rPr>
        <w:t>.</w:t>
      </w:r>
      <w:r w:rsidRPr="00693019">
        <w:rPr>
          <w:rFonts w:eastAsia="Calibri"/>
          <w:sz w:val="18"/>
          <w:szCs w:val="18"/>
        </w:rPr>
        <w:t>”</w:t>
      </w:r>
      <w:r w:rsidRPr="00693019">
        <w:rPr>
          <w:rFonts w:eastAsia="Calibri"/>
          <w:sz w:val="18"/>
          <w:szCs w:val="18"/>
          <w:vertAlign w:val="superscript"/>
        </w:rPr>
        <w:footnoteReference w:id="444"/>
      </w:r>
    </w:p>
    <w:p w14:paraId="5621050B" w14:textId="77777777" w:rsidR="00257A2A" w:rsidRPr="00693019" w:rsidRDefault="00257A2A" w:rsidP="00237FEF">
      <w:pPr>
        <w:ind w:left="1134" w:right="366"/>
        <w:jc w:val="both"/>
        <w:rPr>
          <w:rFonts w:eastAsia="Calibri"/>
          <w:sz w:val="18"/>
          <w:szCs w:val="18"/>
        </w:rPr>
      </w:pPr>
    </w:p>
    <w:p w14:paraId="339E0551" w14:textId="47052F7D" w:rsidR="00271A91" w:rsidRPr="00693019" w:rsidRDefault="003775D0" w:rsidP="00237FEF">
      <w:pPr>
        <w:numPr>
          <w:ilvl w:val="0"/>
          <w:numId w:val="10"/>
        </w:numPr>
        <w:ind w:left="0" w:firstLine="0"/>
        <w:contextualSpacing/>
        <w:jc w:val="both"/>
        <w:rPr>
          <w:rFonts w:eastAsia="Calibri"/>
        </w:rPr>
      </w:pPr>
      <w:r w:rsidRPr="00693019">
        <w:rPr>
          <w:rFonts w:eastAsia="Calibri"/>
        </w:rPr>
        <w:t xml:space="preserve">In this regard, it is implicitly indicated that the said control </w:t>
      </w:r>
      <w:r w:rsidR="00F3712E" w:rsidRPr="00693019">
        <w:rPr>
          <w:rFonts w:eastAsia="Calibri"/>
        </w:rPr>
        <w:t>reposes</w:t>
      </w:r>
      <w:r w:rsidRPr="00693019">
        <w:rPr>
          <w:rFonts w:eastAsia="Calibri"/>
        </w:rPr>
        <w:t>, to a greater extent tha</w:t>
      </w:r>
      <w:r w:rsidR="00AF2ABD" w:rsidRPr="00693019">
        <w:rPr>
          <w:rFonts w:eastAsia="Calibri"/>
        </w:rPr>
        <w:t>n</w:t>
      </w:r>
      <w:r w:rsidRPr="00693019">
        <w:rPr>
          <w:rFonts w:eastAsia="Calibri"/>
        </w:rPr>
        <w:t xml:space="preserve"> the binding and obligatory orders and </w:t>
      </w:r>
      <w:r w:rsidR="00F3712E" w:rsidRPr="00693019">
        <w:rPr>
          <w:rFonts w:eastAsia="Calibri"/>
        </w:rPr>
        <w:t>judgments</w:t>
      </w:r>
      <w:r w:rsidRPr="00693019">
        <w:rPr>
          <w:rFonts w:eastAsia="Calibri"/>
        </w:rPr>
        <w:t xml:space="preserve"> of the Court, on the wisdom, impartiality and justice that should emanate from its rulings. </w:t>
      </w:r>
    </w:p>
    <w:p w14:paraId="503EBC6E" w14:textId="77777777" w:rsidR="00271A91" w:rsidRPr="00693019" w:rsidRDefault="00271A91" w:rsidP="00237FEF">
      <w:pPr>
        <w:contextualSpacing/>
        <w:jc w:val="both"/>
        <w:rPr>
          <w:rFonts w:eastAsia="Calibri"/>
        </w:rPr>
      </w:pPr>
    </w:p>
    <w:p w14:paraId="11CFB728" w14:textId="383C794C" w:rsidR="00271A91" w:rsidRPr="00693019" w:rsidRDefault="003775D0" w:rsidP="00237FEF">
      <w:pPr>
        <w:numPr>
          <w:ilvl w:val="0"/>
          <w:numId w:val="10"/>
        </w:numPr>
        <w:ind w:left="0" w:firstLine="0"/>
        <w:contextualSpacing/>
        <w:jc w:val="both"/>
        <w:rPr>
          <w:rFonts w:eastAsia="Calibri"/>
        </w:rPr>
      </w:pPr>
      <w:r w:rsidRPr="00693019">
        <w:rPr>
          <w:rFonts w:eastAsia="Calibri"/>
        </w:rPr>
        <w:t>This means, consequently, that advisory opinions interpreting the Convention or other treaties should not, by their nature, refer to a specific case, but to situations that concern most</w:t>
      </w:r>
      <w:r w:rsidR="00F3712E" w:rsidRPr="00693019">
        <w:rPr>
          <w:rFonts w:eastAsia="Calibri"/>
        </w:rPr>
        <w:t xml:space="preserve"> </w:t>
      </w:r>
      <w:r w:rsidRPr="00693019">
        <w:rPr>
          <w:rFonts w:eastAsia="Calibri"/>
        </w:rPr>
        <w:t xml:space="preserve">or all of the OAS Member States, so that, </w:t>
      </w:r>
      <w:r w:rsidR="00AF2ABD" w:rsidRPr="00693019">
        <w:rPr>
          <w:rFonts w:eastAsia="Calibri"/>
        </w:rPr>
        <w:t>owing to</w:t>
      </w:r>
      <w:r w:rsidRPr="00693019">
        <w:rPr>
          <w:rFonts w:eastAsia="Calibri"/>
        </w:rPr>
        <w:t xml:space="preserve"> their very nature, </w:t>
      </w:r>
      <w:r w:rsidR="00257A2A" w:rsidRPr="00693019">
        <w:rPr>
          <w:rFonts w:eastAsia="Calibri"/>
        </w:rPr>
        <w:t>advisory opinions</w:t>
      </w:r>
      <w:r w:rsidRPr="00693019">
        <w:rPr>
          <w:rFonts w:eastAsia="Calibri"/>
        </w:rPr>
        <w:t xml:space="preserve"> are formulated in general and even abstract terms.</w:t>
      </w:r>
    </w:p>
    <w:p w14:paraId="68B24249" w14:textId="77777777" w:rsidR="00271A91" w:rsidRPr="00693019" w:rsidRDefault="00271A91" w:rsidP="00237FEF">
      <w:pPr>
        <w:contextualSpacing/>
        <w:jc w:val="both"/>
        <w:rPr>
          <w:rFonts w:eastAsia="Calibri"/>
        </w:rPr>
      </w:pPr>
    </w:p>
    <w:p w14:paraId="00B5208B" w14:textId="37DF2D28" w:rsidR="003775D0" w:rsidRPr="00693019" w:rsidRDefault="00AF2ABD" w:rsidP="00237FEF">
      <w:pPr>
        <w:numPr>
          <w:ilvl w:val="0"/>
          <w:numId w:val="10"/>
        </w:numPr>
        <w:ind w:left="0" w:firstLine="0"/>
        <w:contextualSpacing/>
        <w:jc w:val="both"/>
        <w:rPr>
          <w:rFonts w:eastAsia="Calibri"/>
        </w:rPr>
      </w:pPr>
      <w:r w:rsidRPr="00693019">
        <w:rPr>
          <w:rFonts w:eastAsia="Calibri"/>
        </w:rPr>
        <w:t>The</w:t>
      </w:r>
      <w:r w:rsidR="003775D0" w:rsidRPr="00693019">
        <w:rPr>
          <w:rFonts w:eastAsia="Calibri"/>
        </w:rPr>
        <w:t xml:space="preserve"> foregoing</w:t>
      </w:r>
      <w:r w:rsidRPr="00693019">
        <w:rPr>
          <w:rFonts w:eastAsia="Calibri"/>
        </w:rPr>
        <w:t xml:space="preserve"> reveals </w:t>
      </w:r>
      <w:r w:rsidR="003775D0" w:rsidRPr="00693019">
        <w:rPr>
          <w:rFonts w:eastAsia="Calibri"/>
        </w:rPr>
        <w:t xml:space="preserve">that it is possible to agree with an advisory opinion even if not </w:t>
      </w:r>
      <w:r w:rsidR="004C09EA" w:rsidRPr="00693019">
        <w:rPr>
          <w:rFonts w:eastAsia="Calibri"/>
        </w:rPr>
        <w:t>with</w:t>
      </w:r>
      <w:r w:rsidR="003775D0" w:rsidRPr="00693019">
        <w:rPr>
          <w:rFonts w:eastAsia="Calibri"/>
        </w:rPr>
        <w:t xml:space="preserve"> all the exact and precise terms it uses or for all the grounds it </w:t>
      </w:r>
      <w:r w:rsidR="00E2630E" w:rsidRPr="00693019">
        <w:rPr>
          <w:rFonts w:eastAsia="Calibri"/>
        </w:rPr>
        <w:t>indicates</w:t>
      </w:r>
      <w:r w:rsidR="003775D0" w:rsidRPr="00693019">
        <w:rPr>
          <w:rFonts w:eastAsia="Calibri"/>
        </w:rPr>
        <w:t xml:space="preserve"> </w:t>
      </w:r>
      <w:r w:rsidR="00E2630E" w:rsidRPr="00693019">
        <w:rPr>
          <w:rFonts w:eastAsia="Calibri"/>
        </w:rPr>
        <w:t xml:space="preserve">regarding </w:t>
      </w:r>
      <w:r w:rsidR="003775D0" w:rsidRPr="00693019">
        <w:rPr>
          <w:rFonts w:eastAsia="Calibri"/>
        </w:rPr>
        <w:t>each matter dealt with.</w:t>
      </w:r>
    </w:p>
    <w:p w14:paraId="098FD665" w14:textId="77777777" w:rsidR="00271A91" w:rsidRPr="00693019" w:rsidRDefault="00271A91" w:rsidP="00237FEF">
      <w:pPr>
        <w:contextualSpacing/>
        <w:jc w:val="both"/>
        <w:rPr>
          <w:rFonts w:eastAsia="Calibri"/>
        </w:rPr>
      </w:pPr>
    </w:p>
    <w:p w14:paraId="6E20A639" w14:textId="5218AB1E" w:rsidR="00271A91" w:rsidRPr="00693019" w:rsidRDefault="00271A91" w:rsidP="00237FEF">
      <w:pPr>
        <w:ind w:left="283"/>
        <w:jc w:val="both"/>
        <w:rPr>
          <w:rFonts w:eastAsia="Calibri"/>
        </w:rPr>
      </w:pPr>
      <w:r w:rsidRPr="00693019">
        <w:rPr>
          <w:rFonts w:eastAsia="Calibri"/>
          <w:b/>
        </w:rPr>
        <w:t xml:space="preserve">B. </w:t>
      </w:r>
      <w:r w:rsidR="00E2630E" w:rsidRPr="00693019">
        <w:rPr>
          <w:rFonts w:eastAsia="Calibri"/>
          <w:b/>
        </w:rPr>
        <w:t>SPECIFIC O</w:t>
      </w:r>
      <w:r w:rsidRPr="00693019">
        <w:rPr>
          <w:rFonts w:eastAsia="Calibri"/>
          <w:b/>
        </w:rPr>
        <w:t>BSERVA</w:t>
      </w:r>
      <w:r w:rsidR="00E2630E" w:rsidRPr="00693019">
        <w:rPr>
          <w:rFonts w:eastAsia="Calibri"/>
          <w:b/>
        </w:rPr>
        <w:t xml:space="preserve">TIONS ON </w:t>
      </w:r>
      <w:r w:rsidR="00370CDA" w:rsidRPr="00693019">
        <w:rPr>
          <w:rFonts w:eastAsia="Calibri"/>
          <w:b/>
        </w:rPr>
        <w:t>OC-24</w:t>
      </w:r>
    </w:p>
    <w:p w14:paraId="7595C81F" w14:textId="77777777" w:rsidR="00271A91" w:rsidRPr="00693019" w:rsidRDefault="00271A91" w:rsidP="00237FEF">
      <w:pPr>
        <w:contextualSpacing/>
        <w:jc w:val="both"/>
        <w:rPr>
          <w:rFonts w:eastAsia="Calibri"/>
        </w:rPr>
      </w:pPr>
    </w:p>
    <w:p w14:paraId="0E2B515D" w14:textId="4B8B8F8F" w:rsidR="00271A91" w:rsidRPr="00693019" w:rsidRDefault="00E2630E" w:rsidP="00237FEF">
      <w:pPr>
        <w:numPr>
          <w:ilvl w:val="0"/>
          <w:numId w:val="10"/>
        </w:numPr>
        <w:ind w:left="0" w:firstLine="0"/>
        <w:contextualSpacing/>
        <w:jc w:val="both"/>
        <w:rPr>
          <w:rFonts w:eastAsia="Calibri"/>
        </w:rPr>
      </w:pPr>
      <w:r w:rsidRPr="00693019">
        <w:rPr>
          <w:rFonts w:eastAsia="Calibri"/>
        </w:rPr>
        <w:t xml:space="preserve">In the specific case of </w:t>
      </w:r>
      <w:r w:rsidR="00370CDA" w:rsidRPr="00693019">
        <w:rPr>
          <w:rFonts w:eastAsia="Calibri"/>
        </w:rPr>
        <w:t>OC-24</w:t>
      </w:r>
      <w:r w:rsidRPr="00693019">
        <w:rPr>
          <w:rFonts w:eastAsia="Calibri"/>
        </w:rPr>
        <w:t xml:space="preserve">, it should be indicated that the purpose of the request related to </w:t>
      </w:r>
      <w:r w:rsidR="00271A91" w:rsidRPr="00693019">
        <w:rPr>
          <w:rFonts w:eastAsia="Calibri"/>
        </w:rPr>
        <w:t>“</w:t>
      </w:r>
      <w:r w:rsidR="00554DD5" w:rsidRPr="00693019">
        <w:rPr>
          <w:rFonts w:eastAsia="Calibri"/>
        </w:rPr>
        <w:t>recognition</w:t>
      </w:r>
      <w:r w:rsidR="0033676C" w:rsidRPr="00693019">
        <w:rPr>
          <w:rFonts w:eastAsia="Calibri"/>
        </w:rPr>
        <w:t xml:space="preserve"> of the</w:t>
      </w:r>
      <w:r w:rsidRPr="00693019">
        <w:rPr>
          <w:rFonts w:eastAsia="Calibri"/>
        </w:rPr>
        <w:t xml:space="preserve"> change of name</w:t>
      </w:r>
      <w:r w:rsidRPr="00693019">
        <w:rPr>
          <w:rFonts w:eastAsia="Calibri"/>
          <w:i/>
        </w:rPr>
        <w:t xml:space="preserve"> </w:t>
      </w:r>
      <w:r w:rsidRPr="00693019">
        <w:rPr>
          <w:rFonts w:eastAsia="Calibri"/>
        </w:rPr>
        <w:t>in accordance with [or based on</w:t>
      </w:r>
      <w:r w:rsidR="004C09EA" w:rsidRPr="00693019">
        <w:rPr>
          <w:rFonts w:eastAsia="Calibri"/>
        </w:rPr>
        <w:t>]</w:t>
      </w:r>
      <w:r w:rsidR="00271A91" w:rsidRPr="00693019">
        <w:rPr>
          <w:rFonts w:eastAsia="Calibri"/>
        </w:rPr>
        <w:t xml:space="preserve"> </w:t>
      </w:r>
      <w:r w:rsidR="003573AD" w:rsidRPr="00693019">
        <w:rPr>
          <w:rFonts w:eastAsia="Calibri"/>
        </w:rPr>
        <w:t>gender identity</w:t>
      </w:r>
      <w:r w:rsidR="00271A91" w:rsidRPr="00693019">
        <w:rPr>
          <w:rFonts w:eastAsia="Calibri"/>
          <w:i/>
        </w:rPr>
        <w:t>”</w:t>
      </w:r>
      <w:r w:rsidR="003573AD" w:rsidRPr="00693019">
        <w:rPr>
          <w:rFonts w:eastAsia="Calibri"/>
        </w:rPr>
        <w:t xml:space="preserve"> and </w:t>
      </w:r>
      <w:r w:rsidR="00271A91" w:rsidRPr="00693019">
        <w:rPr>
          <w:rFonts w:eastAsia="Calibri"/>
        </w:rPr>
        <w:t>“</w:t>
      </w:r>
      <w:r w:rsidRPr="00693019">
        <w:rPr>
          <w:rFonts w:eastAsia="Calibri"/>
        </w:rPr>
        <w:t xml:space="preserve">the </w:t>
      </w:r>
      <w:r w:rsidR="00EF23B3" w:rsidRPr="00693019">
        <w:rPr>
          <w:rFonts w:eastAsia="Calibri"/>
        </w:rPr>
        <w:t>patrimonial rights</w:t>
      </w:r>
      <w:r w:rsidRPr="00693019">
        <w:rPr>
          <w:rFonts w:eastAsia="Calibri"/>
        </w:rPr>
        <w:t xml:space="preserve"> derived from a relationship between persons of the same sex.” Indeed</w:t>
      </w:r>
      <w:r w:rsidR="00271A91" w:rsidRPr="00693019">
        <w:rPr>
          <w:rFonts w:eastAsia="Calibri"/>
        </w:rPr>
        <w:t>,</w:t>
      </w:r>
      <w:r w:rsidRPr="00693019">
        <w:rPr>
          <w:rFonts w:eastAsia="Calibri"/>
        </w:rPr>
        <w:t xml:space="preserve"> this stems from both the “specific questions”</w:t>
      </w:r>
      <w:r w:rsidR="00271A91" w:rsidRPr="00693019">
        <w:rPr>
          <w:rFonts w:eastAsia="MS Mincho"/>
          <w:color w:val="000000"/>
          <w:vertAlign w:val="superscript"/>
        </w:rPr>
        <w:footnoteReference w:id="445"/>
      </w:r>
      <w:r w:rsidR="00271A91" w:rsidRPr="00693019">
        <w:rPr>
          <w:rFonts w:eastAsia="MS Mincho"/>
          <w:color w:val="000000"/>
        </w:rPr>
        <w:t xml:space="preserve"> </w:t>
      </w:r>
      <w:r w:rsidR="00C96C91" w:rsidRPr="00693019">
        <w:rPr>
          <w:rFonts w:eastAsia="MS Mincho"/>
          <w:color w:val="000000"/>
        </w:rPr>
        <w:t>submitted</w:t>
      </w:r>
      <w:r w:rsidRPr="00693019">
        <w:rPr>
          <w:rFonts w:eastAsia="MS Mincho"/>
          <w:color w:val="000000"/>
        </w:rPr>
        <w:t xml:space="preserve"> pursuant to the provisions of </w:t>
      </w:r>
      <w:r w:rsidR="003573AD" w:rsidRPr="00693019">
        <w:rPr>
          <w:rFonts w:eastAsia="MS Mincho"/>
          <w:color w:val="000000"/>
        </w:rPr>
        <w:t>Article</w:t>
      </w:r>
      <w:r w:rsidR="00271A91" w:rsidRPr="00693019">
        <w:rPr>
          <w:rFonts w:eastAsia="MS Mincho"/>
          <w:color w:val="000000"/>
        </w:rPr>
        <w:t xml:space="preserve"> 70</w:t>
      </w:r>
      <w:r w:rsidRPr="00693019">
        <w:rPr>
          <w:rFonts w:eastAsia="MS Mincho"/>
          <w:color w:val="000000"/>
        </w:rPr>
        <w:t xml:space="preserve">(1) of </w:t>
      </w:r>
      <w:r w:rsidRPr="00693019">
        <w:rPr>
          <w:rFonts w:eastAsia="MS Mincho"/>
          <w:color w:val="000000"/>
        </w:rPr>
        <w:lastRenderedPageBreak/>
        <w:t>the recently cited Rules of Procedure,</w:t>
      </w:r>
      <w:r w:rsidR="00271A91" w:rsidRPr="00693019">
        <w:rPr>
          <w:rFonts w:eastAsia="MS Mincho"/>
          <w:color w:val="000000"/>
          <w:vertAlign w:val="superscript"/>
        </w:rPr>
        <w:footnoteReference w:id="446"/>
      </w:r>
      <w:r w:rsidR="00271A91" w:rsidRPr="00693019">
        <w:rPr>
          <w:rFonts w:eastAsia="MS Mincho"/>
          <w:color w:val="000000"/>
        </w:rPr>
        <w:t xml:space="preserve"> </w:t>
      </w:r>
      <w:r w:rsidRPr="00693019">
        <w:rPr>
          <w:rFonts w:eastAsia="MS Mincho"/>
          <w:color w:val="000000"/>
        </w:rPr>
        <w:t xml:space="preserve">and from the purpose of the </w:t>
      </w:r>
      <w:r w:rsidR="004C09EA" w:rsidRPr="00693019">
        <w:rPr>
          <w:rFonts w:eastAsia="MS Mincho"/>
          <w:color w:val="000000"/>
        </w:rPr>
        <w:t>answers</w:t>
      </w:r>
      <w:r w:rsidRPr="00693019">
        <w:rPr>
          <w:rFonts w:eastAsia="MS Mincho"/>
          <w:color w:val="000000"/>
        </w:rPr>
        <w:t xml:space="preserve"> requested from </w:t>
      </w:r>
      <w:r w:rsidR="003573AD" w:rsidRPr="00693019">
        <w:rPr>
          <w:rFonts w:eastAsia="Calibri"/>
        </w:rPr>
        <w:t>the Court</w:t>
      </w:r>
      <w:r w:rsidRPr="00693019">
        <w:rPr>
          <w:rFonts w:eastAsia="Calibri"/>
        </w:rPr>
        <w:t>.</w:t>
      </w:r>
      <w:r w:rsidR="00271A91" w:rsidRPr="00693019">
        <w:rPr>
          <w:rFonts w:eastAsia="Calibri"/>
          <w:vertAlign w:val="superscript"/>
        </w:rPr>
        <w:footnoteReference w:id="447"/>
      </w:r>
    </w:p>
    <w:p w14:paraId="2EDD1941" w14:textId="77777777" w:rsidR="00271A91" w:rsidRPr="00693019" w:rsidRDefault="00271A91" w:rsidP="00FC682B">
      <w:pPr>
        <w:spacing w:after="120"/>
        <w:contextualSpacing/>
        <w:jc w:val="both"/>
        <w:rPr>
          <w:rFonts w:eastAsia="Calibri"/>
        </w:rPr>
      </w:pPr>
    </w:p>
    <w:p w14:paraId="731E9C7D" w14:textId="75A08DBC" w:rsidR="00271A91" w:rsidRPr="00693019" w:rsidRDefault="00C928EA" w:rsidP="00FC682B">
      <w:pPr>
        <w:numPr>
          <w:ilvl w:val="0"/>
          <w:numId w:val="10"/>
        </w:numPr>
        <w:spacing w:after="100" w:afterAutospacing="1"/>
        <w:ind w:left="0" w:firstLine="0"/>
        <w:contextualSpacing/>
        <w:jc w:val="both"/>
        <w:rPr>
          <w:rFonts w:eastAsia="Calibri"/>
        </w:rPr>
      </w:pPr>
      <w:r w:rsidRPr="00693019">
        <w:rPr>
          <w:rFonts w:eastAsia="Calibri"/>
          <w:iCs/>
        </w:rPr>
        <w:t xml:space="preserve">Second, it should also be pointed out that both the request and </w:t>
      </w:r>
      <w:r w:rsidR="00370CDA" w:rsidRPr="00693019">
        <w:rPr>
          <w:rFonts w:eastAsia="Calibri"/>
        </w:rPr>
        <w:t>OC-24</w:t>
      </w:r>
      <w:r w:rsidRPr="00693019">
        <w:rPr>
          <w:rFonts w:eastAsia="Calibri"/>
        </w:rPr>
        <w:t xml:space="preserve"> refer to the right to</w:t>
      </w:r>
      <w:r w:rsidR="00271A91" w:rsidRPr="00693019">
        <w:rPr>
          <w:rFonts w:eastAsia="Calibri"/>
        </w:rPr>
        <w:t xml:space="preserve"> </w:t>
      </w:r>
      <w:r w:rsidR="003573AD" w:rsidRPr="00693019">
        <w:rPr>
          <w:rFonts w:eastAsia="Calibri"/>
        </w:rPr>
        <w:t>non-discrimination</w:t>
      </w:r>
      <w:r w:rsidR="00271A91" w:rsidRPr="00693019">
        <w:rPr>
          <w:rFonts w:eastAsia="Calibri"/>
        </w:rPr>
        <w:t xml:space="preserve"> </w:t>
      </w:r>
      <w:r w:rsidRPr="00693019">
        <w:rPr>
          <w:rFonts w:eastAsia="Calibri"/>
        </w:rPr>
        <w:t xml:space="preserve">or the treaty-based obligation of </w:t>
      </w:r>
      <w:r w:rsidR="003573AD" w:rsidRPr="00693019">
        <w:rPr>
          <w:rFonts w:eastAsia="Calibri"/>
        </w:rPr>
        <w:t>non-discrimination</w:t>
      </w:r>
      <w:r w:rsidR="00271A91" w:rsidRPr="00693019">
        <w:rPr>
          <w:rFonts w:eastAsia="Calibri"/>
        </w:rPr>
        <w:t xml:space="preserve">. </w:t>
      </w:r>
      <w:r w:rsidR="000706B0" w:rsidRPr="00693019">
        <w:rPr>
          <w:rFonts w:eastAsia="Calibri"/>
        </w:rPr>
        <w:t>The former with regard to the</w:t>
      </w:r>
      <w:r w:rsidR="00271A91" w:rsidRPr="00693019">
        <w:rPr>
          <w:rFonts w:eastAsia="Calibri"/>
        </w:rPr>
        <w:t xml:space="preserve"> </w:t>
      </w:r>
      <w:r w:rsidR="000361FA" w:rsidRPr="00693019">
        <w:rPr>
          <w:rFonts w:eastAsia="Calibri"/>
        </w:rPr>
        <w:t>gender identity</w:t>
      </w:r>
      <w:r w:rsidR="00271A91" w:rsidRPr="00693019">
        <w:rPr>
          <w:rFonts w:eastAsia="Calibri"/>
        </w:rPr>
        <w:t xml:space="preserve"> </w:t>
      </w:r>
      <w:r w:rsidR="000706B0" w:rsidRPr="00693019">
        <w:rPr>
          <w:rFonts w:eastAsia="Calibri"/>
        </w:rPr>
        <w:t xml:space="preserve">of the individual and the latter with regard to LGTBI persons, and this is done citing the provisions of </w:t>
      </w:r>
      <w:r w:rsidR="00A750F7" w:rsidRPr="00693019">
        <w:rPr>
          <w:rFonts w:eastAsia="Calibri"/>
        </w:rPr>
        <w:t>Article 1(1)</w:t>
      </w:r>
      <w:r w:rsidR="003573AD" w:rsidRPr="00693019">
        <w:rPr>
          <w:rFonts w:eastAsia="Calibri"/>
        </w:rPr>
        <w:t xml:space="preserve"> of the Convention</w:t>
      </w:r>
      <w:r w:rsidR="000706B0" w:rsidRPr="00693019">
        <w:rPr>
          <w:rFonts w:eastAsia="Calibri"/>
        </w:rPr>
        <w:t>.</w:t>
      </w:r>
      <w:r w:rsidR="00271A91" w:rsidRPr="00693019">
        <w:rPr>
          <w:rFonts w:eastAsia="Calibri"/>
          <w:vertAlign w:val="superscript"/>
        </w:rPr>
        <w:footnoteReference w:id="448"/>
      </w:r>
    </w:p>
    <w:p w14:paraId="78666B5B" w14:textId="77777777" w:rsidR="00271A91" w:rsidRPr="00693019" w:rsidRDefault="00271A91" w:rsidP="00FC682B">
      <w:pPr>
        <w:spacing w:after="120"/>
        <w:contextualSpacing/>
        <w:jc w:val="both"/>
        <w:rPr>
          <w:rFonts w:eastAsia="Calibri"/>
        </w:rPr>
      </w:pPr>
    </w:p>
    <w:p w14:paraId="0C317D52" w14:textId="48ED14C4" w:rsidR="00271A91" w:rsidRPr="00693019" w:rsidRDefault="000706B0" w:rsidP="000706B0">
      <w:pPr>
        <w:numPr>
          <w:ilvl w:val="0"/>
          <w:numId w:val="10"/>
        </w:numPr>
        <w:spacing w:after="100" w:afterAutospacing="1"/>
        <w:ind w:left="0" w:firstLine="0"/>
        <w:contextualSpacing/>
        <w:jc w:val="both"/>
        <w:rPr>
          <w:rFonts w:eastAsia="Calibri"/>
        </w:rPr>
      </w:pPr>
      <w:r w:rsidRPr="00693019">
        <w:rPr>
          <w:rFonts w:eastAsia="Calibri"/>
        </w:rPr>
        <w:t>It can be inferred from the provision cited above that the obligation it establishes relates to all “the rights and freedoms recognized”</w:t>
      </w:r>
      <w:r w:rsidR="004C09EA" w:rsidRPr="00693019">
        <w:rPr>
          <w:rFonts w:eastAsia="Calibri"/>
        </w:rPr>
        <w:t xml:space="preserve"> in</w:t>
      </w:r>
      <w:r w:rsidRPr="00693019">
        <w:rPr>
          <w:rFonts w:eastAsia="Calibri"/>
        </w:rPr>
        <w:t xml:space="preserve"> the Convention. It can also be inferred from this that the said obligation </w:t>
      </w:r>
      <w:r w:rsidR="004C09EA" w:rsidRPr="00693019">
        <w:rPr>
          <w:rFonts w:eastAsia="Calibri"/>
        </w:rPr>
        <w:t xml:space="preserve">is </w:t>
      </w:r>
      <w:r w:rsidR="00F3712E" w:rsidRPr="00693019">
        <w:rPr>
          <w:rFonts w:eastAsia="Calibri"/>
        </w:rPr>
        <w:t>wit</w:t>
      </w:r>
      <w:r w:rsidRPr="00693019">
        <w:rPr>
          <w:rFonts w:eastAsia="Calibri"/>
        </w:rPr>
        <w:t>h regard to “all persons subject to the jurisdiction” of the State in question; in other words, according to Article 1(2), “every human being” who is under the effective control of the State, for any reason. And, it can also be inferred from this provision that the said obligation cannot be restricted whatever the “social condition” or special category or situation of an individual.</w:t>
      </w:r>
      <w:r w:rsidR="00271A91" w:rsidRPr="00693019">
        <w:rPr>
          <w:rFonts w:eastAsia="Calibri"/>
          <w:vertAlign w:val="superscript"/>
        </w:rPr>
        <w:footnoteReference w:id="449"/>
      </w:r>
      <w:r w:rsidR="00271A91" w:rsidRPr="00693019">
        <w:rPr>
          <w:rFonts w:eastAsia="Calibri"/>
        </w:rPr>
        <w:t xml:space="preserve"> </w:t>
      </w:r>
    </w:p>
    <w:p w14:paraId="61A15E9F" w14:textId="77777777" w:rsidR="00271A91" w:rsidRPr="00693019" w:rsidRDefault="00271A91" w:rsidP="00FC682B">
      <w:pPr>
        <w:spacing w:after="100" w:afterAutospacing="1"/>
        <w:contextualSpacing/>
        <w:jc w:val="both"/>
        <w:rPr>
          <w:rFonts w:eastAsia="Calibri"/>
        </w:rPr>
      </w:pPr>
    </w:p>
    <w:p w14:paraId="06B7DD92" w14:textId="1408D8EC" w:rsidR="00271A91" w:rsidRPr="00693019" w:rsidRDefault="00171283" w:rsidP="00FC682B">
      <w:pPr>
        <w:numPr>
          <w:ilvl w:val="0"/>
          <w:numId w:val="10"/>
        </w:numPr>
        <w:spacing w:after="100" w:afterAutospacing="1"/>
        <w:ind w:left="0" w:firstLine="0"/>
        <w:contextualSpacing/>
        <w:jc w:val="both"/>
        <w:rPr>
          <w:rFonts w:eastAsia="Calibri"/>
        </w:rPr>
      </w:pPr>
      <w:r w:rsidRPr="00693019">
        <w:rPr>
          <w:rFonts w:eastAsia="Calibri"/>
        </w:rPr>
        <w:t xml:space="preserve">Ultimately, therefore, the provisions of </w:t>
      </w:r>
      <w:r w:rsidR="00A750F7" w:rsidRPr="00693019">
        <w:rPr>
          <w:rFonts w:eastAsia="Calibri"/>
        </w:rPr>
        <w:t>Article 1(1)</w:t>
      </w:r>
      <w:r w:rsidR="003573AD" w:rsidRPr="00693019">
        <w:rPr>
          <w:rFonts w:eastAsia="Calibri"/>
        </w:rPr>
        <w:t xml:space="preserve"> of the Convention</w:t>
      </w:r>
      <w:r w:rsidR="00271A91" w:rsidRPr="00693019">
        <w:rPr>
          <w:rFonts w:eastAsia="Calibri"/>
        </w:rPr>
        <w:t xml:space="preserve"> </w:t>
      </w:r>
      <w:r w:rsidR="004C09EA" w:rsidRPr="00693019">
        <w:rPr>
          <w:rFonts w:eastAsia="Calibri"/>
        </w:rPr>
        <w:t>apply</w:t>
      </w:r>
      <w:r w:rsidRPr="00693019">
        <w:rPr>
          <w:rFonts w:eastAsia="Calibri"/>
        </w:rPr>
        <w:t xml:space="preserve"> </w:t>
      </w:r>
      <w:r w:rsidR="004C09EA" w:rsidRPr="00693019">
        <w:rPr>
          <w:rFonts w:eastAsia="Calibri"/>
        </w:rPr>
        <w:t>to</w:t>
      </w:r>
      <w:r w:rsidRPr="00693019">
        <w:rPr>
          <w:rFonts w:eastAsia="Calibri"/>
        </w:rPr>
        <w:t xml:space="preserve"> everyone, among whom, undoubtedly and unquestionably, it should be </w:t>
      </w:r>
      <w:r w:rsidR="00F3712E" w:rsidRPr="00693019">
        <w:rPr>
          <w:rFonts w:eastAsia="Calibri"/>
        </w:rPr>
        <w:t>understood</w:t>
      </w:r>
      <w:r w:rsidRPr="00693019">
        <w:rPr>
          <w:rFonts w:eastAsia="Calibri"/>
        </w:rPr>
        <w:t xml:space="preserve"> that LGTBI persons are included. </w:t>
      </w:r>
    </w:p>
    <w:p w14:paraId="56BBDB6A" w14:textId="77777777" w:rsidR="00271A91" w:rsidRPr="00693019" w:rsidRDefault="00271A91" w:rsidP="00FC682B">
      <w:pPr>
        <w:spacing w:after="100" w:afterAutospacing="1"/>
        <w:contextualSpacing/>
        <w:jc w:val="both"/>
        <w:rPr>
          <w:rFonts w:eastAsia="Calibri"/>
        </w:rPr>
      </w:pPr>
    </w:p>
    <w:p w14:paraId="6BA85893" w14:textId="6FD62499" w:rsidR="00271A91" w:rsidRPr="00693019" w:rsidRDefault="00171283" w:rsidP="002C22AB">
      <w:pPr>
        <w:numPr>
          <w:ilvl w:val="0"/>
          <w:numId w:val="10"/>
        </w:numPr>
        <w:spacing w:after="120" w:afterAutospacing="1"/>
        <w:ind w:left="0" w:firstLine="0"/>
        <w:contextualSpacing/>
        <w:jc w:val="both"/>
        <w:rPr>
          <w:rFonts w:eastAsia="Calibri"/>
        </w:rPr>
      </w:pPr>
      <w:r w:rsidRPr="00693019">
        <w:rPr>
          <w:rFonts w:eastAsia="Calibri"/>
        </w:rPr>
        <w:t xml:space="preserve">Accordingly, </w:t>
      </w:r>
      <w:r w:rsidR="00F3712E" w:rsidRPr="00693019">
        <w:rPr>
          <w:rFonts w:eastAsia="Calibri"/>
        </w:rPr>
        <w:t>to</w:t>
      </w:r>
      <w:r w:rsidRPr="00693019">
        <w:rPr>
          <w:rFonts w:eastAsia="Calibri"/>
        </w:rPr>
        <w:t xml:space="preserve"> understand fully the significance of the said article, it appears necessary to clarify, insofar as possible, the concept of discrimination. </w:t>
      </w:r>
    </w:p>
    <w:p w14:paraId="15DEEFE9" w14:textId="77777777" w:rsidR="00171283" w:rsidRPr="00693019" w:rsidRDefault="00171283" w:rsidP="00171283">
      <w:pPr>
        <w:spacing w:after="120" w:afterAutospacing="1"/>
        <w:contextualSpacing/>
        <w:jc w:val="both"/>
        <w:rPr>
          <w:rFonts w:eastAsia="Calibri"/>
        </w:rPr>
      </w:pPr>
    </w:p>
    <w:p w14:paraId="345AE994" w14:textId="28CD4B3D" w:rsidR="00271A91" w:rsidRPr="00693019" w:rsidRDefault="003573AD" w:rsidP="00171283">
      <w:pPr>
        <w:numPr>
          <w:ilvl w:val="0"/>
          <w:numId w:val="10"/>
        </w:numPr>
        <w:spacing w:after="100" w:afterAutospacing="1"/>
        <w:ind w:left="0" w:firstLine="0"/>
        <w:contextualSpacing/>
        <w:jc w:val="both"/>
        <w:rPr>
          <w:rFonts w:eastAsia="Calibri"/>
        </w:rPr>
      </w:pPr>
      <w:r w:rsidRPr="00693019">
        <w:rPr>
          <w:rFonts w:eastAsia="Calibri"/>
        </w:rPr>
        <w:lastRenderedPageBreak/>
        <w:t>The Court</w:t>
      </w:r>
      <w:r w:rsidR="00271A91" w:rsidRPr="00693019">
        <w:rPr>
          <w:rFonts w:eastAsia="Calibri"/>
        </w:rPr>
        <w:t xml:space="preserve"> ha</w:t>
      </w:r>
      <w:r w:rsidR="000706B0" w:rsidRPr="00693019">
        <w:rPr>
          <w:rFonts w:eastAsia="Calibri"/>
        </w:rPr>
        <w:t>s adopted</w:t>
      </w:r>
      <w:r w:rsidR="00271A91" w:rsidRPr="00693019">
        <w:rPr>
          <w:rFonts w:eastAsia="Calibri"/>
          <w:vertAlign w:val="superscript"/>
        </w:rPr>
        <w:footnoteReference w:id="450"/>
      </w:r>
      <w:r w:rsidR="00171283" w:rsidRPr="00693019">
        <w:rPr>
          <w:rFonts w:eastAsia="Calibri"/>
        </w:rPr>
        <w:t xml:space="preserve"> the concept of discrimination established by the</w:t>
      </w:r>
      <w:r w:rsidR="00271A91" w:rsidRPr="00693019">
        <w:rPr>
          <w:rFonts w:eastAsia="Calibri"/>
        </w:rPr>
        <w:t xml:space="preserve"> </w:t>
      </w:r>
      <w:r w:rsidR="00903216" w:rsidRPr="00693019">
        <w:rPr>
          <w:rFonts w:eastAsia="Calibri"/>
        </w:rPr>
        <w:t>Human Rights Committee</w:t>
      </w:r>
      <w:r w:rsidR="00271A91" w:rsidRPr="00693019">
        <w:rPr>
          <w:rFonts w:eastAsia="Calibri"/>
        </w:rPr>
        <w:t xml:space="preserve"> </w:t>
      </w:r>
      <w:r w:rsidR="00380FCA" w:rsidRPr="00693019">
        <w:rPr>
          <w:rFonts w:eastAsia="Calibri"/>
        </w:rPr>
        <w:t>of the International</w:t>
      </w:r>
      <w:r w:rsidR="00B20FB7" w:rsidRPr="00693019">
        <w:rPr>
          <w:rFonts w:eastAsia="Calibri"/>
        </w:rPr>
        <w:t xml:space="preserve"> Covenant on Civil and Political Rights</w:t>
      </w:r>
      <w:r w:rsidR="00271A91" w:rsidRPr="00693019">
        <w:rPr>
          <w:rFonts w:eastAsia="Calibri"/>
        </w:rPr>
        <w:t xml:space="preserve">. </w:t>
      </w:r>
      <w:r w:rsidR="00171283" w:rsidRPr="00693019">
        <w:rPr>
          <w:rFonts w:eastAsia="Calibri"/>
        </w:rPr>
        <w:t xml:space="preserve">According to this concept, any </w:t>
      </w:r>
      <w:r w:rsidR="00F3712E" w:rsidRPr="00693019">
        <w:t>distinction</w:t>
      </w:r>
      <w:r w:rsidR="00171283" w:rsidRPr="00693019">
        <w:t>, exclusion, restriction or preference</w:t>
      </w:r>
      <w:r w:rsidR="00171283" w:rsidRPr="00693019">
        <w:rPr>
          <w:rFonts w:eastAsia="Calibri"/>
        </w:rPr>
        <w:t xml:space="preserve"> established will be discriminatory, “if it has the </w:t>
      </w:r>
      <w:r w:rsidR="00171283" w:rsidRPr="00693019">
        <w:t>purpose or effect of nullifying or impairing the recognition, enjoyment or exercise, on an equal footing, of the human rights and fundamental freedoms of all persons</w:t>
      </w:r>
      <w:r w:rsidR="00171283" w:rsidRPr="00693019">
        <w:rPr>
          <w:rFonts w:eastAsia="Calibri"/>
        </w:rPr>
        <w:t xml:space="preserve">.” Thus, if it does </w:t>
      </w:r>
      <w:r w:rsidR="00F3712E" w:rsidRPr="00693019">
        <w:rPr>
          <w:rFonts w:eastAsia="Calibri"/>
        </w:rPr>
        <w:t>n</w:t>
      </w:r>
      <w:r w:rsidR="00171283" w:rsidRPr="00693019">
        <w:rPr>
          <w:rFonts w:eastAsia="Calibri"/>
        </w:rPr>
        <w:t>ot have this purpose or effect, it would not be discriminatory and would, consequently, be permitted</w:t>
      </w:r>
      <w:r w:rsidR="00271A91" w:rsidRPr="00693019">
        <w:rPr>
          <w:rFonts w:eastAsia="Calibri"/>
        </w:rPr>
        <w:t>.</w:t>
      </w:r>
    </w:p>
    <w:p w14:paraId="1EBF9514" w14:textId="77777777" w:rsidR="00271A91" w:rsidRPr="00693019" w:rsidRDefault="00271A91" w:rsidP="00FC682B">
      <w:pPr>
        <w:spacing w:after="100" w:afterAutospacing="1"/>
        <w:contextualSpacing/>
        <w:jc w:val="both"/>
        <w:rPr>
          <w:rFonts w:eastAsia="Calibri"/>
        </w:rPr>
      </w:pPr>
    </w:p>
    <w:p w14:paraId="36C6F097" w14:textId="60A77303" w:rsidR="00271A91" w:rsidRPr="00693019" w:rsidRDefault="00171283" w:rsidP="002C22AB">
      <w:pPr>
        <w:numPr>
          <w:ilvl w:val="0"/>
          <w:numId w:val="10"/>
        </w:numPr>
        <w:spacing w:after="100" w:afterAutospacing="1"/>
        <w:ind w:left="0" w:firstLine="0"/>
        <w:contextualSpacing/>
        <w:jc w:val="both"/>
        <w:rPr>
          <w:rFonts w:eastAsia="Calibri"/>
        </w:rPr>
      </w:pPr>
      <w:r w:rsidRPr="00693019">
        <w:rPr>
          <w:rFonts w:eastAsia="Calibri"/>
        </w:rPr>
        <w:t>In addition, it should be underlined that th</w:t>
      </w:r>
      <w:r w:rsidR="00F5487F" w:rsidRPr="00693019">
        <w:rPr>
          <w:rFonts w:eastAsia="Calibri"/>
        </w:rPr>
        <w:t xml:space="preserve">is </w:t>
      </w:r>
      <w:r w:rsidRPr="00693019">
        <w:rPr>
          <w:rFonts w:eastAsia="Calibri"/>
        </w:rPr>
        <w:t xml:space="preserve">concept of discrimination corresponds to </w:t>
      </w:r>
      <w:r w:rsidR="00ED1141" w:rsidRPr="00693019">
        <w:rPr>
          <w:rFonts w:eastAsia="Calibri"/>
        </w:rPr>
        <w:t xml:space="preserve">the definition in </w:t>
      </w:r>
      <w:r w:rsidRPr="00693019">
        <w:rPr>
          <w:rFonts w:eastAsia="Calibri"/>
        </w:rPr>
        <w:t xml:space="preserve">the </w:t>
      </w:r>
      <w:proofErr w:type="spellStart"/>
      <w:r w:rsidR="00271A91" w:rsidRPr="00693019">
        <w:rPr>
          <w:rFonts w:eastAsia="Calibri"/>
          <w:i/>
        </w:rPr>
        <w:t>Diccionario</w:t>
      </w:r>
      <w:proofErr w:type="spellEnd"/>
      <w:r w:rsidR="00271A91" w:rsidRPr="00693019">
        <w:rPr>
          <w:rFonts w:eastAsia="Calibri"/>
          <w:i/>
        </w:rPr>
        <w:t xml:space="preserve"> de la Real Academia Española</w:t>
      </w:r>
      <w:r w:rsidR="00F5487F" w:rsidRPr="00693019">
        <w:rPr>
          <w:rFonts w:eastAsia="Calibri"/>
        </w:rPr>
        <w:t xml:space="preserve">; that is </w:t>
      </w:r>
      <w:r w:rsidR="00271A91" w:rsidRPr="00693019">
        <w:rPr>
          <w:rFonts w:eastAsia="Calibri"/>
        </w:rPr>
        <w:t>“</w:t>
      </w:r>
      <w:proofErr w:type="spellStart"/>
      <w:r w:rsidR="00271A91" w:rsidRPr="00693019">
        <w:rPr>
          <w:rFonts w:eastAsia="Calibri"/>
          <w:i/>
        </w:rPr>
        <w:t>seleccionar</w:t>
      </w:r>
      <w:proofErr w:type="spellEnd"/>
      <w:r w:rsidR="00271A91" w:rsidRPr="00693019">
        <w:rPr>
          <w:rFonts w:eastAsia="Calibri"/>
          <w:i/>
        </w:rPr>
        <w:t xml:space="preserve"> </w:t>
      </w:r>
      <w:proofErr w:type="spellStart"/>
      <w:r w:rsidR="00271A91" w:rsidRPr="00693019">
        <w:rPr>
          <w:rFonts w:eastAsia="Calibri"/>
          <w:i/>
        </w:rPr>
        <w:t>excluyendo</w:t>
      </w:r>
      <w:proofErr w:type="spellEnd"/>
      <w:r w:rsidR="00271A91" w:rsidRPr="00693019">
        <w:rPr>
          <w:rFonts w:eastAsia="Calibri"/>
        </w:rPr>
        <w:t>”</w:t>
      </w:r>
      <w:r w:rsidR="003573AD" w:rsidRPr="00693019">
        <w:rPr>
          <w:rFonts w:eastAsia="Calibri"/>
        </w:rPr>
        <w:t xml:space="preserve"> </w:t>
      </w:r>
      <w:r w:rsidR="00F5487F" w:rsidRPr="00693019">
        <w:rPr>
          <w:rFonts w:eastAsia="Calibri"/>
        </w:rPr>
        <w:t xml:space="preserve">[choose by excluding] </w:t>
      </w:r>
      <w:r w:rsidR="003573AD" w:rsidRPr="00693019">
        <w:rPr>
          <w:rFonts w:eastAsia="Calibri"/>
        </w:rPr>
        <w:t xml:space="preserve">and </w:t>
      </w:r>
      <w:r w:rsidR="00271A91" w:rsidRPr="00693019">
        <w:rPr>
          <w:rFonts w:eastAsia="Calibri"/>
        </w:rPr>
        <w:t>“</w:t>
      </w:r>
      <w:proofErr w:type="spellStart"/>
      <w:r w:rsidR="00271A91" w:rsidRPr="00693019">
        <w:rPr>
          <w:rFonts w:eastAsia="Calibri"/>
          <w:i/>
        </w:rPr>
        <w:t>dar</w:t>
      </w:r>
      <w:proofErr w:type="spellEnd"/>
      <w:r w:rsidR="00271A91" w:rsidRPr="00693019">
        <w:rPr>
          <w:rFonts w:eastAsia="Calibri"/>
          <w:i/>
        </w:rPr>
        <w:t xml:space="preserve"> </w:t>
      </w:r>
      <w:proofErr w:type="spellStart"/>
      <w:r w:rsidR="00271A91" w:rsidRPr="00693019">
        <w:rPr>
          <w:rFonts w:eastAsia="Calibri"/>
          <w:i/>
        </w:rPr>
        <w:t>trato</w:t>
      </w:r>
      <w:proofErr w:type="spellEnd"/>
      <w:r w:rsidR="00271A91" w:rsidRPr="00693019">
        <w:rPr>
          <w:rFonts w:eastAsia="Calibri"/>
          <w:i/>
        </w:rPr>
        <w:t xml:space="preserve"> </w:t>
      </w:r>
      <w:proofErr w:type="spellStart"/>
      <w:r w:rsidR="00271A91" w:rsidRPr="00693019">
        <w:rPr>
          <w:rFonts w:eastAsia="Calibri"/>
          <w:i/>
        </w:rPr>
        <w:t>desigual</w:t>
      </w:r>
      <w:proofErr w:type="spellEnd"/>
      <w:r w:rsidR="00271A91" w:rsidRPr="00693019">
        <w:rPr>
          <w:rFonts w:eastAsia="Calibri"/>
          <w:i/>
        </w:rPr>
        <w:t xml:space="preserve"> a una persona o </w:t>
      </w:r>
      <w:proofErr w:type="spellStart"/>
      <w:r w:rsidR="00271A91" w:rsidRPr="00693019">
        <w:rPr>
          <w:rFonts w:eastAsia="Calibri"/>
          <w:i/>
        </w:rPr>
        <w:t>colectividad</w:t>
      </w:r>
      <w:proofErr w:type="spellEnd"/>
      <w:r w:rsidR="00271A91" w:rsidRPr="00693019">
        <w:rPr>
          <w:rFonts w:eastAsia="Calibri"/>
          <w:i/>
        </w:rPr>
        <w:t xml:space="preserve"> por </w:t>
      </w:r>
      <w:proofErr w:type="spellStart"/>
      <w:r w:rsidR="00271A91" w:rsidRPr="00693019">
        <w:rPr>
          <w:rFonts w:eastAsia="Calibri"/>
          <w:i/>
        </w:rPr>
        <w:t>motivos</w:t>
      </w:r>
      <w:proofErr w:type="spellEnd"/>
      <w:r w:rsidR="00271A91" w:rsidRPr="00693019">
        <w:rPr>
          <w:rFonts w:eastAsia="Calibri"/>
          <w:i/>
        </w:rPr>
        <w:t xml:space="preserve"> </w:t>
      </w:r>
      <w:proofErr w:type="spellStart"/>
      <w:r w:rsidR="00271A91" w:rsidRPr="00693019">
        <w:rPr>
          <w:rFonts w:eastAsia="Calibri"/>
          <w:i/>
        </w:rPr>
        <w:t>raciales</w:t>
      </w:r>
      <w:proofErr w:type="spellEnd"/>
      <w:r w:rsidR="00271A91" w:rsidRPr="00693019">
        <w:rPr>
          <w:rFonts w:eastAsia="Calibri"/>
          <w:i/>
        </w:rPr>
        <w:t xml:space="preserve">, </w:t>
      </w:r>
      <w:proofErr w:type="spellStart"/>
      <w:r w:rsidR="00271A91" w:rsidRPr="00693019">
        <w:rPr>
          <w:rFonts w:eastAsia="Calibri"/>
          <w:i/>
        </w:rPr>
        <w:t>religiosos</w:t>
      </w:r>
      <w:proofErr w:type="spellEnd"/>
      <w:r w:rsidR="00271A91" w:rsidRPr="00693019">
        <w:rPr>
          <w:rFonts w:eastAsia="Calibri"/>
          <w:i/>
        </w:rPr>
        <w:t xml:space="preserve">, </w:t>
      </w:r>
      <w:proofErr w:type="spellStart"/>
      <w:r w:rsidR="00271A91" w:rsidRPr="00693019">
        <w:rPr>
          <w:rFonts w:eastAsia="Calibri"/>
          <w:i/>
        </w:rPr>
        <w:t>políticos</w:t>
      </w:r>
      <w:proofErr w:type="spellEnd"/>
      <w:r w:rsidR="00271A91" w:rsidRPr="00693019">
        <w:rPr>
          <w:rFonts w:eastAsia="Calibri"/>
          <w:i/>
        </w:rPr>
        <w:t xml:space="preserve">, de </w:t>
      </w:r>
      <w:proofErr w:type="spellStart"/>
      <w:r w:rsidR="00271A91" w:rsidRPr="00693019">
        <w:rPr>
          <w:rFonts w:eastAsia="Calibri"/>
          <w:i/>
        </w:rPr>
        <w:t>sexo</w:t>
      </w:r>
      <w:proofErr w:type="spellEnd"/>
      <w:r w:rsidR="00271A91" w:rsidRPr="00693019">
        <w:rPr>
          <w:rFonts w:eastAsia="Calibri"/>
          <w:i/>
        </w:rPr>
        <w:t>, etc</w:t>
      </w:r>
      <w:r w:rsidR="00271A91" w:rsidRPr="00693019">
        <w:rPr>
          <w:rFonts w:eastAsia="Calibri"/>
        </w:rPr>
        <w:t>.”</w:t>
      </w:r>
      <w:r w:rsidR="00271A91" w:rsidRPr="00693019">
        <w:rPr>
          <w:rFonts w:eastAsia="Calibri"/>
          <w:vertAlign w:val="superscript"/>
        </w:rPr>
        <w:footnoteReference w:id="451"/>
      </w:r>
      <w:r w:rsidR="002C22AB" w:rsidRPr="00693019">
        <w:rPr>
          <w:rFonts w:eastAsia="Calibri"/>
        </w:rPr>
        <w:t xml:space="preserve"> [treat a person or collectivity</w:t>
      </w:r>
      <w:r w:rsidR="00ED1141" w:rsidRPr="00693019">
        <w:rPr>
          <w:rFonts w:eastAsia="Calibri"/>
        </w:rPr>
        <w:t xml:space="preserve"> unequally</w:t>
      </w:r>
      <w:r w:rsidR="002C22AB" w:rsidRPr="00693019">
        <w:rPr>
          <w:rFonts w:eastAsia="Calibri"/>
        </w:rPr>
        <w:t xml:space="preserve"> based on race, relig</w:t>
      </w:r>
      <w:r w:rsidR="004E36CA" w:rsidRPr="00693019">
        <w:rPr>
          <w:rFonts w:eastAsia="Calibri"/>
        </w:rPr>
        <w:t>ion</w:t>
      </w:r>
      <w:r w:rsidR="002C22AB" w:rsidRPr="00693019">
        <w:rPr>
          <w:rFonts w:eastAsia="Calibri"/>
        </w:rPr>
        <w:t>, politics, sex, etc.]</w:t>
      </w:r>
      <w:r w:rsidR="00ED1141" w:rsidRPr="00693019">
        <w:rPr>
          <w:rFonts w:eastAsia="Calibri"/>
        </w:rPr>
        <w:t>.</w:t>
      </w:r>
      <w:r w:rsidR="002C22AB" w:rsidRPr="00693019">
        <w:rPr>
          <w:rFonts w:eastAsia="Calibri"/>
        </w:rPr>
        <w:t xml:space="preserve"> </w:t>
      </w:r>
      <w:r w:rsidR="00A40350" w:rsidRPr="00693019">
        <w:rPr>
          <w:rFonts w:eastAsia="Calibri"/>
        </w:rPr>
        <w:t>In short</w:t>
      </w:r>
      <w:r w:rsidR="002C22AB" w:rsidRPr="00693019">
        <w:rPr>
          <w:rFonts w:eastAsia="Calibri"/>
        </w:rPr>
        <w:t>, it is the inequality in treatment for the reasons indicated that characterize</w:t>
      </w:r>
      <w:r w:rsidR="00ED1141" w:rsidRPr="00693019">
        <w:rPr>
          <w:rFonts w:eastAsia="Calibri"/>
        </w:rPr>
        <w:t>s</w:t>
      </w:r>
      <w:r w:rsidR="002C22AB" w:rsidRPr="00693019">
        <w:rPr>
          <w:rFonts w:eastAsia="Calibri"/>
        </w:rPr>
        <w:t xml:space="preserve"> discrimination.  </w:t>
      </w:r>
    </w:p>
    <w:p w14:paraId="09089FE9" w14:textId="77777777" w:rsidR="00271A91" w:rsidRPr="00693019" w:rsidRDefault="00271A91" w:rsidP="00FC682B">
      <w:pPr>
        <w:spacing w:after="100" w:afterAutospacing="1"/>
        <w:contextualSpacing/>
        <w:jc w:val="both"/>
        <w:rPr>
          <w:rFonts w:eastAsia="Calibri"/>
        </w:rPr>
      </w:pPr>
    </w:p>
    <w:p w14:paraId="5C92D215" w14:textId="144849E8" w:rsidR="002C22AB" w:rsidRPr="00693019" w:rsidRDefault="002C22AB" w:rsidP="00FC682B">
      <w:pPr>
        <w:numPr>
          <w:ilvl w:val="0"/>
          <w:numId w:val="10"/>
        </w:numPr>
        <w:spacing w:after="100" w:afterAutospacing="1"/>
        <w:ind w:left="0" w:firstLine="0"/>
        <w:contextualSpacing/>
        <w:jc w:val="both"/>
        <w:rPr>
          <w:rFonts w:eastAsia="Calibri"/>
        </w:rPr>
      </w:pPr>
      <w:r w:rsidRPr="00693019">
        <w:rPr>
          <w:rFonts w:eastAsia="Calibri"/>
        </w:rPr>
        <w:t xml:space="preserve">Accordingly, discrimination can only be understood if individuals who are in the same or </w:t>
      </w:r>
      <w:r w:rsidR="00ED1141" w:rsidRPr="00693019">
        <w:rPr>
          <w:rFonts w:eastAsia="Calibri"/>
        </w:rPr>
        <w:t xml:space="preserve">an </w:t>
      </w:r>
      <w:r w:rsidRPr="00693019">
        <w:rPr>
          <w:rFonts w:eastAsia="Calibri"/>
        </w:rPr>
        <w:t xml:space="preserve">equal </w:t>
      </w:r>
      <w:r w:rsidR="00ED1141" w:rsidRPr="00693019">
        <w:rPr>
          <w:rFonts w:eastAsia="Calibri"/>
        </w:rPr>
        <w:t xml:space="preserve">juridical </w:t>
      </w:r>
      <w:r w:rsidRPr="00693019">
        <w:rPr>
          <w:rFonts w:eastAsia="Calibri"/>
        </w:rPr>
        <w:t>condition or situation are treated differently, thus affecting the exercise or enjoyment of their human rights. In this regard, it could be said, for example, that if children or women are given a different treatment from that given, respectively</w:t>
      </w:r>
      <w:r w:rsidR="00ED1141" w:rsidRPr="00693019">
        <w:rPr>
          <w:rFonts w:eastAsia="Calibri"/>
        </w:rPr>
        <w:t>,</w:t>
      </w:r>
      <w:r w:rsidRPr="00693019">
        <w:rPr>
          <w:rFonts w:eastAsia="Calibri"/>
        </w:rPr>
        <w:t xml:space="preserve"> to other children</w:t>
      </w:r>
      <w:r w:rsidRPr="00693019">
        <w:rPr>
          <w:rFonts w:eastAsia="Calibri"/>
          <w:vertAlign w:val="superscript"/>
        </w:rPr>
        <w:footnoteReference w:id="452"/>
      </w:r>
      <w:r w:rsidRPr="00693019">
        <w:rPr>
          <w:rFonts w:eastAsia="Calibri"/>
        </w:rPr>
        <w:t xml:space="preserve"> or other women,</w:t>
      </w:r>
      <w:r w:rsidRPr="00693019">
        <w:rPr>
          <w:rFonts w:eastAsia="Calibri"/>
          <w:vertAlign w:val="superscript"/>
        </w:rPr>
        <w:footnoteReference w:id="453"/>
      </w:r>
      <w:r w:rsidRPr="00693019">
        <w:rPr>
          <w:rFonts w:eastAsia="Calibri"/>
        </w:rPr>
        <w:t xml:space="preserve"> affecting the recognition or enjoyment of their human rights, this would be discrimination.</w:t>
      </w:r>
    </w:p>
    <w:p w14:paraId="20DA6C61" w14:textId="77777777" w:rsidR="00271A91" w:rsidRPr="00693019" w:rsidRDefault="00271A91" w:rsidP="00FC682B">
      <w:pPr>
        <w:spacing w:after="100" w:afterAutospacing="1"/>
        <w:contextualSpacing/>
        <w:jc w:val="both"/>
        <w:rPr>
          <w:rFonts w:eastAsia="Calibri"/>
        </w:rPr>
      </w:pPr>
    </w:p>
    <w:p w14:paraId="767C83E0" w14:textId="5D75312C" w:rsidR="00271A91" w:rsidRPr="00693019" w:rsidRDefault="002C22AB" w:rsidP="00FC682B">
      <w:pPr>
        <w:numPr>
          <w:ilvl w:val="0"/>
          <w:numId w:val="10"/>
        </w:numPr>
        <w:spacing w:after="120"/>
        <w:ind w:left="0" w:firstLine="0"/>
        <w:jc w:val="both"/>
        <w:rPr>
          <w:rFonts w:eastAsia="Calibri"/>
        </w:rPr>
      </w:pPr>
      <w:r w:rsidRPr="00693019">
        <w:rPr>
          <w:rFonts w:eastAsia="Calibri"/>
        </w:rPr>
        <w:t xml:space="preserve">This means that there </w:t>
      </w:r>
      <w:r w:rsidR="00C96C91" w:rsidRPr="00693019">
        <w:rPr>
          <w:rFonts w:eastAsia="Calibri"/>
        </w:rPr>
        <w:t>may</w:t>
      </w:r>
      <w:r w:rsidRPr="00693019">
        <w:rPr>
          <w:rFonts w:eastAsia="Calibri"/>
        </w:rPr>
        <w:t xml:space="preserve"> be differences in the situation of individuals </w:t>
      </w:r>
      <w:r w:rsidR="00ED1141" w:rsidRPr="00693019">
        <w:rPr>
          <w:rFonts w:eastAsia="Calibri"/>
        </w:rPr>
        <w:t>that</w:t>
      </w:r>
      <w:r w:rsidRPr="00693019">
        <w:rPr>
          <w:rFonts w:eastAsia="Calibri"/>
        </w:rPr>
        <w:t xml:space="preserve"> would have repercussions </w:t>
      </w:r>
      <w:r w:rsidR="00ED1141" w:rsidRPr="00693019">
        <w:rPr>
          <w:rFonts w:eastAsia="Calibri"/>
        </w:rPr>
        <w:t>on</w:t>
      </w:r>
      <w:r w:rsidRPr="00693019">
        <w:rPr>
          <w:rFonts w:eastAsia="Calibri"/>
        </w:rPr>
        <w:t xml:space="preserve"> human rights. In this regard, the Court has asserted</w:t>
      </w:r>
      <w:r w:rsidR="00404088" w:rsidRPr="00693019">
        <w:rPr>
          <w:rFonts w:eastAsia="Calibri"/>
        </w:rPr>
        <w:t xml:space="preserve"> that</w:t>
      </w:r>
      <w:r w:rsidR="00271A91" w:rsidRPr="00693019">
        <w:rPr>
          <w:rFonts w:eastAsia="Calibri"/>
        </w:rPr>
        <w:t>:</w:t>
      </w:r>
      <w:r w:rsidR="00271A91" w:rsidRPr="00693019">
        <w:rPr>
          <w:rFonts w:eastAsia="Calibri"/>
          <w:i/>
        </w:rPr>
        <w:t xml:space="preserve"> </w:t>
      </w:r>
    </w:p>
    <w:p w14:paraId="21DC22E3" w14:textId="2B17F45B" w:rsidR="00271A91" w:rsidRPr="00693019" w:rsidRDefault="00271A91" w:rsidP="00404088">
      <w:pPr>
        <w:ind w:left="630" w:right="366"/>
        <w:jc w:val="both"/>
        <w:rPr>
          <w:rFonts w:eastAsia="Calibri"/>
          <w:i/>
          <w:sz w:val="18"/>
          <w:szCs w:val="18"/>
        </w:rPr>
      </w:pPr>
      <w:r w:rsidRPr="00693019">
        <w:rPr>
          <w:rFonts w:eastAsia="Calibri"/>
          <w:i/>
          <w:sz w:val="18"/>
          <w:szCs w:val="18"/>
        </w:rPr>
        <w:t>“</w:t>
      </w:r>
      <w:r w:rsidR="00ED1141" w:rsidRPr="00693019">
        <w:rPr>
          <w:rFonts w:cs="Arial"/>
          <w:sz w:val="18"/>
          <w:szCs w:val="18"/>
        </w:rPr>
        <w:t>N</w:t>
      </w:r>
      <w:r w:rsidR="002C22AB" w:rsidRPr="00693019">
        <w:rPr>
          <w:rFonts w:cs="Arial"/>
          <w:sz w:val="18"/>
          <w:szCs w:val="18"/>
        </w:rPr>
        <w:t>ot all differences in legal treatment are discriminatory as such, for not all differences in treatment are in themselves offensive to human dignity”</w:t>
      </w:r>
      <w:r w:rsidR="00404088" w:rsidRPr="00693019">
        <w:rPr>
          <w:rFonts w:cs="Arial"/>
          <w:sz w:val="18"/>
          <w:szCs w:val="18"/>
        </w:rPr>
        <w:t>;</w:t>
      </w:r>
      <w:r w:rsidRPr="00693019">
        <w:rPr>
          <w:rFonts w:eastAsia="Calibri"/>
          <w:sz w:val="18"/>
          <w:szCs w:val="18"/>
          <w:vertAlign w:val="superscript"/>
        </w:rPr>
        <w:footnoteReference w:id="454"/>
      </w:r>
      <w:r w:rsidR="00404088" w:rsidRPr="00693019">
        <w:rPr>
          <w:rFonts w:cs="Arial"/>
          <w:sz w:val="18"/>
          <w:szCs w:val="18"/>
        </w:rPr>
        <w:t xml:space="preserve"> thus “[i]t follows that there would be no discrimination in differences in treatment of individuals by a </w:t>
      </w:r>
      <w:r w:rsidR="00ED1141" w:rsidRPr="00693019">
        <w:rPr>
          <w:rFonts w:cs="Arial"/>
          <w:sz w:val="18"/>
          <w:szCs w:val="18"/>
        </w:rPr>
        <w:t>S</w:t>
      </w:r>
      <w:r w:rsidR="00404088" w:rsidRPr="00693019">
        <w:rPr>
          <w:rFonts w:cs="Arial"/>
          <w:sz w:val="18"/>
          <w:szCs w:val="18"/>
        </w:rPr>
        <w:t>tate when the classifications selected are based on substantial factual differences and there exists a reasonable relationship of proportionality between these differences and the aims of the legal rule under review. These aims may not be unjust or unreasonable, that is, they may not be arbitrary, capricious, despotic or in conflict with the essential oneness and dignity of humankind.</w:t>
      </w:r>
      <w:r w:rsidRPr="00693019">
        <w:rPr>
          <w:rFonts w:eastAsia="Calibri"/>
          <w:i/>
          <w:sz w:val="18"/>
          <w:szCs w:val="18"/>
        </w:rPr>
        <w:t>”</w:t>
      </w:r>
      <w:r w:rsidRPr="00693019">
        <w:rPr>
          <w:rFonts w:eastAsia="Calibri"/>
          <w:sz w:val="18"/>
          <w:szCs w:val="18"/>
          <w:vertAlign w:val="superscript"/>
        </w:rPr>
        <w:footnoteReference w:id="455"/>
      </w:r>
    </w:p>
    <w:p w14:paraId="14FBB651" w14:textId="77777777" w:rsidR="00404088" w:rsidRPr="00693019" w:rsidRDefault="00404088" w:rsidP="00404088">
      <w:pPr>
        <w:ind w:left="630" w:right="366"/>
        <w:jc w:val="both"/>
        <w:rPr>
          <w:rFonts w:cs="Arial"/>
          <w:sz w:val="18"/>
          <w:szCs w:val="18"/>
        </w:rPr>
      </w:pPr>
    </w:p>
    <w:p w14:paraId="5CAF0041" w14:textId="07CA625D" w:rsidR="00404088" w:rsidRPr="00693019" w:rsidRDefault="00404088" w:rsidP="00FC682B">
      <w:pPr>
        <w:numPr>
          <w:ilvl w:val="0"/>
          <w:numId w:val="10"/>
        </w:numPr>
        <w:autoSpaceDE w:val="0"/>
        <w:autoSpaceDN w:val="0"/>
        <w:adjustRightInd w:val="0"/>
        <w:spacing w:after="100" w:afterAutospacing="1"/>
        <w:ind w:left="0" w:firstLine="0"/>
        <w:contextualSpacing/>
        <w:jc w:val="both"/>
        <w:rPr>
          <w:rFonts w:eastAsia="Calibri"/>
          <w:iCs/>
        </w:rPr>
      </w:pPr>
      <w:r w:rsidRPr="00693019">
        <w:rPr>
          <w:rFonts w:eastAsia="Calibri"/>
        </w:rPr>
        <w:t xml:space="preserve">Now the issue raised in this matter relates to whether the Convention permits a difference or distinction to be made in the State’s treatment of </w:t>
      </w:r>
      <w:r w:rsidR="007174A8" w:rsidRPr="00693019">
        <w:rPr>
          <w:rFonts w:eastAsia="Calibri"/>
        </w:rPr>
        <w:t>individuals</w:t>
      </w:r>
      <w:r w:rsidRPr="00693019">
        <w:rPr>
          <w:rFonts w:eastAsia="Calibri"/>
        </w:rPr>
        <w:t xml:space="preserve"> in relation to the “change of name </w:t>
      </w:r>
      <w:r w:rsidR="00ED1141" w:rsidRPr="00693019">
        <w:rPr>
          <w:rFonts w:eastAsia="Calibri"/>
        </w:rPr>
        <w:t>[</w:t>
      </w:r>
      <w:r w:rsidRPr="00693019">
        <w:rPr>
          <w:rFonts w:eastAsia="Calibri"/>
        </w:rPr>
        <w:t>…</w:t>
      </w:r>
      <w:r w:rsidR="00ED1141" w:rsidRPr="00693019">
        <w:rPr>
          <w:rFonts w:eastAsia="Calibri"/>
        </w:rPr>
        <w:t>]</w:t>
      </w:r>
      <w:r w:rsidRPr="00693019">
        <w:rPr>
          <w:rFonts w:eastAsia="Calibri"/>
        </w:rPr>
        <w:t>, in accordance with their gender identity” or “based on their gender identity” and to “</w:t>
      </w:r>
      <w:r w:rsidR="00F3712E" w:rsidRPr="00693019">
        <w:rPr>
          <w:rFonts w:eastAsia="Calibri"/>
        </w:rPr>
        <w:t>the</w:t>
      </w:r>
      <w:r w:rsidRPr="00693019">
        <w:rPr>
          <w:rFonts w:eastAsia="Calibri"/>
        </w:rPr>
        <w:t xml:space="preserve"> </w:t>
      </w:r>
      <w:r w:rsidR="00EF23B3" w:rsidRPr="00693019">
        <w:rPr>
          <w:rFonts w:eastAsia="Calibri"/>
        </w:rPr>
        <w:t>patrimonial rights</w:t>
      </w:r>
      <w:r w:rsidRPr="00693019">
        <w:rPr>
          <w:rFonts w:eastAsia="Calibri"/>
        </w:rPr>
        <w:t xml:space="preserve"> derived from a relationship between persons of the same sex.”</w:t>
      </w:r>
    </w:p>
    <w:p w14:paraId="632D1D41" w14:textId="77777777" w:rsidR="00271A91" w:rsidRPr="00693019" w:rsidRDefault="00271A91" w:rsidP="00FC682B">
      <w:pPr>
        <w:autoSpaceDE w:val="0"/>
        <w:autoSpaceDN w:val="0"/>
        <w:adjustRightInd w:val="0"/>
        <w:spacing w:after="100" w:afterAutospacing="1"/>
        <w:contextualSpacing/>
        <w:jc w:val="both"/>
        <w:rPr>
          <w:rFonts w:eastAsia="Calibri"/>
          <w:iCs/>
        </w:rPr>
      </w:pPr>
    </w:p>
    <w:p w14:paraId="54C840F8" w14:textId="1502FB36" w:rsidR="00271A91" w:rsidRPr="00693019" w:rsidRDefault="00404088" w:rsidP="00332F32">
      <w:pPr>
        <w:numPr>
          <w:ilvl w:val="0"/>
          <w:numId w:val="10"/>
        </w:numPr>
        <w:autoSpaceDE w:val="0"/>
        <w:autoSpaceDN w:val="0"/>
        <w:adjustRightInd w:val="0"/>
        <w:spacing w:after="100" w:afterAutospacing="1"/>
        <w:ind w:left="0" w:firstLine="0"/>
        <w:contextualSpacing/>
        <w:jc w:val="both"/>
        <w:rPr>
          <w:rFonts w:eastAsia="Calibri"/>
          <w:iCs/>
        </w:rPr>
      </w:pPr>
      <w:r w:rsidRPr="00693019">
        <w:rPr>
          <w:rFonts w:eastAsia="Calibri"/>
          <w:iCs/>
        </w:rPr>
        <w:lastRenderedPageBreak/>
        <w:t xml:space="preserve">In this regard, it appears useful to emphasize that the request does not ask for a ruling on the meaning and scope of </w:t>
      </w:r>
      <w:r w:rsidR="000361FA" w:rsidRPr="00693019">
        <w:rPr>
          <w:rFonts w:eastAsia="Calibri"/>
        </w:rPr>
        <w:t>gender identity</w:t>
      </w:r>
      <w:r w:rsidR="00271A91" w:rsidRPr="00693019">
        <w:rPr>
          <w:rFonts w:eastAsia="Calibri"/>
        </w:rPr>
        <w:t xml:space="preserve"> </w:t>
      </w:r>
      <w:r w:rsidRPr="00693019">
        <w:rPr>
          <w:rFonts w:eastAsia="Calibri"/>
        </w:rPr>
        <w:t xml:space="preserve">as a category protected by </w:t>
      </w:r>
      <w:r w:rsidR="003573AD" w:rsidRPr="00693019">
        <w:rPr>
          <w:rFonts w:eastAsia="Calibri"/>
        </w:rPr>
        <w:t>the Convention</w:t>
      </w:r>
      <w:r w:rsidRPr="00693019">
        <w:rPr>
          <w:rFonts w:eastAsia="Calibri"/>
        </w:rPr>
        <w:t xml:space="preserve">. </w:t>
      </w:r>
      <w:r w:rsidR="00C96C91" w:rsidRPr="00693019">
        <w:rPr>
          <w:rFonts w:eastAsia="Calibri"/>
        </w:rPr>
        <w:t>That is</w:t>
      </w:r>
      <w:r w:rsidRPr="00693019">
        <w:rPr>
          <w:rFonts w:eastAsia="Calibri"/>
        </w:rPr>
        <w:t>, it does not ask for an interpretation of gender identity pursuant to the provisions of the Convention. To the contrary, the State asserts that</w:t>
      </w:r>
      <w:r w:rsidR="00271A91" w:rsidRPr="00693019">
        <w:rPr>
          <w:rFonts w:eastAsia="Calibri"/>
        </w:rPr>
        <w:t xml:space="preserve"> “</w:t>
      </w:r>
      <w:r w:rsidR="000361FA" w:rsidRPr="00693019">
        <w:rPr>
          <w:rFonts w:eastAsia="Calibri"/>
        </w:rPr>
        <w:t>gender identity</w:t>
      </w:r>
      <w:r w:rsidR="00271A91" w:rsidRPr="00693019">
        <w:rPr>
          <w:rFonts w:eastAsia="Calibri"/>
        </w:rPr>
        <w:t xml:space="preserve"> </w:t>
      </w:r>
      <w:r w:rsidRPr="00693019">
        <w:rPr>
          <w:rFonts w:eastAsia="Calibri"/>
        </w:rPr>
        <w:t>has already been recognized by the Court as a category protected by</w:t>
      </w:r>
      <w:r w:rsidR="00271A91" w:rsidRPr="00693019">
        <w:rPr>
          <w:rFonts w:eastAsia="Calibri"/>
        </w:rPr>
        <w:t xml:space="preserve"> </w:t>
      </w:r>
      <w:r w:rsidR="003573AD" w:rsidRPr="00693019">
        <w:rPr>
          <w:rFonts w:eastAsia="Calibri"/>
        </w:rPr>
        <w:t>the Convention</w:t>
      </w:r>
      <w:r w:rsidRPr="00693019">
        <w:rPr>
          <w:rFonts w:eastAsia="Calibri"/>
        </w:rPr>
        <w:t>,</w:t>
      </w:r>
      <w:r w:rsidR="00271A91" w:rsidRPr="00693019">
        <w:rPr>
          <w:rFonts w:eastAsia="Calibri"/>
        </w:rPr>
        <w:t>”</w:t>
      </w:r>
      <w:r w:rsidR="00271A91" w:rsidRPr="00693019">
        <w:rPr>
          <w:rFonts w:eastAsia="Calibri"/>
          <w:vertAlign w:val="superscript"/>
        </w:rPr>
        <w:footnoteReference w:id="456"/>
      </w:r>
      <w:r w:rsidR="00271A91" w:rsidRPr="00693019">
        <w:rPr>
          <w:rFonts w:eastAsia="Calibri"/>
          <w:i/>
        </w:rPr>
        <w:t xml:space="preserve"> </w:t>
      </w:r>
      <w:r w:rsidRPr="00693019">
        <w:rPr>
          <w:rFonts w:eastAsia="Calibri"/>
        </w:rPr>
        <w:t>and this is ratified by</w:t>
      </w:r>
      <w:r w:rsidR="00271A91" w:rsidRPr="00693019">
        <w:rPr>
          <w:rFonts w:eastAsia="Calibri"/>
        </w:rPr>
        <w:t xml:space="preserve"> </w:t>
      </w:r>
      <w:r w:rsidR="00370CDA" w:rsidRPr="00693019">
        <w:rPr>
          <w:rFonts w:eastAsia="Calibri"/>
        </w:rPr>
        <w:t>OC-24</w:t>
      </w:r>
      <w:r w:rsidRPr="00693019">
        <w:rPr>
          <w:rFonts w:eastAsia="Calibri"/>
        </w:rPr>
        <w:t>.</w:t>
      </w:r>
      <w:r w:rsidR="00271A91" w:rsidRPr="00693019">
        <w:rPr>
          <w:rFonts w:eastAsia="Calibri"/>
          <w:vertAlign w:val="superscript"/>
        </w:rPr>
        <w:footnoteReference w:id="457"/>
      </w:r>
      <w:r w:rsidR="00271A91" w:rsidRPr="00693019">
        <w:rPr>
          <w:rFonts w:eastAsia="Calibri"/>
        </w:rPr>
        <w:t xml:space="preserve"> </w:t>
      </w:r>
    </w:p>
    <w:p w14:paraId="21715BB0" w14:textId="77777777" w:rsidR="00271A91" w:rsidRPr="00693019" w:rsidRDefault="00271A91" w:rsidP="00FC682B">
      <w:pPr>
        <w:spacing w:after="100" w:afterAutospacing="1"/>
        <w:contextualSpacing/>
        <w:jc w:val="both"/>
        <w:rPr>
          <w:rFonts w:eastAsia="Calibri"/>
        </w:rPr>
      </w:pPr>
    </w:p>
    <w:p w14:paraId="14D73081" w14:textId="0D33D097" w:rsidR="00271A91" w:rsidRPr="00693019" w:rsidRDefault="005E7FBA" w:rsidP="005E7FBA">
      <w:pPr>
        <w:numPr>
          <w:ilvl w:val="0"/>
          <w:numId w:val="10"/>
        </w:numPr>
        <w:autoSpaceDE w:val="0"/>
        <w:autoSpaceDN w:val="0"/>
        <w:adjustRightInd w:val="0"/>
        <w:spacing w:after="100" w:afterAutospacing="1"/>
        <w:ind w:left="0" w:firstLine="0"/>
        <w:contextualSpacing/>
        <w:jc w:val="both"/>
      </w:pPr>
      <w:r w:rsidRPr="00693019">
        <w:rPr>
          <w:rFonts w:eastAsia="Calibri"/>
        </w:rPr>
        <w:t xml:space="preserve">In other words, </w:t>
      </w:r>
      <w:r w:rsidR="00271A91" w:rsidRPr="00693019">
        <w:rPr>
          <w:rFonts w:eastAsia="Calibri"/>
        </w:rPr>
        <w:t>a</w:t>
      </w:r>
      <w:r w:rsidRPr="00693019">
        <w:rPr>
          <w:rFonts w:eastAsia="Calibri"/>
        </w:rPr>
        <w:t xml:space="preserve">ccording to the petition, it should be understood that </w:t>
      </w:r>
      <w:r w:rsidR="00554DD5" w:rsidRPr="00693019">
        <w:rPr>
          <w:rFonts w:eastAsia="Calibri"/>
        </w:rPr>
        <w:t>the recognition of</w:t>
      </w:r>
      <w:r w:rsidR="00271A91" w:rsidRPr="00693019">
        <w:rPr>
          <w:rFonts w:eastAsia="Calibri"/>
        </w:rPr>
        <w:t xml:space="preserve"> </w:t>
      </w:r>
      <w:r w:rsidR="000361FA" w:rsidRPr="00693019">
        <w:rPr>
          <w:rFonts w:eastAsia="Calibri"/>
        </w:rPr>
        <w:t>gender identity</w:t>
      </w:r>
      <w:r w:rsidR="00271A91" w:rsidRPr="00693019">
        <w:rPr>
          <w:rFonts w:eastAsia="Calibri"/>
        </w:rPr>
        <w:t xml:space="preserve"> </w:t>
      </w:r>
      <w:r w:rsidRPr="00693019">
        <w:rPr>
          <w:rFonts w:eastAsia="Calibri"/>
        </w:rPr>
        <w:t>as a category protected by</w:t>
      </w:r>
      <w:r w:rsidR="00271A91" w:rsidRPr="00693019">
        <w:rPr>
          <w:rFonts w:eastAsia="Calibri"/>
        </w:rPr>
        <w:t xml:space="preserve"> </w:t>
      </w:r>
      <w:r w:rsidR="003573AD" w:rsidRPr="00693019">
        <w:rPr>
          <w:rFonts w:eastAsia="Calibri"/>
        </w:rPr>
        <w:t>the Convention</w:t>
      </w:r>
      <w:r w:rsidR="00271A91" w:rsidRPr="00693019">
        <w:rPr>
          <w:rFonts w:eastAsia="Calibri"/>
        </w:rPr>
        <w:t xml:space="preserve">, </w:t>
      </w:r>
      <w:r w:rsidRPr="00693019">
        <w:rPr>
          <w:rFonts w:eastAsia="Calibri"/>
        </w:rPr>
        <w:t>has already happene</w:t>
      </w:r>
      <w:r w:rsidR="002F0B3B" w:rsidRPr="00693019">
        <w:rPr>
          <w:rFonts w:eastAsia="Calibri"/>
        </w:rPr>
        <w:t>d.</w:t>
      </w:r>
      <w:r w:rsidRPr="00693019">
        <w:rPr>
          <w:rFonts w:eastAsia="Calibri"/>
        </w:rPr>
        <w:t xml:space="preserve"> </w:t>
      </w:r>
      <w:r w:rsidR="002F0B3B" w:rsidRPr="00693019">
        <w:rPr>
          <w:rFonts w:eastAsia="Calibri"/>
        </w:rPr>
        <w:t>T</w:t>
      </w:r>
      <w:r w:rsidRPr="00693019">
        <w:rPr>
          <w:rFonts w:eastAsia="Calibri"/>
        </w:rPr>
        <w:t xml:space="preserve">herefore, </w:t>
      </w:r>
      <w:r w:rsidR="00ED1141" w:rsidRPr="00693019">
        <w:rPr>
          <w:rFonts w:eastAsia="Calibri"/>
        </w:rPr>
        <w:t xml:space="preserve">it is </w:t>
      </w:r>
      <w:r w:rsidRPr="00693019">
        <w:rPr>
          <w:rFonts w:eastAsia="Calibri"/>
        </w:rPr>
        <w:t xml:space="preserve">a fact that is provided as an assumption </w:t>
      </w:r>
      <w:r w:rsidR="002F0B3B" w:rsidRPr="00693019">
        <w:rPr>
          <w:rFonts w:eastAsia="Calibri"/>
        </w:rPr>
        <w:t>on the basis of which</w:t>
      </w:r>
      <w:r w:rsidRPr="00693019">
        <w:rPr>
          <w:rFonts w:eastAsia="Calibri"/>
        </w:rPr>
        <w:t xml:space="preserve"> OC-24 was requested and, consequently, not subject to discussion. Accordingly, it was not essential for </w:t>
      </w:r>
      <w:r w:rsidR="00370CDA" w:rsidRPr="00693019">
        <w:rPr>
          <w:rFonts w:eastAsia="Calibri"/>
        </w:rPr>
        <w:t>OC-24</w:t>
      </w:r>
      <w:r w:rsidRPr="00693019">
        <w:rPr>
          <w:rFonts w:eastAsia="Calibri"/>
        </w:rPr>
        <w:t xml:space="preserve"> to refer to gender identity in the terms it does</w:t>
      </w:r>
      <w:r w:rsidRPr="00693019">
        <w:t>,</w:t>
      </w:r>
      <w:r w:rsidR="00271A91" w:rsidRPr="00693019">
        <w:rPr>
          <w:rFonts w:eastAsia="Calibri"/>
          <w:vertAlign w:val="superscript"/>
        </w:rPr>
        <w:footnoteReference w:id="458"/>
      </w:r>
      <w:r w:rsidRPr="00693019">
        <w:rPr>
          <w:rFonts w:eastAsia="Calibri"/>
        </w:rPr>
        <w:t xml:space="preserve"> particular</w:t>
      </w:r>
      <w:r w:rsidR="00F3712E" w:rsidRPr="00693019">
        <w:rPr>
          <w:rFonts w:eastAsia="Calibri"/>
        </w:rPr>
        <w:t>ly</w:t>
      </w:r>
      <w:r w:rsidRPr="00693019">
        <w:rPr>
          <w:rFonts w:eastAsia="Calibri"/>
        </w:rPr>
        <w:t xml:space="preserve"> when it does not alter </w:t>
      </w:r>
      <w:r w:rsidR="002F0B3B" w:rsidRPr="00693019">
        <w:rPr>
          <w:rFonts w:eastAsia="Calibri"/>
        </w:rPr>
        <w:t>the</w:t>
      </w:r>
      <w:r w:rsidRPr="00693019">
        <w:rPr>
          <w:rFonts w:eastAsia="Calibri"/>
        </w:rPr>
        <w:t xml:space="preserve"> opinion </w:t>
      </w:r>
      <w:r w:rsidR="002F0B3B" w:rsidRPr="00693019">
        <w:rPr>
          <w:rFonts w:eastAsia="Calibri"/>
        </w:rPr>
        <w:t>that the Court</w:t>
      </w:r>
      <w:r w:rsidRPr="00693019">
        <w:rPr>
          <w:rFonts w:eastAsia="Calibri"/>
        </w:rPr>
        <w:t xml:space="preserve"> ha</w:t>
      </w:r>
      <w:r w:rsidR="002F0B3B" w:rsidRPr="00693019">
        <w:rPr>
          <w:rFonts w:eastAsia="Calibri"/>
        </w:rPr>
        <w:t>d</w:t>
      </w:r>
      <w:r w:rsidRPr="00693019">
        <w:rPr>
          <w:rFonts w:eastAsia="Calibri"/>
        </w:rPr>
        <w:t xml:space="preserve"> expressed previously.</w:t>
      </w:r>
      <w:r w:rsidR="00271A91" w:rsidRPr="00693019">
        <w:rPr>
          <w:rFonts w:eastAsia="Calibri"/>
          <w:vertAlign w:val="superscript"/>
        </w:rPr>
        <w:footnoteReference w:id="459"/>
      </w:r>
    </w:p>
    <w:p w14:paraId="1E6C75DE" w14:textId="77777777" w:rsidR="00271A91" w:rsidRPr="00693019" w:rsidRDefault="00271A91" w:rsidP="00FC682B">
      <w:pPr>
        <w:spacing w:after="100" w:afterAutospacing="1"/>
        <w:contextualSpacing/>
        <w:jc w:val="both"/>
        <w:rPr>
          <w:rFonts w:eastAsia="Calibri"/>
        </w:rPr>
      </w:pPr>
    </w:p>
    <w:p w14:paraId="12AC9DCB" w14:textId="35BCCB52" w:rsidR="00271A91" w:rsidRPr="00693019" w:rsidRDefault="002F0B3B" w:rsidP="005C152A">
      <w:pPr>
        <w:numPr>
          <w:ilvl w:val="0"/>
          <w:numId w:val="10"/>
        </w:numPr>
        <w:autoSpaceDE w:val="0"/>
        <w:autoSpaceDN w:val="0"/>
        <w:adjustRightInd w:val="0"/>
        <w:spacing w:after="100" w:afterAutospacing="1"/>
        <w:ind w:left="0" w:firstLine="0"/>
        <w:contextualSpacing/>
        <w:jc w:val="both"/>
        <w:rPr>
          <w:rFonts w:eastAsia="Calibri"/>
        </w:rPr>
      </w:pPr>
      <w:r w:rsidRPr="00693019">
        <w:rPr>
          <w:rFonts w:eastAsia="Calibri"/>
        </w:rPr>
        <w:t>However</w:t>
      </w:r>
      <w:r w:rsidR="005E7FBA" w:rsidRPr="00693019">
        <w:rPr>
          <w:rFonts w:eastAsia="Calibri"/>
        </w:rPr>
        <w:t>, it should be noted that</w:t>
      </w:r>
      <w:r w:rsidR="00E31524" w:rsidRPr="00693019">
        <w:rPr>
          <w:rFonts w:eastAsia="Calibri"/>
        </w:rPr>
        <w:t>,</w:t>
      </w:r>
      <w:r w:rsidR="005E7FBA" w:rsidRPr="00693019">
        <w:rPr>
          <w:rFonts w:eastAsia="Calibri"/>
        </w:rPr>
        <w:t xml:space="preserve"> at the time of th</w:t>
      </w:r>
      <w:r w:rsidRPr="00693019">
        <w:rPr>
          <w:rFonts w:eastAsia="Calibri"/>
        </w:rPr>
        <w:t>is</w:t>
      </w:r>
      <w:r w:rsidR="005E7FBA" w:rsidRPr="00693019">
        <w:rPr>
          <w:rFonts w:eastAsia="Calibri"/>
        </w:rPr>
        <w:t xml:space="preserve"> recognition, no treaty o</w:t>
      </w:r>
      <w:r w:rsidR="00EF41F3" w:rsidRPr="00693019">
        <w:rPr>
          <w:rFonts w:eastAsia="Calibri"/>
        </w:rPr>
        <w:t>r</w:t>
      </w:r>
      <w:r w:rsidR="005E7FBA" w:rsidRPr="00693019">
        <w:rPr>
          <w:rFonts w:eastAsia="Calibri"/>
        </w:rPr>
        <w:t xml:space="preserve"> </w:t>
      </w:r>
      <w:r w:rsidR="00EF41F3" w:rsidRPr="00693019">
        <w:rPr>
          <w:rFonts w:eastAsia="Calibri"/>
        </w:rPr>
        <w:t xml:space="preserve">legal </w:t>
      </w:r>
      <w:r w:rsidR="005E7FBA" w:rsidRPr="00693019">
        <w:rPr>
          <w:rFonts w:eastAsia="Calibri"/>
        </w:rPr>
        <w:t xml:space="preserve">instrument </w:t>
      </w:r>
      <w:r w:rsidRPr="00693019">
        <w:rPr>
          <w:rFonts w:eastAsia="Calibri"/>
        </w:rPr>
        <w:t xml:space="preserve">that was </w:t>
      </w:r>
      <w:r w:rsidR="005E7FBA" w:rsidRPr="00693019">
        <w:rPr>
          <w:rFonts w:eastAsia="Calibri"/>
        </w:rPr>
        <w:t xml:space="preserve">binding for the OAS </w:t>
      </w:r>
      <w:r w:rsidR="006D7F6A" w:rsidRPr="00693019">
        <w:rPr>
          <w:rFonts w:eastAsia="Calibri"/>
        </w:rPr>
        <w:t xml:space="preserve">Member States </w:t>
      </w:r>
      <w:r w:rsidRPr="00693019">
        <w:rPr>
          <w:rFonts w:eastAsia="Calibri"/>
        </w:rPr>
        <w:t xml:space="preserve">and </w:t>
      </w:r>
      <w:r w:rsidR="00EF41F3" w:rsidRPr="00693019">
        <w:rPr>
          <w:rFonts w:eastAsia="Calibri"/>
        </w:rPr>
        <w:t xml:space="preserve">that included the term </w:t>
      </w:r>
      <w:r w:rsidR="003573AD" w:rsidRPr="00693019">
        <w:rPr>
          <w:rFonts w:eastAsia="Calibri"/>
        </w:rPr>
        <w:t>gender identity</w:t>
      </w:r>
      <w:r w:rsidRPr="00693019">
        <w:rPr>
          <w:rFonts w:eastAsia="Calibri"/>
        </w:rPr>
        <w:t xml:space="preserve"> was cited</w:t>
      </w:r>
      <w:r w:rsidR="00872264" w:rsidRPr="00693019">
        <w:rPr>
          <w:rFonts w:eastAsia="Calibri"/>
        </w:rPr>
        <w:t>,</w:t>
      </w:r>
      <w:r w:rsidR="003573AD" w:rsidRPr="00693019">
        <w:rPr>
          <w:rFonts w:eastAsia="Calibri"/>
        </w:rPr>
        <w:t xml:space="preserve"> and </w:t>
      </w:r>
      <w:r w:rsidR="00EF41F3" w:rsidRPr="00693019">
        <w:rPr>
          <w:rFonts w:eastAsia="Calibri"/>
        </w:rPr>
        <w:t xml:space="preserve">that, in this regard, </w:t>
      </w:r>
      <w:r w:rsidR="00370CDA" w:rsidRPr="00693019">
        <w:rPr>
          <w:rFonts w:eastAsia="Calibri"/>
        </w:rPr>
        <w:t>OC-24</w:t>
      </w:r>
      <w:r w:rsidR="00EF41F3" w:rsidRPr="00693019">
        <w:rPr>
          <w:rFonts w:eastAsia="Calibri"/>
        </w:rPr>
        <w:t xml:space="preserve"> mentions </w:t>
      </w:r>
      <w:r w:rsidR="003573AD" w:rsidRPr="00693019">
        <w:rPr>
          <w:rFonts w:eastAsia="Calibri"/>
        </w:rPr>
        <w:t>the</w:t>
      </w:r>
      <w:r w:rsidR="00EF41F3" w:rsidRPr="00693019">
        <w:rPr>
          <w:rFonts w:eastAsia="Calibri"/>
        </w:rPr>
        <w:t xml:space="preserve"> 2015</w:t>
      </w:r>
      <w:r w:rsidR="003573AD" w:rsidRPr="00693019">
        <w:rPr>
          <w:rFonts w:eastAsia="Calibri"/>
        </w:rPr>
        <w:t xml:space="preserve"> </w:t>
      </w:r>
      <w:r w:rsidR="00B20FB7" w:rsidRPr="00693019">
        <w:rPr>
          <w:rFonts w:eastAsia="Calibri"/>
        </w:rPr>
        <w:t>Inter-American Convention on Protecting the Human Rights of Older Persons</w:t>
      </w:r>
      <w:r w:rsidR="00271A91" w:rsidRPr="00693019">
        <w:rPr>
          <w:rFonts w:eastAsia="Calibri"/>
          <w:lang w:eastAsia="es-ES"/>
        </w:rPr>
        <w:t xml:space="preserve">, </w:t>
      </w:r>
      <w:r w:rsidR="00EF41F3" w:rsidRPr="00693019">
        <w:rPr>
          <w:rFonts w:eastAsia="Calibri"/>
          <w:lang w:eastAsia="es-ES"/>
        </w:rPr>
        <w:t xml:space="preserve">that entered into force on January 11, 2017, only for the eight States of the Americas that have </w:t>
      </w:r>
      <w:r w:rsidR="00F3712E" w:rsidRPr="00693019">
        <w:rPr>
          <w:rFonts w:eastAsia="Calibri"/>
          <w:lang w:eastAsia="es-ES"/>
        </w:rPr>
        <w:t>ratified</w:t>
      </w:r>
      <w:r w:rsidR="00EF41F3" w:rsidRPr="00693019">
        <w:rPr>
          <w:rFonts w:eastAsia="Calibri"/>
          <w:lang w:eastAsia="es-ES"/>
        </w:rPr>
        <w:t xml:space="preserve"> it, and</w:t>
      </w:r>
      <w:r w:rsidR="00271A91" w:rsidRPr="00693019">
        <w:rPr>
          <w:rFonts w:eastAsia="Calibri"/>
          <w:lang w:eastAsia="es-ES"/>
        </w:rPr>
        <w:t xml:space="preserve"> </w:t>
      </w:r>
      <w:r w:rsidR="003573AD" w:rsidRPr="00693019">
        <w:rPr>
          <w:rFonts w:eastAsia="Calibri"/>
          <w:lang w:eastAsia="es-ES"/>
        </w:rPr>
        <w:t>the</w:t>
      </w:r>
      <w:r w:rsidR="00EF41F3" w:rsidRPr="00693019">
        <w:rPr>
          <w:rFonts w:eastAsia="Calibri"/>
          <w:lang w:eastAsia="es-ES"/>
        </w:rPr>
        <w:t xml:space="preserve"> 2013</w:t>
      </w:r>
      <w:r w:rsidR="003573AD" w:rsidRPr="00693019">
        <w:rPr>
          <w:rFonts w:eastAsia="Calibri"/>
          <w:lang w:eastAsia="es-ES"/>
        </w:rPr>
        <w:t xml:space="preserve"> </w:t>
      </w:r>
      <w:r w:rsidR="00B20FB7" w:rsidRPr="00693019">
        <w:rPr>
          <w:rFonts w:eastAsia="Calibri"/>
          <w:lang w:eastAsia="es-ES"/>
        </w:rPr>
        <w:t>Inter-American Convention against all Forms of Discrimination and Intolerance</w:t>
      </w:r>
      <w:r w:rsidR="00EF41F3" w:rsidRPr="00693019">
        <w:rPr>
          <w:rFonts w:eastAsia="Calibri"/>
          <w:lang w:eastAsia="es-ES"/>
        </w:rPr>
        <w:t xml:space="preserve">; however, to date this convention has not been ratified by any State of the Americas. </w:t>
      </w:r>
    </w:p>
    <w:p w14:paraId="4450D378" w14:textId="60F484CD" w:rsidR="00EF41F3" w:rsidRPr="00693019" w:rsidRDefault="00EF41F3" w:rsidP="00EF41F3">
      <w:pPr>
        <w:autoSpaceDE w:val="0"/>
        <w:autoSpaceDN w:val="0"/>
        <w:adjustRightInd w:val="0"/>
        <w:spacing w:after="100" w:afterAutospacing="1"/>
        <w:contextualSpacing/>
        <w:jc w:val="both"/>
        <w:rPr>
          <w:rFonts w:eastAsia="Calibri"/>
        </w:rPr>
      </w:pPr>
    </w:p>
    <w:p w14:paraId="348990A0" w14:textId="3441E4CB" w:rsidR="00EF41F3" w:rsidRPr="00693019" w:rsidRDefault="002F0B3B" w:rsidP="00EF41F3">
      <w:pPr>
        <w:numPr>
          <w:ilvl w:val="0"/>
          <w:numId w:val="10"/>
        </w:numPr>
        <w:autoSpaceDE w:val="0"/>
        <w:autoSpaceDN w:val="0"/>
        <w:adjustRightInd w:val="0"/>
        <w:spacing w:after="100" w:afterAutospacing="1"/>
        <w:ind w:left="0" w:firstLine="0"/>
        <w:contextualSpacing/>
        <w:jc w:val="both"/>
        <w:rPr>
          <w:rFonts w:eastAsia="Calibri"/>
          <w:iCs/>
        </w:rPr>
      </w:pPr>
      <w:r w:rsidRPr="00693019">
        <w:rPr>
          <w:rFonts w:eastAsia="Calibri"/>
        </w:rPr>
        <w:t>Nevertheless</w:t>
      </w:r>
      <w:r w:rsidR="00EF41F3" w:rsidRPr="00693019">
        <w:rPr>
          <w:rFonts w:eastAsia="Calibri"/>
        </w:rPr>
        <w:t xml:space="preserve">, </w:t>
      </w:r>
      <w:r w:rsidRPr="00693019">
        <w:rPr>
          <w:rFonts w:eastAsia="Calibri"/>
        </w:rPr>
        <w:t>it sh</w:t>
      </w:r>
      <w:r w:rsidR="005D7BA0" w:rsidRPr="00693019">
        <w:rPr>
          <w:rFonts w:eastAsia="Calibri"/>
        </w:rPr>
        <w:t xml:space="preserve">ould be pointed out that </w:t>
      </w:r>
      <w:r w:rsidR="00F3712E" w:rsidRPr="00693019">
        <w:rPr>
          <w:rFonts w:eastAsia="Calibri"/>
        </w:rPr>
        <w:t>the</w:t>
      </w:r>
      <w:r w:rsidR="00EF41F3" w:rsidRPr="00693019">
        <w:rPr>
          <w:rFonts w:eastAsia="Calibri"/>
        </w:rPr>
        <w:t xml:space="preserve"> “social condition” to which </w:t>
      </w:r>
      <w:r w:rsidR="00A750F7" w:rsidRPr="00693019">
        <w:rPr>
          <w:rFonts w:eastAsia="Calibri"/>
        </w:rPr>
        <w:t>Article 1(1)</w:t>
      </w:r>
      <w:r w:rsidR="003573AD" w:rsidRPr="00693019">
        <w:rPr>
          <w:rFonts w:eastAsia="Calibri"/>
        </w:rPr>
        <w:t xml:space="preserve"> of the Convention</w:t>
      </w:r>
      <w:r w:rsidR="00EF41F3" w:rsidRPr="00693019">
        <w:rPr>
          <w:rFonts w:eastAsia="Calibri"/>
        </w:rPr>
        <w:t xml:space="preserve"> refers, including </w:t>
      </w:r>
      <w:r w:rsidR="000361FA" w:rsidRPr="00693019">
        <w:rPr>
          <w:rFonts w:eastAsia="Calibri"/>
        </w:rPr>
        <w:t>gender identity</w:t>
      </w:r>
      <w:r w:rsidR="00EF41F3" w:rsidRPr="00693019">
        <w:rPr>
          <w:rFonts w:eastAsia="Calibri"/>
        </w:rPr>
        <w:t xml:space="preserve"> in </w:t>
      </w:r>
      <w:r w:rsidRPr="00693019">
        <w:rPr>
          <w:rFonts w:eastAsia="Calibri"/>
        </w:rPr>
        <w:t>this</w:t>
      </w:r>
      <w:r w:rsidR="00271A91" w:rsidRPr="00693019">
        <w:rPr>
          <w:rFonts w:eastAsia="Calibri"/>
        </w:rPr>
        <w:t xml:space="preserve">, </w:t>
      </w:r>
      <w:r w:rsidR="00EF41F3" w:rsidRPr="00693019">
        <w:rPr>
          <w:rFonts w:eastAsia="Calibri"/>
        </w:rPr>
        <w:t>is a</w:t>
      </w:r>
      <w:r w:rsidR="005D7BA0" w:rsidRPr="00693019">
        <w:rPr>
          <w:rFonts w:eastAsia="Calibri"/>
        </w:rPr>
        <w:t xml:space="preserve"> question of</w:t>
      </w:r>
      <w:r w:rsidR="00EF41F3" w:rsidRPr="00693019">
        <w:rPr>
          <w:rFonts w:eastAsia="Calibri"/>
        </w:rPr>
        <w:t xml:space="preserve"> fact; that is, it should be considered </w:t>
      </w:r>
      <w:r w:rsidR="00872264" w:rsidRPr="00693019">
        <w:rPr>
          <w:rFonts w:eastAsia="Calibri"/>
        </w:rPr>
        <w:t>based on</w:t>
      </w:r>
      <w:r w:rsidR="00511998" w:rsidRPr="00693019">
        <w:rPr>
          <w:rFonts w:eastAsia="Calibri"/>
        </w:rPr>
        <w:t xml:space="preserve"> how</w:t>
      </w:r>
      <w:r w:rsidR="00EF41F3" w:rsidRPr="00693019">
        <w:rPr>
          <w:rFonts w:eastAsia="Calibri"/>
        </w:rPr>
        <w:t xml:space="preserve"> it </w:t>
      </w:r>
      <w:r w:rsidR="00872264" w:rsidRPr="00693019">
        <w:rPr>
          <w:rFonts w:eastAsia="Calibri"/>
        </w:rPr>
        <w:t xml:space="preserve">currently </w:t>
      </w:r>
      <w:r w:rsidR="00F3712E" w:rsidRPr="00693019">
        <w:rPr>
          <w:rFonts w:eastAsia="Calibri"/>
        </w:rPr>
        <w:t>exists, in</w:t>
      </w:r>
      <w:r w:rsidR="00EF41F3" w:rsidRPr="00693019">
        <w:rPr>
          <w:rFonts w:eastAsia="Calibri"/>
        </w:rPr>
        <w:t xml:space="preserve"> the same way as with</w:t>
      </w:r>
      <w:r w:rsidR="00511998" w:rsidRPr="00693019">
        <w:rPr>
          <w:rFonts w:eastAsia="Calibri"/>
          <w:iCs/>
        </w:rPr>
        <w:t xml:space="preserve"> </w:t>
      </w:r>
      <w:r w:rsidR="00EF41F3" w:rsidRPr="00693019">
        <w:rPr>
          <w:spacing w:val="-3"/>
        </w:rPr>
        <w:t xml:space="preserve">“race, color, sex, language, religion, political or other opinion, national or social origin, economic status, </w:t>
      </w:r>
      <w:r w:rsidR="00511998" w:rsidRPr="00693019">
        <w:rPr>
          <w:spacing w:val="-3"/>
        </w:rPr>
        <w:t xml:space="preserve">[or] </w:t>
      </w:r>
      <w:r w:rsidR="00EF41F3" w:rsidRPr="00693019">
        <w:rPr>
          <w:spacing w:val="-3"/>
        </w:rPr>
        <w:t>birth</w:t>
      </w:r>
      <w:r w:rsidR="00511998" w:rsidRPr="00693019">
        <w:rPr>
          <w:spacing w:val="-3"/>
        </w:rPr>
        <w:t>.” The norms can or do regulate these aspects of a person’s life, but do not create them.</w:t>
      </w:r>
    </w:p>
    <w:p w14:paraId="1EF1CB8D" w14:textId="77777777" w:rsidR="00271A91" w:rsidRPr="00693019" w:rsidRDefault="00271A91" w:rsidP="00FC682B">
      <w:pPr>
        <w:spacing w:after="120"/>
        <w:contextualSpacing/>
        <w:jc w:val="both"/>
        <w:rPr>
          <w:rFonts w:eastAsia="Calibri"/>
        </w:rPr>
      </w:pPr>
    </w:p>
    <w:p w14:paraId="3D1AA1A3" w14:textId="1D951A66" w:rsidR="00271A91" w:rsidRPr="00693019" w:rsidRDefault="00511998" w:rsidP="00332F32">
      <w:pPr>
        <w:numPr>
          <w:ilvl w:val="0"/>
          <w:numId w:val="10"/>
        </w:numPr>
        <w:autoSpaceDE w:val="0"/>
        <w:autoSpaceDN w:val="0"/>
        <w:adjustRightInd w:val="0"/>
        <w:spacing w:after="100" w:afterAutospacing="1"/>
        <w:ind w:left="0" w:firstLine="0"/>
        <w:contextualSpacing/>
        <w:jc w:val="both"/>
        <w:rPr>
          <w:rFonts w:eastAsia="Calibri"/>
          <w:iCs/>
        </w:rPr>
      </w:pPr>
      <w:r w:rsidRPr="00693019">
        <w:rPr>
          <w:rFonts w:eastAsia="Calibri"/>
        </w:rPr>
        <w:t>Bearing the above in mind and considering the provisions in the Court’s Rules of Procedure in this matter,</w:t>
      </w:r>
      <w:r w:rsidR="00271A91" w:rsidRPr="00693019">
        <w:rPr>
          <w:rFonts w:eastAsia="Calibri"/>
          <w:vertAlign w:val="superscript"/>
        </w:rPr>
        <w:footnoteReference w:id="460"/>
      </w:r>
      <w:r w:rsidRPr="00693019">
        <w:rPr>
          <w:rFonts w:eastAsia="Calibri"/>
        </w:rPr>
        <w:t xml:space="preserve"> this </w:t>
      </w:r>
      <w:r w:rsidR="00872264" w:rsidRPr="00693019">
        <w:rPr>
          <w:rFonts w:eastAsia="Calibri"/>
        </w:rPr>
        <w:t>text</w:t>
      </w:r>
      <w:r w:rsidRPr="00693019">
        <w:rPr>
          <w:rFonts w:eastAsia="Calibri"/>
        </w:rPr>
        <w:t xml:space="preserve"> indicates how the </w:t>
      </w:r>
      <w:r w:rsidR="00F3712E" w:rsidRPr="00693019">
        <w:rPr>
          <w:rFonts w:eastAsia="Calibri"/>
        </w:rPr>
        <w:t>author</w:t>
      </w:r>
      <w:r w:rsidRPr="00693019">
        <w:rPr>
          <w:rFonts w:eastAsia="Calibri"/>
        </w:rPr>
        <w:t xml:space="preserve"> </w:t>
      </w:r>
      <w:r w:rsidR="00F3712E" w:rsidRPr="00693019">
        <w:rPr>
          <w:rFonts w:eastAsia="Calibri"/>
        </w:rPr>
        <w:t>understands</w:t>
      </w:r>
      <w:r w:rsidRPr="00693019">
        <w:rPr>
          <w:rFonts w:eastAsia="Calibri"/>
        </w:rPr>
        <w:t xml:space="preserve"> the answers given in </w:t>
      </w:r>
      <w:r w:rsidR="00370CDA" w:rsidRPr="00693019">
        <w:rPr>
          <w:rFonts w:eastAsia="Calibri"/>
        </w:rPr>
        <w:t>OC-24</w:t>
      </w:r>
      <w:r w:rsidRPr="00693019">
        <w:rPr>
          <w:rFonts w:eastAsia="Calibri"/>
        </w:rPr>
        <w:t xml:space="preserve"> to the “specific questions” raised</w:t>
      </w:r>
      <w:r w:rsidR="00872264" w:rsidRPr="00693019">
        <w:rPr>
          <w:rFonts w:eastAsia="Calibri"/>
        </w:rPr>
        <w:t>,</w:t>
      </w:r>
      <w:r w:rsidRPr="00693019">
        <w:rPr>
          <w:rFonts w:eastAsia="Calibri"/>
        </w:rPr>
        <w:t xml:space="preserve"> which the Court did not alter.</w:t>
      </w:r>
      <w:r w:rsidR="00271A91" w:rsidRPr="00693019">
        <w:rPr>
          <w:rFonts w:eastAsia="Calibri"/>
          <w:vertAlign w:val="superscript"/>
        </w:rPr>
        <w:footnoteReference w:id="461"/>
      </w:r>
      <w:r w:rsidR="00271A91" w:rsidRPr="00693019">
        <w:rPr>
          <w:rFonts w:eastAsia="Calibri"/>
        </w:rPr>
        <w:t xml:space="preserve"> </w:t>
      </w:r>
    </w:p>
    <w:p w14:paraId="7C22853B" w14:textId="77777777" w:rsidR="000133CA" w:rsidRPr="00693019" w:rsidRDefault="000133CA" w:rsidP="000133CA">
      <w:pPr>
        <w:autoSpaceDE w:val="0"/>
        <w:autoSpaceDN w:val="0"/>
        <w:adjustRightInd w:val="0"/>
        <w:spacing w:after="100" w:afterAutospacing="1"/>
        <w:contextualSpacing/>
        <w:jc w:val="both"/>
        <w:rPr>
          <w:rFonts w:eastAsia="Calibri"/>
          <w:iCs/>
        </w:rPr>
      </w:pPr>
    </w:p>
    <w:p w14:paraId="41B7CAA6" w14:textId="77777777" w:rsidR="00271A91" w:rsidRPr="00693019" w:rsidRDefault="00271A91" w:rsidP="00FC682B">
      <w:pPr>
        <w:spacing w:before="240" w:after="120"/>
        <w:contextualSpacing/>
        <w:jc w:val="both"/>
        <w:rPr>
          <w:rFonts w:eastAsia="Calibri"/>
        </w:rPr>
      </w:pPr>
    </w:p>
    <w:p w14:paraId="42E61361" w14:textId="71704A48" w:rsidR="00271A91" w:rsidRPr="00693019" w:rsidRDefault="00604276" w:rsidP="00FC682B">
      <w:pPr>
        <w:numPr>
          <w:ilvl w:val="0"/>
          <w:numId w:val="11"/>
        </w:numPr>
        <w:spacing w:after="120"/>
        <w:ind w:left="720"/>
        <w:contextualSpacing/>
        <w:jc w:val="both"/>
        <w:rPr>
          <w:rFonts w:eastAsia="Calibri"/>
          <w:b/>
        </w:rPr>
      </w:pPr>
      <w:r w:rsidRPr="00693019">
        <w:rPr>
          <w:rFonts w:eastAsia="Calibri"/>
          <w:b/>
          <w:u w:val="single"/>
        </w:rPr>
        <w:t>THE QUESTIONS RAISED</w:t>
      </w:r>
    </w:p>
    <w:p w14:paraId="0F82383F" w14:textId="77777777" w:rsidR="00271A91" w:rsidRPr="00693019" w:rsidRDefault="00271A91" w:rsidP="00FC682B">
      <w:pPr>
        <w:spacing w:after="120"/>
        <w:contextualSpacing/>
        <w:jc w:val="both"/>
        <w:rPr>
          <w:rFonts w:eastAsia="Calibri"/>
          <w:b/>
        </w:rPr>
      </w:pPr>
    </w:p>
    <w:p w14:paraId="11B491B8" w14:textId="6F5E5749" w:rsidR="00271A91" w:rsidRPr="00693019" w:rsidRDefault="00604276" w:rsidP="00332F32">
      <w:pPr>
        <w:numPr>
          <w:ilvl w:val="0"/>
          <w:numId w:val="10"/>
        </w:numPr>
        <w:ind w:left="0" w:firstLine="0"/>
        <w:contextualSpacing/>
        <w:jc w:val="both"/>
        <w:rPr>
          <w:rFonts w:eastAsia="Calibri"/>
        </w:rPr>
      </w:pPr>
      <w:r w:rsidRPr="00693019">
        <w:rPr>
          <w:rFonts w:eastAsia="Calibri"/>
        </w:rPr>
        <w:t xml:space="preserve">The request being examined </w:t>
      </w:r>
      <w:r w:rsidR="00A011C3" w:rsidRPr="00693019">
        <w:rPr>
          <w:rFonts w:eastAsia="Calibri"/>
        </w:rPr>
        <w:t>contained</w:t>
      </w:r>
      <w:r w:rsidRPr="00693019">
        <w:rPr>
          <w:rFonts w:eastAsia="Calibri"/>
        </w:rPr>
        <w:t xml:space="preserve"> five </w:t>
      </w:r>
      <w:r w:rsidR="00271A91" w:rsidRPr="00693019">
        <w:rPr>
          <w:rFonts w:eastAsia="Calibri"/>
        </w:rPr>
        <w:t>“</w:t>
      </w:r>
      <w:r w:rsidRPr="00693019">
        <w:rPr>
          <w:rFonts w:eastAsia="Calibri"/>
        </w:rPr>
        <w:t>specific questions.</w:t>
      </w:r>
      <w:r w:rsidR="00271A91" w:rsidRPr="00693019">
        <w:rPr>
          <w:rFonts w:eastAsia="Calibri"/>
        </w:rPr>
        <w:t>”</w:t>
      </w:r>
    </w:p>
    <w:p w14:paraId="57470899" w14:textId="77777777" w:rsidR="00271A91" w:rsidRPr="00693019" w:rsidRDefault="00271A91" w:rsidP="00332F32">
      <w:pPr>
        <w:contextualSpacing/>
        <w:jc w:val="both"/>
        <w:rPr>
          <w:rFonts w:eastAsia="Calibri"/>
          <w:i/>
        </w:rPr>
      </w:pPr>
    </w:p>
    <w:p w14:paraId="5B21BDBB" w14:textId="57373EC7" w:rsidR="00271A91" w:rsidRPr="00693019" w:rsidRDefault="00604276" w:rsidP="00332F32">
      <w:pPr>
        <w:numPr>
          <w:ilvl w:val="0"/>
          <w:numId w:val="13"/>
        </w:numPr>
        <w:ind w:left="924" w:hanging="357"/>
        <w:contextualSpacing/>
        <w:jc w:val="both"/>
        <w:rPr>
          <w:rFonts w:eastAsia="Calibri"/>
          <w:b/>
        </w:rPr>
      </w:pPr>
      <w:r w:rsidRPr="00693019">
        <w:rPr>
          <w:rFonts w:eastAsia="Calibri"/>
          <w:b/>
        </w:rPr>
        <w:t>NAME CHANGE</w:t>
      </w:r>
    </w:p>
    <w:p w14:paraId="38789B35" w14:textId="77777777" w:rsidR="00271A91" w:rsidRPr="00693019" w:rsidRDefault="00271A91" w:rsidP="00332F32">
      <w:pPr>
        <w:contextualSpacing/>
        <w:jc w:val="both"/>
        <w:rPr>
          <w:rFonts w:eastAsia="Calibri"/>
        </w:rPr>
      </w:pPr>
    </w:p>
    <w:p w14:paraId="05E705CB" w14:textId="0BB5C15D" w:rsidR="00271A91" w:rsidRPr="00693019" w:rsidRDefault="00604276" w:rsidP="00332F32">
      <w:pPr>
        <w:numPr>
          <w:ilvl w:val="0"/>
          <w:numId w:val="10"/>
        </w:numPr>
        <w:ind w:left="0" w:firstLine="0"/>
        <w:jc w:val="both"/>
        <w:rPr>
          <w:rFonts w:eastAsia="Calibri"/>
        </w:rPr>
      </w:pPr>
      <w:r w:rsidRPr="00693019">
        <w:rPr>
          <w:rFonts w:eastAsia="Calibri"/>
        </w:rPr>
        <w:t>The first</w:t>
      </w:r>
      <w:r w:rsidR="00271A91" w:rsidRPr="00693019">
        <w:rPr>
          <w:rFonts w:eastAsia="Calibri"/>
        </w:rPr>
        <w:t xml:space="preserve"> “</w:t>
      </w:r>
      <w:r w:rsidRPr="00693019">
        <w:rPr>
          <w:rFonts w:eastAsia="Calibri"/>
        </w:rPr>
        <w:t>specific question</w:t>
      </w:r>
      <w:r w:rsidR="00271A91" w:rsidRPr="00693019">
        <w:rPr>
          <w:rFonts w:eastAsia="Calibri"/>
        </w:rPr>
        <w:t xml:space="preserve">” </w:t>
      </w:r>
      <w:r w:rsidRPr="00693019">
        <w:rPr>
          <w:rFonts w:eastAsia="Calibri"/>
        </w:rPr>
        <w:t>was worded as follows</w:t>
      </w:r>
      <w:r w:rsidR="00271A91" w:rsidRPr="00693019">
        <w:rPr>
          <w:rFonts w:eastAsia="Calibri"/>
        </w:rPr>
        <w:t>:</w:t>
      </w:r>
    </w:p>
    <w:p w14:paraId="56C7D278" w14:textId="77777777" w:rsidR="00332F32" w:rsidRPr="00693019" w:rsidRDefault="00332F32" w:rsidP="00332F32">
      <w:pPr>
        <w:jc w:val="both"/>
        <w:rPr>
          <w:rFonts w:eastAsia="Calibri"/>
        </w:rPr>
      </w:pPr>
    </w:p>
    <w:p w14:paraId="611BB7B0" w14:textId="7250A660" w:rsidR="00511998" w:rsidRPr="00693019" w:rsidRDefault="00271A91" w:rsidP="00332F32">
      <w:pPr>
        <w:ind w:left="1134" w:right="366"/>
        <w:jc w:val="both"/>
        <w:rPr>
          <w:rFonts w:eastAsia="Calibri"/>
          <w:iCs/>
          <w:sz w:val="18"/>
          <w:szCs w:val="18"/>
        </w:rPr>
      </w:pPr>
      <w:r w:rsidRPr="00693019">
        <w:rPr>
          <w:rFonts w:eastAsia="Calibri"/>
          <w:i/>
          <w:sz w:val="18"/>
          <w:szCs w:val="18"/>
        </w:rPr>
        <w:lastRenderedPageBreak/>
        <w:t>“</w:t>
      </w:r>
      <w:r w:rsidR="00511998" w:rsidRPr="00693019">
        <w:rPr>
          <w:rFonts w:eastAsia="Calibri"/>
          <w:iCs/>
          <w:sz w:val="18"/>
          <w:szCs w:val="18"/>
        </w:rPr>
        <w:t>Taking into account that gender identity is a category protected by Articles 1 and 24 of the ACHR, and also the provisions of Articles 11(2)</w:t>
      </w:r>
      <w:r w:rsidR="00511998" w:rsidRPr="00693019">
        <w:rPr>
          <w:rFonts w:eastAsia="Calibri"/>
          <w:sz w:val="18"/>
          <w:szCs w:val="18"/>
          <w:vertAlign w:val="superscript"/>
        </w:rPr>
        <w:footnoteReference w:id="462"/>
      </w:r>
      <w:r w:rsidR="00511998" w:rsidRPr="00693019">
        <w:rPr>
          <w:rFonts w:eastAsia="Calibri"/>
          <w:iCs/>
          <w:sz w:val="18"/>
          <w:szCs w:val="18"/>
        </w:rPr>
        <w:t xml:space="preserve"> and 18 of the Convention: does that protection and the ACHR mean that the State must recognize and facilitate the name </w:t>
      </w:r>
      <w:r w:rsidR="008D5E2F" w:rsidRPr="00693019">
        <w:rPr>
          <w:rFonts w:eastAsia="Calibri"/>
          <w:iCs/>
          <w:sz w:val="18"/>
          <w:szCs w:val="18"/>
        </w:rPr>
        <w:t>change of an individual in accordance with his or her gender</w:t>
      </w:r>
      <w:r w:rsidR="00511998" w:rsidRPr="00693019">
        <w:rPr>
          <w:rFonts w:eastAsia="Calibri"/>
          <w:iCs/>
          <w:sz w:val="18"/>
          <w:szCs w:val="18"/>
        </w:rPr>
        <w:t xml:space="preserve"> identity?”</w:t>
      </w:r>
    </w:p>
    <w:p w14:paraId="423A4ECE" w14:textId="77777777" w:rsidR="00332F32" w:rsidRPr="00693019" w:rsidRDefault="00332F32" w:rsidP="00332F32">
      <w:pPr>
        <w:ind w:left="1134" w:right="366"/>
        <w:jc w:val="both"/>
        <w:rPr>
          <w:rFonts w:eastAsia="Calibri"/>
          <w:iCs/>
          <w:sz w:val="18"/>
          <w:szCs w:val="18"/>
        </w:rPr>
      </w:pPr>
    </w:p>
    <w:p w14:paraId="49E9A959" w14:textId="4E3534B3" w:rsidR="00271A91" w:rsidRPr="00693019" w:rsidRDefault="005D7BA0" w:rsidP="00332F32">
      <w:pPr>
        <w:numPr>
          <w:ilvl w:val="0"/>
          <w:numId w:val="10"/>
        </w:numPr>
        <w:ind w:left="0" w:firstLine="0"/>
        <w:jc w:val="both"/>
        <w:rPr>
          <w:rFonts w:eastAsia="Calibri"/>
          <w:i/>
        </w:rPr>
      </w:pPr>
      <w:r w:rsidRPr="00693019">
        <w:rPr>
          <w:rFonts w:eastAsia="Calibri"/>
        </w:rPr>
        <w:t>And the Court was asked to rule on t</w:t>
      </w:r>
      <w:r w:rsidR="005B369D" w:rsidRPr="00693019">
        <w:rPr>
          <w:rFonts w:eastAsia="Calibri"/>
        </w:rPr>
        <w:t>his</w:t>
      </w:r>
      <w:r w:rsidR="00271A91" w:rsidRPr="00693019">
        <w:rPr>
          <w:rFonts w:eastAsia="Calibri"/>
        </w:rPr>
        <w:t xml:space="preserve"> “</w:t>
      </w:r>
      <w:r w:rsidR="00604276" w:rsidRPr="00693019">
        <w:rPr>
          <w:rFonts w:eastAsia="Calibri"/>
        </w:rPr>
        <w:t>specific question</w:t>
      </w:r>
      <w:r w:rsidR="00271A91" w:rsidRPr="00693019">
        <w:rPr>
          <w:rFonts w:eastAsia="Calibri"/>
        </w:rPr>
        <w:t>”</w:t>
      </w:r>
      <w:r w:rsidR="00511998" w:rsidRPr="00693019">
        <w:rPr>
          <w:rFonts w:eastAsia="Calibri"/>
        </w:rPr>
        <w:t xml:space="preserve">: </w:t>
      </w:r>
    </w:p>
    <w:p w14:paraId="5F7417F6" w14:textId="77777777" w:rsidR="00332F32" w:rsidRPr="00693019" w:rsidRDefault="00332F32" w:rsidP="00332F32">
      <w:pPr>
        <w:jc w:val="both"/>
        <w:rPr>
          <w:rFonts w:eastAsia="Calibri"/>
          <w:i/>
          <w:sz w:val="16"/>
          <w:szCs w:val="16"/>
        </w:rPr>
      </w:pPr>
    </w:p>
    <w:p w14:paraId="2412971F" w14:textId="4CA94EA3" w:rsidR="00271A91" w:rsidRPr="00693019" w:rsidRDefault="00271A91" w:rsidP="00332F32">
      <w:pPr>
        <w:ind w:left="1134" w:right="276"/>
        <w:jc w:val="both"/>
        <w:rPr>
          <w:rFonts w:eastAsia="Calibri"/>
          <w:i/>
          <w:sz w:val="18"/>
          <w:szCs w:val="18"/>
        </w:rPr>
      </w:pPr>
      <w:r w:rsidRPr="00693019">
        <w:rPr>
          <w:rFonts w:eastAsia="Calibri"/>
          <w:i/>
          <w:sz w:val="18"/>
          <w:szCs w:val="18"/>
        </w:rPr>
        <w:t>“</w:t>
      </w:r>
      <w:r w:rsidR="00604276" w:rsidRPr="00693019">
        <w:rPr>
          <w:sz w:val="18"/>
          <w:szCs w:val="18"/>
        </w:rPr>
        <w:t>[T]he protection provided by Articles 11(2) and 24</w:t>
      </w:r>
      <w:r w:rsidR="00C25F9E" w:rsidRPr="00693019">
        <w:rPr>
          <w:rStyle w:val="Refdenotaalpie"/>
          <w:sz w:val="18"/>
          <w:szCs w:val="18"/>
        </w:rPr>
        <w:footnoteReference w:id="463"/>
      </w:r>
      <w:r w:rsidR="00604276" w:rsidRPr="00693019">
        <w:rPr>
          <w:sz w:val="18"/>
          <w:szCs w:val="18"/>
        </w:rPr>
        <w:t xml:space="preserve"> in relation to Article 1 of the [Americ</w:t>
      </w:r>
      <w:r w:rsidR="005D7BA0" w:rsidRPr="00693019">
        <w:rPr>
          <w:sz w:val="18"/>
          <w:szCs w:val="18"/>
        </w:rPr>
        <w:t>an</w:t>
      </w:r>
      <w:r w:rsidR="00604276" w:rsidRPr="00693019">
        <w:rPr>
          <w:sz w:val="18"/>
          <w:szCs w:val="18"/>
        </w:rPr>
        <w:t xml:space="preserve"> Convention] to recognition of a change of name in accordance with the gender identity of the person concerned</w:t>
      </w:r>
      <w:r w:rsidRPr="00693019">
        <w:rPr>
          <w:rFonts w:eastAsia="Calibri"/>
          <w:sz w:val="18"/>
          <w:szCs w:val="18"/>
        </w:rPr>
        <w:t>.”</w:t>
      </w:r>
    </w:p>
    <w:p w14:paraId="26F6599E" w14:textId="77777777" w:rsidR="00332F32" w:rsidRPr="00693019" w:rsidRDefault="00332F32" w:rsidP="00332F32">
      <w:pPr>
        <w:ind w:left="1134" w:right="276"/>
        <w:jc w:val="both"/>
        <w:rPr>
          <w:rFonts w:eastAsia="Calibri"/>
          <w:i/>
          <w:sz w:val="18"/>
          <w:szCs w:val="18"/>
        </w:rPr>
      </w:pPr>
    </w:p>
    <w:p w14:paraId="783C474A" w14:textId="599C5C31" w:rsidR="00271A91" w:rsidRPr="00693019" w:rsidRDefault="005C152A" w:rsidP="00332F32">
      <w:pPr>
        <w:numPr>
          <w:ilvl w:val="0"/>
          <w:numId w:val="10"/>
        </w:numPr>
        <w:ind w:left="0" w:firstLine="0"/>
        <w:contextualSpacing/>
        <w:jc w:val="both"/>
        <w:rPr>
          <w:rFonts w:eastAsia="Calibri"/>
          <w:i/>
        </w:rPr>
      </w:pPr>
      <w:r w:rsidRPr="00693019">
        <w:rPr>
          <w:rFonts w:eastAsia="Calibri"/>
        </w:rPr>
        <w:t xml:space="preserve">The </w:t>
      </w:r>
      <w:r w:rsidR="007A5DBE" w:rsidRPr="00693019">
        <w:rPr>
          <w:rFonts w:eastAsia="Calibri"/>
        </w:rPr>
        <w:t>matter</w:t>
      </w:r>
      <w:r w:rsidRPr="00693019">
        <w:rPr>
          <w:rFonts w:eastAsia="Calibri"/>
        </w:rPr>
        <w:t xml:space="preserve"> is therefore restricted solely and above all to the name change, one of the elements that constitutes </w:t>
      </w:r>
      <w:r w:rsidR="007A5DBE" w:rsidRPr="00693019">
        <w:rPr>
          <w:rFonts w:eastAsia="Calibri"/>
        </w:rPr>
        <w:t>an individual’s</w:t>
      </w:r>
      <w:r w:rsidRPr="00693019">
        <w:rPr>
          <w:rFonts w:eastAsia="Calibri"/>
        </w:rPr>
        <w:t xml:space="preserve"> identit</w:t>
      </w:r>
      <w:r w:rsidR="007A5DBE" w:rsidRPr="00693019">
        <w:rPr>
          <w:rFonts w:eastAsia="Calibri"/>
        </w:rPr>
        <w:t>y</w:t>
      </w:r>
      <w:r w:rsidR="005D7BA0" w:rsidRPr="00693019">
        <w:rPr>
          <w:rFonts w:eastAsia="Calibri"/>
        </w:rPr>
        <w:t>.</w:t>
      </w:r>
      <w:r w:rsidR="007A5DBE" w:rsidRPr="00693019">
        <w:rPr>
          <w:rFonts w:eastAsia="Calibri"/>
        </w:rPr>
        <w:t xml:space="preserve"> </w:t>
      </w:r>
      <w:r w:rsidR="005D7BA0" w:rsidRPr="00693019">
        <w:rPr>
          <w:rFonts w:eastAsia="Calibri"/>
        </w:rPr>
        <w:t xml:space="preserve">It therefore </w:t>
      </w:r>
      <w:r w:rsidRPr="00693019">
        <w:rPr>
          <w:rFonts w:eastAsia="Calibri"/>
        </w:rPr>
        <w:t xml:space="preserve">relates </w:t>
      </w:r>
      <w:r w:rsidR="007A5DBE" w:rsidRPr="00693019">
        <w:rPr>
          <w:rFonts w:eastAsia="Calibri"/>
        </w:rPr>
        <w:t>essentia</w:t>
      </w:r>
      <w:r w:rsidRPr="00693019">
        <w:rPr>
          <w:rFonts w:eastAsia="Calibri"/>
        </w:rPr>
        <w:t xml:space="preserve">lly to the interpretation of </w:t>
      </w:r>
      <w:r w:rsidR="003573AD" w:rsidRPr="00693019">
        <w:rPr>
          <w:rFonts w:eastAsia="Calibri"/>
        </w:rPr>
        <w:t>Article</w:t>
      </w:r>
      <w:r w:rsidR="00271A91" w:rsidRPr="00693019">
        <w:rPr>
          <w:rFonts w:eastAsia="Calibri"/>
        </w:rPr>
        <w:t xml:space="preserve"> 18</w:t>
      </w:r>
      <w:r w:rsidR="003573AD" w:rsidRPr="00693019">
        <w:rPr>
          <w:rFonts w:eastAsia="Calibri"/>
        </w:rPr>
        <w:t xml:space="preserve"> of the Convention</w:t>
      </w:r>
      <w:r w:rsidRPr="00693019">
        <w:rPr>
          <w:rFonts w:eastAsia="Calibri"/>
        </w:rPr>
        <w:t>.</w:t>
      </w:r>
      <w:r w:rsidR="00271A91" w:rsidRPr="00693019">
        <w:rPr>
          <w:rFonts w:eastAsia="Calibri"/>
          <w:vertAlign w:val="superscript"/>
        </w:rPr>
        <w:footnoteReference w:id="464"/>
      </w:r>
    </w:p>
    <w:p w14:paraId="3B87E994" w14:textId="77777777" w:rsidR="00271A91" w:rsidRPr="00693019" w:rsidRDefault="00271A91" w:rsidP="00332F32">
      <w:pPr>
        <w:contextualSpacing/>
        <w:jc w:val="both"/>
        <w:rPr>
          <w:rFonts w:eastAsia="Calibri"/>
          <w:i/>
        </w:rPr>
      </w:pPr>
    </w:p>
    <w:p w14:paraId="6818AACE" w14:textId="687642BD" w:rsidR="00271A91" w:rsidRPr="00693019" w:rsidRDefault="005D7BA0" w:rsidP="00332F32">
      <w:pPr>
        <w:numPr>
          <w:ilvl w:val="0"/>
          <w:numId w:val="10"/>
        </w:numPr>
        <w:ind w:left="0" w:firstLine="0"/>
        <w:contextualSpacing/>
        <w:jc w:val="both"/>
        <w:rPr>
          <w:rFonts w:eastAsia="Calibri"/>
        </w:rPr>
      </w:pPr>
      <w:r w:rsidRPr="00693019">
        <w:rPr>
          <w:rFonts w:eastAsia="Calibri"/>
        </w:rPr>
        <w:t>Accordingly</w:t>
      </w:r>
      <w:r w:rsidR="005C152A" w:rsidRPr="00693019">
        <w:rPr>
          <w:rFonts w:eastAsia="Calibri"/>
        </w:rPr>
        <w:t xml:space="preserve">, this question may be answered to the effect that, based on the said article, the means to ensure the right </w:t>
      </w:r>
      <w:r w:rsidR="00F3712E" w:rsidRPr="00693019">
        <w:rPr>
          <w:rFonts w:eastAsia="Calibri"/>
        </w:rPr>
        <w:t>to</w:t>
      </w:r>
      <w:r w:rsidR="005C152A" w:rsidRPr="00693019">
        <w:rPr>
          <w:rFonts w:eastAsia="Calibri"/>
        </w:rPr>
        <w:t xml:space="preserve"> a name should be regulated by law; that is, this article refers the matter to the sphere of the </w:t>
      </w:r>
      <w:r w:rsidR="007A5DBE" w:rsidRPr="00693019">
        <w:rPr>
          <w:rFonts w:eastAsia="Calibri"/>
        </w:rPr>
        <w:t xml:space="preserve">State’s </w:t>
      </w:r>
      <w:r w:rsidR="005C152A" w:rsidRPr="00693019">
        <w:rPr>
          <w:rFonts w:eastAsia="Calibri"/>
        </w:rPr>
        <w:t xml:space="preserve">domestic or exclusive jurisdiction. Evidently, in this </w:t>
      </w:r>
      <w:r w:rsidR="007A5DBE" w:rsidRPr="00693019">
        <w:rPr>
          <w:rFonts w:eastAsia="Calibri"/>
        </w:rPr>
        <w:t>regard</w:t>
      </w:r>
      <w:r w:rsidR="005C152A" w:rsidRPr="00693019">
        <w:rPr>
          <w:rFonts w:eastAsia="Calibri"/>
        </w:rPr>
        <w:t xml:space="preserve">, the law must respect the provisions of </w:t>
      </w:r>
      <w:r w:rsidR="00A750F7" w:rsidRPr="00693019">
        <w:rPr>
          <w:rFonts w:eastAsia="Calibri"/>
        </w:rPr>
        <w:t>Articles 1(1)</w:t>
      </w:r>
      <w:r w:rsidR="003573AD" w:rsidRPr="00693019">
        <w:rPr>
          <w:rFonts w:eastAsia="Calibri"/>
        </w:rPr>
        <w:t xml:space="preserve"> and </w:t>
      </w:r>
      <w:r w:rsidR="00271A91" w:rsidRPr="00693019">
        <w:rPr>
          <w:rFonts w:eastAsia="Calibri"/>
        </w:rPr>
        <w:t>24</w:t>
      </w:r>
      <w:r w:rsidR="003573AD" w:rsidRPr="00693019">
        <w:rPr>
          <w:rFonts w:eastAsia="Calibri"/>
        </w:rPr>
        <w:t xml:space="preserve"> of the Convention and </w:t>
      </w:r>
      <w:r w:rsidR="005C152A" w:rsidRPr="00693019">
        <w:rPr>
          <w:rFonts w:eastAsia="Calibri"/>
        </w:rPr>
        <w:t>any possible restriction that it contemplates must be necessary for the purposes of the Convention and conform to the principle of proportionality.</w:t>
      </w:r>
    </w:p>
    <w:p w14:paraId="155D8B16" w14:textId="77777777" w:rsidR="00271A91" w:rsidRPr="00693019" w:rsidRDefault="00271A91" w:rsidP="00332F32">
      <w:pPr>
        <w:contextualSpacing/>
        <w:jc w:val="both"/>
        <w:rPr>
          <w:rFonts w:eastAsia="Calibri"/>
        </w:rPr>
      </w:pPr>
    </w:p>
    <w:p w14:paraId="40AD9433" w14:textId="18A50B3C" w:rsidR="00271A91" w:rsidRPr="00693019" w:rsidRDefault="005C152A" w:rsidP="00332F32">
      <w:pPr>
        <w:numPr>
          <w:ilvl w:val="0"/>
          <w:numId w:val="10"/>
        </w:numPr>
        <w:ind w:left="0" w:firstLine="0"/>
        <w:contextualSpacing/>
        <w:jc w:val="both"/>
        <w:rPr>
          <w:rFonts w:eastAsia="Calibri"/>
        </w:rPr>
      </w:pPr>
      <w:r w:rsidRPr="00693019">
        <w:rPr>
          <w:rFonts w:eastAsia="Calibri"/>
        </w:rPr>
        <w:t>Consequently, th</w:t>
      </w:r>
      <w:r w:rsidR="007A5DBE" w:rsidRPr="00693019">
        <w:rPr>
          <w:rFonts w:eastAsia="Calibri"/>
        </w:rPr>
        <w:t>e said</w:t>
      </w:r>
      <w:r w:rsidRPr="00693019">
        <w:rPr>
          <w:rFonts w:eastAsia="Calibri"/>
        </w:rPr>
        <w:t xml:space="preserve"> regulation must obviously envisage the possibility that the holder</w:t>
      </w:r>
      <w:r w:rsidR="00DD2040" w:rsidRPr="00693019">
        <w:rPr>
          <w:rFonts w:eastAsia="Calibri"/>
        </w:rPr>
        <w:t xml:space="preserve"> of the </w:t>
      </w:r>
      <w:r w:rsidR="0084309C" w:rsidRPr="00693019">
        <w:rPr>
          <w:rFonts w:eastAsia="Calibri"/>
        </w:rPr>
        <w:t>right to a name</w:t>
      </w:r>
      <w:r w:rsidR="00271A91" w:rsidRPr="00693019">
        <w:rPr>
          <w:rFonts w:eastAsia="Calibri"/>
        </w:rPr>
        <w:t xml:space="preserve"> </w:t>
      </w:r>
      <w:r w:rsidRPr="00693019">
        <w:rPr>
          <w:rFonts w:eastAsia="Calibri"/>
        </w:rPr>
        <w:t xml:space="preserve">may decide to change his or her name. In this regard, it should be recalled that, in general, the name is assigned at birth; thus, strictly speaking, the holder </w:t>
      </w:r>
      <w:r w:rsidR="00DD2040" w:rsidRPr="00693019">
        <w:rPr>
          <w:rFonts w:eastAsia="Calibri"/>
        </w:rPr>
        <w:t xml:space="preserve">of the </w:t>
      </w:r>
      <w:r w:rsidR="0084309C" w:rsidRPr="00693019">
        <w:rPr>
          <w:rFonts w:eastAsia="Calibri"/>
        </w:rPr>
        <w:t>right to a name</w:t>
      </w:r>
      <w:r w:rsidR="00271A91" w:rsidRPr="00693019">
        <w:rPr>
          <w:rFonts w:eastAsia="Calibri"/>
        </w:rPr>
        <w:t xml:space="preserve"> </w:t>
      </w:r>
      <w:r w:rsidRPr="00693019">
        <w:rPr>
          <w:rFonts w:eastAsia="Calibri"/>
        </w:rPr>
        <w:t xml:space="preserve">does not exercise this right at that moment. </w:t>
      </w:r>
    </w:p>
    <w:p w14:paraId="5E1B2DC2" w14:textId="77777777" w:rsidR="00271A91" w:rsidRPr="00693019" w:rsidRDefault="00271A91" w:rsidP="00FC682B">
      <w:pPr>
        <w:spacing w:after="100" w:afterAutospacing="1"/>
        <w:contextualSpacing/>
        <w:jc w:val="both"/>
        <w:rPr>
          <w:rFonts w:eastAsia="Calibri"/>
        </w:rPr>
      </w:pPr>
    </w:p>
    <w:p w14:paraId="53B76562" w14:textId="6B94C8FB" w:rsidR="00271A91" w:rsidRPr="00693019" w:rsidRDefault="005C152A" w:rsidP="00FC682B">
      <w:pPr>
        <w:numPr>
          <w:ilvl w:val="0"/>
          <w:numId w:val="10"/>
        </w:numPr>
        <w:spacing w:after="100" w:afterAutospacing="1"/>
        <w:ind w:left="0" w:firstLine="0"/>
        <w:contextualSpacing/>
        <w:jc w:val="both"/>
        <w:rPr>
          <w:rFonts w:eastAsia="Calibri"/>
        </w:rPr>
      </w:pPr>
      <w:r w:rsidRPr="00693019">
        <w:rPr>
          <w:rFonts w:eastAsia="Calibri"/>
        </w:rPr>
        <w:t xml:space="preserve">The right to change one’s name </w:t>
      </w:r>
      <w:r w:rsidR="00AD6F67" w:rsidRPr="00693019">
        <w:rPr>
          <w:rFonts w:eastAsia="Calibri"/>
        </w:rPr>
        <w:t xml:space="preserve">emerges, then, after the name has been assigned; </w:t>
      </w:r>
      <w:r w:rsidR="006F7935" w:rsidRPr="00693019">
        <w:rPr>
          <w:rFonts w:eastAsia="Calibri"/>
        </w:rPr>
        <w:t>consequently</w:t>
      </w:r>
      <w:r w:rsidR="00271A91" w:rsidRPr="00693019">
        <w:rPr>
          <w:rFonts w:eastAsia="Calibri"/>
        </w:rPr>
        <w:t xml:space="preserve">, </w:t>
      </w:r>
      <w:r w:rsidR="00AD6F67" w:rsidRPr="00693019">
        <w:rPr>
          <w:rFonts w:eastAsia="Calibri"/>
        </w:rPr>
        <w:t>the exercise of this right also falls within the sphere of the domestic, internal or exclusive jurisdiction of the State</w:t>
      </w:r>
      <w:r w:rsidR="00271A91" w:rsidRPr="00693019">
        <w:rPr>
          <w:rFonts w:eastAsia="Calibri"/>
        </w:rPr>
        <w:t xml:space="preserve">, </w:t>
      </w:r>
      <w:r w:rsidR="00AD6F67" w:rsidRPr="00693019">
        <w:rPr>
          <w:rFonts w:eastAsia="Calibri"/>
        </w:rPr>
        <w:t xml:space="preserve">as is the case in all </w:t>
      </w:r>
      <w:r w:rsidR="006F6A24" w:rsidRPr="00693019">
        <w:rPr>
          <w:rFonts w:eastAsia="Calibri"/>
        </w:rPr>
        <w:t>the States Parties</w:t>
      </w:r>
      <w:r w:rsidR="003573AD" w:rsidRPr="00693019">
        <w:rPr>
          <w:rFonts w:eastAsia="Calibri"/>
        </w:rPr>
        <w:t xml:space="preserve"> </w:t>
      </w:r>
      <w:r w:rsidR="00AD6F67" w:rsidRPr="00693019">
        <w:rPr>
          <w:rFonts w:eastAsia="Calibri"/>
        </w:rPr>
        <w:t>to</w:t>
      </w:r>
      <w:r w:rsidR="003573AD" w:rsidRPr="00693019">
        <w:rPr>
          <w:rFonts w:eastAsia="Calibri"/>
        </w:rPr>
        <w:t xml:space="preserve"> the Convention</w:t>
      </w:r>
      <w:r w:rsidR="00271A91" w:rsidRPr="00693019">
        <w:rPr>
          <w:rFonts w:eastAsia="Calibri"/>
        </w:rPr>
        <w:t>.</w:t>
      </w:r>
    </w:p>
    <w:p w14:paraId="3DB94EBF" w14:textId="77777777" w:rsidR="00271A91" w:rsidRPr="00693019" w:rsidRDefault="00271A91" w:rsidP="00FC682B">
      <w:pPr>
        <w:spacing w:after="100" w:afterAutospacing="1"/>
        <w:contextualSpacing/>
        <w:jc w:val="both"/>
        <w:rPr>
          <w:rFonts w:eastAsia="Calibri"/>
        </w:rPr>
      </w:pPr>
    </w:p>
    <w:p w14:paraId="090ECFAE" w14:textId="6BC26057" w:rsidR="00271A91" w:rsidRPr="00693019" w:rsidRDefault="00AD6F67" w:rsidP="00FC682B">
      <w:pPr>
        <w:numPr>
          <w:ilvl w:val="0"/>
          <w:numId w:val="10"/>
        </w:numPr>
        <w:spacing w:after="100" w:afterAutospacing="1"/>
        <w:ind w:left="0" w:firstLine="0"/>
        <w:contextualSpacing/>
        <w:jc w:val="both"/>
        <w:rPr>
          <w:rFonts w:eastAsia="Calibri"/>
        </w:rPr>
      </w:pPr>
      <w:r w:rsidRPr="00693019">
        <w:rPr>
          <w:rFonts w:eastAsia="Calibri"/>
        </w:rPr>
        <w:t xml:space="preserve">That said, the matter is generally and more properly related to </w:t>
      </w:r>
      <w:r w:rsidR="006F7935" w:rsidRPr="00693019">
        <w:rPr>
          <w:rFonts w:eastAsia="Calibri"/>
        </w:rPr>
        <w:t>the control of conventionality</w:t>
      </w:r>
      <w:r w:rsidR="00271A91" w:rsidRPr="00693019">
        <w:rPr>
          <w:rFonts w:eastAsia="Calibri"/>
        </w:rPr>
        <w:t xml:space="preserve"> </w:t>
      </w:r>
      <w:r w:rsidRPr="00693019">
        <w:rPr>
          <w:rFonts w:eastAsia="Calibri"/>
        </w:rPr>
        <w:t xml:space="preserve">that the Court should carry out in each </w:t>
      </w:r>
      <w:r w:rsidR="00F3712E" w:rsidRPr="00693019">
        <w:rPr>
          <w:rFonts w:eastAsia="Calibri"/>
        </w:rPr>
        <w:t>contentious</w:t>
      </w:r>
      <w:r w:rsidRPr="00693019">
        <w:rPr>
          <w:rFonts w:eastAsia="Calibri"/>
        </w:rPr>
        <w:t xml:space="preserve"> case submitted to it</w:t>
      </w:r>
      <w:r w:rsidR="00401B04" w:rsidRPr="00693019">
        <w:rPr>
          <w:rFonts w:eastAsia="Calibri"/>
        </w:rPr>
        <w:t xml:space="preserve">, in relation to </w:t>
      </w:r>
      <w:r w:rsidRPr="00693019">
        <w:rPr>
          <w:rFonts w:eastAsia="Calibri"/>
        </w:rPr>
        <w:t xml:space="preserve">the conditions that the corresponding State Party to </w:t>
      </w:r>
      <w:r w:rsidR="003573AD" w:rsidRPr="00693019">
        <w:rPr>
          <w:rFonts w:eastAsia="Calibri"/>
        </w:rPr>
        <w:t>the Convention</w:t>
      </w:r>
      <w:r w:rsidR="00271A91" w:rsidRPr="00693019">
        <w:rPr>
          <w:rFonts w:eastAsia="Calibri"/>
        </w:rPr>
        <w:t xml:space="preserve"> ha</w:t>
      </w:r>
      <w:r w:rsidRPr="00693019">
        <w:rPr>
          <w:rFonts w:eastAsia="Calibri"/>
        </w:rPr>
        <w:t>s</w:t>
      </w:r>
      <w:r w:rsidR="00271A91" w:rsidRPr="00693019">
        <w:rPr>
          <w:rFonts w:eastAsia="Calibri"/>
        </w:rPr>
        <w:t xml:space="preserve"> establ</w:t>
      </w:r>
      <w:r w:rsidRPr="00693019">
        <w:rPr>
          <w:rFonts w:eastAsia="Calibri"/>
        </w:rPr>
        <w:t xml:space="preserve">ished or establishes to authorize the change of name or, as stated in </w:t>
      </w:r>
      <w:r w:rsidR="00370CDA" w:rsidRPr="00693019">
        <w:rPr>
          <w:rFonts w:eastAsia="Calibri"/>
        </w:rPr>
        <w:t>OC-24</w:t>
      </w:r>
      <w:r w:rsidRPr="00693019">
        <w:rPr>
          <w:rFonts w:eastAsia="Calibri"/>
        </w:rPr>
        <w:t xml:space="preserve">, </w:t>
      </w:r>
      <w:r w:rsidR="006A3822" w:rsidRPr="00693019">
        <w:rPr>
          <w:rFonts w:eastAsia="Calibri"/>
        </w:rPr>
        <w:t>in relation</w:t>
      </w:r>
      <w:r w:rsidRPr="00693019">
        <w:rPr>
          <w:rFonts w:eastAsia="Calibri"/>
        </w:rPr>
        <w:t xml:space="preserve"> to the “appropriate procedure”</w:t>
      </w:r>
      <w:r w:rsidR="00271A91" w:rsidRPr="00693019">
        <w:rPr>
          <w:rFonts w:eastAsia="Calibri"/>
          <w:vertAlign w:val="superscript"/>
        </w:rPr>
        <w:footnoteReference w:id="465"/>
      </w:r>
      <w:r w:rsidRPr="00693019">
        <w:rPr>
          <w:rFonts w:eastAsia="Calibri"/>
        </w:rPr>
        <w:t xml:space="preserve"> that it </w:t>
      </w:r>
      <w:r w:rsidR="00401B04" w:rsidRPr="00693019">
        <w:rPr>
          <w:rFonts w:eastAsia="Calibri"/>
        </w:rPr>
        <w:t xml:space="preserve">has </w:t>
      </w:r>
      <w:r w:rsidRPr="00693019">
        <w:rPr>
          <w:rFonts w:eastAsia="Calibri"/>
        </w:rPr>
        <w:t>provide</w:t>
      </w:r>
      <w:r w:rsidR="00401B04" w:rsidRPr="00693019">
        <w:rPr>
          <w:rFonts w:eastAsia="Calibri"/>
        </w:rPr>
        <w:t>d</w:t>
      </w:r>
      <w:r w:rsidRPr="00693019">
        <w:rPr>
          <w:rFonts w:eastAsia="Calibri"/>
        </w:rPr>
        <w:t xml:space="preserve"> </w:t>
      </w:r>
      <w:r w:rsidR="00401B04" w:rsidRPr="00693019">
        <w:rPr>
          <w:rFonts w:eastAsia="Calibri"/>
        </w:rPr>
        <w:t>for this purpose</w:t>
      </w:r>
      <w:r w:rsidRPr="00693019">
        <w:rPr>
          <w:rFonts w:eastAsia="Calibri"/>
        </w:rPr>
        <w:t>.</w:t>
      </w:r>
    </w:p>
    <w:p w14:paraId="1841F4F8" w14:textId="77777777" w:rsidR="00271A91" w:rsidRPr="00693019" w:rsidRDefault="00271A91" w:rsidP="00FC682B">
      <w:pPr>
        <w:spacing w:after="100" w:afterAutospacing="1"/>
        <w:contextualSpacing/>
        <w:jc w:val="both"/>
        <w:rPr>
          <w:rFonts w:eastAsia="Calibri"/>
        </w:rPr>
      </w:pPr>
    </w:p>
    <w:p w14:paraId="355F8EC2" w14:textId="4348B057" w:rsidR="00271A91" w:rsidRPr="00693019" w:rsidRDefault="006A3822" w:rsidP="00FC682B">
      <w:pPr>
        <w:numPr>
          <w:ilvl w:val="0"/>
          <w:numId w:val="10"/>
        </w:numPr>
        <w:spacing w:after="100" w:afterAutospacing="1"/>
        <w:ind w:left="0" w:firstLine="0"/>
        <w:contextualSpacing/>
        <w:jc w:val="both"/>
        <w:rPr>
          <w:rFonts w:eastAsia="Calibri"/>
        </w:rPr>
      </w:pPr>
      <w:r w:rsidRPr="00693019">
        <w:rPr>
          <w:rFonts w:eastAsia="Calibri"/>
        </w:rPr>
        <w:t>T</w:t>
      </w:r>
      <w:r w:rsidR="00AD6F67" w:rsidRPr="00693019">
        <w:rPr>
          <w:rFonts w:eastAsia="Calibri"/>
        </w:rPr>
        <w:t xml:space="preserve">his control should therefore relate to the feasibility </w:t>
      </w:r>
      <w:r w:rsidRPr="00693019">
        <w:rPr>
          <w:rFonts w:eastAsia="Calibri"/>
        </w:rPr>
        <w:t>that</w:t>
      </w:r>
      <w:r w:rsidR="00AD6F67" w:rsidRPr="00693019">
        <w:rPr>
          <w:rFonts w:eastAsia="Calibri"/>
        </w:rPr>
        <w:t xml:space="preserve"> those conditions </w:t>
      </w:r>
      <w:r w:rsidRPr="00693019">
        <w:rPr>
          <w:rFonts w:eastAsia="Calibri"/>
        </w:rPr>
        <w:t xml:space="preserve">truly </w:t>
      </w:r>
      <w:r w:rsidR="00AD6F67" w:rsidRPr="00693019">
        <w:rPr>
          <w:rFonts w:eastAsia="Calibri"/>
        </w:rPr>
        <w:t>mak</w:t>
      </w:r>
      <w:r w:rsidRPr="00693019">
        <w:rPr>
          <w:rFonts w:eastAsia="Calibri"/>
        </w:rPr>
        <w:t>e</w:t>
      </w:r>
      <w:r w:rsidR="00AD6F67" w:rsidRPr="00693019">
        <w:rPr>
          <w:rFonts w:eastAsia="Calibri"/>
        </w:rPr>
        <w:t xml:space="preserve"> it </w:t>
      </w:r>
      <w:r w:rsidR="00F3712E" w:rsidRPr="00693019">
        <w:rPr>
          <w:rFonts w:eastAsia="Calibri"/>
        </w:rPr>
        <w:t>possible</w:t>
      </w:r>
      <w:r w:rsidR="00AD6F67" w:rsidRPr="00693019">
        <w:rPr>
          <w:rFonts w:eastAsia="Calibri"/>
        </w:rPr>
        <w:t xml:space="preserve"> to exercise the right to change one’s name and do not subject this to a decis</w:t>
      </w:r>
      <w:r w:rsidR="004E36CA" w:rsidRPr="00693019">
        <w:rPr>
          <w:rFonts w:eastAsia="Calibri"/>
        </w:rPr>
        <w:t>ion</w:t>
      </w:r>
      <w:r w:rsidR="00AD6F67" w:rsidRPr="00693019">
        <w:rPr>
          <w:rFonts w:eastAsia="Calibri"/>
        </w:rPr>
        <w:t xml:space="preserve"> by the authorities that could be discriminatory</w:t>
      </w:r>
      <w:r w:rsidR="00271A91" w:rsidRPr="00693019">
        <w:rPr>
          <w:rFonts w:eastAsia="Calibri"/>
          <w:vertAlign w:val="superscript"/>
        </w:rPr>
        <w:footnoteReference w:id="466"/>
      </w:r>
      <w:r w:rsidR="00271A91" w:rsidRPr="00693019">
        <w:rPr>
          <w:rFonts w:eastAsia="Calibri"/>
        </w:rPr>
        <w:t xml:space="preserve"> </w:t>
      </w:r>
      <w:r w:rsidRPr="00693019">
        <w:rPr>
          <w:rFonts w:eastAsia="Calibri"/>
        </w:rPr>
        <w:t>as regards</w:t>
      </w:r>
      <w:r w:rsidR="00AD6F67" w:rsidRPr="00693019">
        <w:rPr>
          <w:rFonts w:eastAsia="Calibri"/>
        </w:rPr>
        <w:t xml:space="preserve"> the rights to a name, personal integrity, protection of honor and dignity, and equality before the law</w:t>
      </w:r>
      <w:r w:rsidR="00271A91" w:rsidRPr="00693019">
        <w:rPr>
          <w:rFonts w:eastAsia="Calibri"/>
        </w:rPr>
        <w:t xml:space="preserve">. </w:t>
      </w:r>
    </w:p>
    <w:p w14:paraId="6611F723" w14:textId="191555D1" w:rsidR="00271A91" w:rsidRPr="00693019" w:rsidRDefault="00762A73" w:rsidP="00FC682B">
      <w:pPr>
        <w:numPr>
          <w:ilvl w:val="0"/>
          <w:numId w:val="10"/>
        </w:numPr>
        <w:spacing w:after="100" w:afterAutospacing="1"/>
        <w:ind w:left="0" w:firstLine="0"/>
        <w:contextualSpacing/>
        <w:jc w:val="both"/>
        <w:rPr>
          <w:rFonts w:eastAsia="Calibri"/>
        </w:rPr>
      </w:pPr>
      <w:r w:rsidRPr="00693019">
        <w:rPr>
          <w:rFonts w:eastAsia="Calibri"/>
        </w:rPr>
        <w:lastRenderedPageBreak/>
        <w:t>The</w:t>
      </w:r>
      <w:r w:rsidR="006A3822" w:rsidRPr="00693019">
        <w:rPr>
          <w:rFonts w:eastAsia="Calibri"/>
        </w:rPr>
        <w:t>se</w:t>
      </w:r>
      <w:r w:rsidRPr="00693019">
        <w:rPr>
          <w:rFonts w:eastAsia="Calibri"/>
        </w:rPr>
        <w:t xml:space="preserve"> conditions should therefore be aimed at ensuring that the exercise of the said right is effective and, evidently, should not entail the violation of the rights of third parties, including those of society as a whole, </w:t>
      </w:r>
      <w:r w:rsidR="006A3822" w:rsidRPr="00693019">
        <w:rPr>
          <w:rFonts w:eastAsia="Calibri"/>
        </w:rPr>
        <w:t>or</w:t>
      </w:r>
      <w:r w:rsidRPr="00693019">
        <w:rPr>
          <w:rFonts w:eastAsia="Calibri"/>
        </w:rPr>
        <w:t xml:space="preserve"> the principle of legal certainty. </w:t>
      </w:r>
      <w:r w:rsidR="00A40350" w:rsidRPr="00693019">
        <w:rPr>
          <w:rFonts w:eastAsia="Calibri"/>
        </w:rPr>
        <w:t>In short</w:t>
      </w:r>
      <w:r w:rsidRPr="00693019">
        <w:rPr>
          <w:rFonts w:eastAsia="Calibri"/>
        </w:rPr>
        <w:t>, these conditions should ensure that the State’s decision in the case of a name change request is not arbitrary.</w:t>
      </w:r>
    </w:p>
    <w:p w14:paraId="7F0BFD90" w14:textId="77777777" w:rsidR="000133CA" w:rsidRPr="00693019" w:rsidRDefault="000133CA" w:rsidP="000133CA">
      <w:pPr>
        <w:spacing w:after="100" w:afterAutospacing="1"/>
        <w:contextualSpacing/>
        <w:jc w:val="both"/>
        <w:rPr>
          <w:rFonts w:eastAsia="Calibri"/>
        </w:rPr>
      </w:pPr>
    </w:p>
    <w:p w14:paraId="48DD9E02" w14:textId="5E7EDDB7" w:rsidR="00762A73" w:rsidRPr="00693019" w:rsidRDefault="00762A73" w:rsidP="00FC682B">
      <w:pPr>
        <w:numPr>
          <w:ilvl w:val="0"/>
          <w:numId w:val="10"/>
        </w:numPr>
        <w:spacing w:after="100" w:afterAutospacing="1"/>
        <w:ind w:left="0" w:firstLine="0"/>
        <w:contextualSpacing/>
        <w:jc w:val="both"/>
        <w:rPr>
          <w:rFonts w:eastAsia="Calibri"/>
        </w:rPr>
      </w:pPr>
      <w:r w:rsidRPr="00693019">
        <w:rPr>
          <w:rFonts w:eastAsia="Calibri"/>
        </w:rPr>
        <w:t xml:space="preserve">Consequently, in general, the reason why a person requests a name change should not be one of the elements considered </w:t>
      </w:r>
      <w:r w:rsidR="00503F6C" w:rsidRPr="00693019">
        <w:rPr>
          <w:rFonts w:eastAsia="Calibri"/>
        </w:rPr>
        <w:t>when</w:t>
      </w:r>
      <w:r w:rsidRPr="00693019">
        <w:rPr>
          <w:rFonts w:eastAsia="Calibri"/>
        </w:rPr>
        <w:t xml:space="preserve"> a</w:t>
      </w:r>
      <w:r w:rsidR="00401B04" w:rsidRPr="00693019">
        <w:rPr>
          <w:rFonts w:eastAsia="Calibri"/>
        </w:rPr>
        <w:t>uthorizin</w:t>
      </w:r>
      <w:r w:rsidR="00503F6C" w:rsidRPr="00693019">
        <w:rPr>
          <w:rFonts w:eastAsia="Calibri"/>
        </w:rPr>
        <w:t>g</w:t>
      </w:r>
      <w:r w:rsidRPr="00693019">
        <w:rPr>
          <w:rFonts w:eastAsia="Calibri"/>
        </w:rPr>
        <w:t xml:space="preserve"> this. It is not the State</w:t>
      </w:r>
      <w:r w:rsidR="00503F6C" w:rsidRPr="00693019">
        <w:rPr>
          <w:rFonts w:eastAsia="Calibri"/>
        </w:rPr>
        <w:t>’s role</w:t>
      </w:r>
      <w:r w:rsidRPr="00693019">
        <w:rPr>
          <w:rFonts w:eastAsia="Calibri"/>
        </w:rPr>
        <w:t xml:space="preserve"> to rule on this aspect.</w:t>
      </w:r>
      <w:r w:rsidR="00503F6C" w:rsidRPr="00693019">
        <w:rPr>
          <w:rFonts w:eastAsia="Calibri"/>
        </w:rPr>
        <w:t xml:space="preserve"> The State </w:t>
      </w:r>
      <w:r w:rsidRPr="00693019">
        <w:rPr>
          <w:rFonts w:eastAsia="Calibri"/>
        </w:rPr>
        <w:t>should merely ensure that the requested name change does not affect the rights of third parties.</w:t>
      </w:r>
      <w:r w:rsidR="003F0423" w:rsidRPr="00693019">
        <w:rPr>
          <w:rFonts w:eastAsia="Calibri"/>
        </w:rPr>
        <w:t xml:space="preserve"> Ultimately, the respective State cannot refuse the name change based on the reason</w:t>
      </w:r>
      <w:r w:rsidR="00503F6C" w:rsidRPr="00693019">
        <w:rPr>
          <w:rFonts w:eastAsia="Calibri"/>
        </w:rPr>
        <w:t xml:space="preserve"> cited by</w:t>
      </w:r>
      <w:r w:rsidR="003F0423" w:rsidRPr="00693019">
        <w:rPr>
          <w:rFonts w:eastAsia="Calibri"/>
        </w:rPr>
        <w:t xml:space="preserve"> the applicant to request it, whatever this may be. Moreover, it should not require the applicant </w:t>
      </w:r>
      <w:r w:rsidR="00503F6C" w:rsidRPr="00693019">
        <w:rPr>
          <w:rFonts w:eastAsia="Calibri"/>
        </w:rPr>
        <w:t xml:space="preserve">to </w:t>
      </w:r>
      <w:r w:rsidR="003F0423" w:rsidRPr="00693019">
        <w:rPr>
          <w:rFonts w:eastAsia="Calibri"/>
        </w:rPr>
        <w:t>provide any specific reason.</w:t>
      </w:r>
    </w:p>
    <w:p w14:paraId="537820B4" w14:textId="77777777" w:rsidR="00271A91" w:rsidRPr="00693019" w:rsidRDefault="00271A91" w:rsidP="00FC682B">
      <w:pPr>
        <w:spacing w:after="100" w:afterAutospacing="1"/>
        <w:contextualSpacing/>
        <w:jc w:val="both"/>
        <w:rPr>
          <w:rFonts w:eastAsia="Calibri"/>
        </w:rPr>
      </w:pPr>
    </w:p>
    <w:p w14:paraId="1BBC02BF" w14:textId="2209BDC5" w:rsidR="003F0423" w:rsidRPr="00693019" w:rsidRDefault="003F0423" w:rsidP="00FC682B">
      <w:pPr>
        <w:numPr>
          <w:ilvl w:val="0"/>
          <w:numId w:val="10"/>
        </w:numPr>
        <w:spacing w:after="100" w:afterAutospacing="1"/>
        <w:ind w:left="0" w:firstLine="0"/>
        <w:contextualSpacing/>
        <w:jc w:val="both"/>
        <w:rPr>
          <w:rFonts w:eastAsia="Calibri"/>
        </w:rPr>
      </w:pPr>
      <w:r w:rsidRPr="00693019">
        <w:rPr>
          <w:rFonts w:eastAsia="Calibri"/>
        </w:rPr>
        <w:t>In sum, if the State rejects the name change request – unless it does so because this could affect the rights of third parties – it would be committing a discriminatory act that violates the rights to a name, personal integrity, protection against arbitrary and abusive interference in private life, and equal protection of the law.</w:t>
      </w:r>
    </w:p>
    <w:p w14:paraId="7988BED8" w14:textId="77777777" w:rsidR="00271A91" w:rsidRPr="00693019" w:rsidRDefault="00271A91" w:rsidP="00FC682B">
      <w:pPr>
        <w:spacing w:after="120"/>
        <w:contextualSpacing/>
        <w:jc w:val="both"/>
        <w:rPr>
          <w:rFonts w:eastAsia="Calibri"/>
        </w:rPr>
      </w:pPr>
    </w:p>
    <w:p w14:paraId="0E0E6DAA" w14:textId="487D84A6" w:rsidR="00271A91" w:rsidRPr="00693019" w:rsidRDefault="003F0423" w:rsidP="00FC682B">
      <w:pPr>
        <w:numPr>
          <w:ilvl w:val="0"/>
          <w:numId w:val="10"/>
        </w:numPr>
        <w:spacing w:after="100" w:afterAutospacing="1"/>
        <w:ind w:left="0" w:firstLine="0"/>
        <w:contextualSpacing/>
        <w:jc w:val="both"/>
        <w:rPr>
          <w:rFonts w:eastAsia="Calibri"/>
        </w:rPr>
      </w:pPr>
      <w:r w:rsidRPr="00693019">
        <w:rPr>
          <w:rFonts w:eastAsia="Calibri"/>
        </w:rPr>
        <w:t xml:space="preserve">The </w:t>
      </w:r>
      <w:r w:rsidR="00503F6C" w:rsidRPr="00693019">
        <w:rPr>
          <w:rFonts w:eastAsia="Calibri"/>
        </w:rPr>
        <w:t>foregoing</w:t>
      </w:r>
      <w:r w:rsidRPr="00693019">
        <w:rPr>
          <w:rFonts w:eastAsia="Calibri"/>
        </w:rPr>
        <w:t xml:space="preserve"> also includes, undoubtedly, name change requests based on </w:t>
      </w:r>
      <w:r w:rsidR="000361FA" w:rsidRPr="00693019">
        <w:rPr>
          <w:rFonts w:eastAsia="Calibri"/>
        </w:rPr>
        <w:t>gender identity</w:t>
      </w:r>
      <w:r w:rsidR="00271A91" w:rsidRPr="00693019">
        <w:rPr>
          <w:rFonts w:eastAsia="Calibri"/>
        </w:rPr>
        <w:t xml:space="preserve">. </w:t>
      </w:r>
      <w:r w:rsidRPr="00693019">
        <w:rPr>
          <w:rFonts w:eastAsia="Calibri"/>
        </w:rPr>
        <w:t xml:space="preserve">It is, therefore, in this sense that the undersigned </w:t>
      </w:r>
      <w:r w:rsidR="00F3712E" w:rsidRPr="00693019">
        <w:rPr>
          <w:rFonts w:eastAsia="Calibri"/>
        </w:rPr>
        <w:t>understands</w:t>
      </w:r>
      <w:r w:rsidRPr="00693019">
        <w:rPr>
          <w:rFonts w:eastAsia="Calibri"/>
        </w:rPr>
        <w:t xml:space="preserve"> that </w:t>
      </w:r>
      <w:r w:rsidR="00370CDA" w:rsidRPr="00693019">
        <w:rPr>
          <w:rFonts w:eastAsia="Calibri"/>
        </w:rPr>
        <w:t>OC-24</w:t>
      </w:r>
      <w:r w:rsidR="00271A91" w:rsidRPr="00693019">
        <w:rPr>
          <w:rFonts w:eastAsia="Calibri"/>
        </w:rPr>
        <w:t xml:space="preserve"> </w:t>
      </w:r>
      <w:r w:rsidR="00503F6C" w:rsidRPr="00693019">
        <w:rPr>
          <w:rFonts w:eastAsia="Calibri"/>
        </w:rPr>
        <w:t>answers</w:t>
      </w:r>
      <w:r w:rsidRPr="00693019">
        <w:rPr>
          <w:rFonts w:eastAsia="Calibri"/>
        </w:rPr>
        <w:t xml:space="preserve"> the first question raised regarding the change of name </w:t>
      </w:r>
      <w:r w:rsidR="00503F6C" w:rsidRPr="00693019">
        <w:rPr>
          <w:rFonts w:eastAsia="Calibri"/>
        </w:rPr>
        <w:t xml:space="preserve">by </w:t>
      </w:r>
      <w:r w:rsidRPr="00693019">
        <w:rPr>
          <w:rFonts w:eastAsia="Calibri"/>
        </w:rPr>
        <w:t xml:space="preserve">indicating that it is a right protected by </w:t>
      </w:r>
      <w:r w:rsidR="003573AD" w:rsidRPr="00693019">
        <w:rPr>
          <w:rFonts w:eastAsia="Calibri"/>
        </w:rPr>
        <w:t>Article</w:t>
      </w:r>
      <w:r w:rsidR="00271A91" w:rsidRPr="00693019">
        <w:rPr>
          <w:rFonts w:eastAsia="Calibri"/>
        </w:rPr>
        <w:t xml:space="preserve"> 18</w:t>
      </w:r>
      <w:r w:rsidR="003573AD" w:rsidRPr="00693019">
        <w:rPr>
          <w:rFonts w:eastAsia="Calibri"/>
        </w:rPr>
        <w:t xml:space="preserve"> of the Convention</w:t>
      </w:r>
      <w:r w:rsidRPr="00693019">
        <w:rPr>
          <w:rFonts w:eastAsia="Calibri"/>
        </w:rPr>
        <w:t>.</w:t>
      </w:r>
      <w:r w:rsidR="00271A91" w:rsidRPr="00693019">
        <w:rPr>
          <w:rFonts w:eastAsia="Calibri"/>
          <w:vertAlign w:val="superscript"/>
        </w:rPr>
        <w:footnoteReference w:id="467"/>
      </w:r>
    </w:p>
    <w:p w14:paraId="5A91DCB6" w14:textId="77777777" w:rsidR="00271A91" w:rsidRPr="00693019" w:rsidRDefault="00271A91" w:rsidP="00FC682B">
      <w:pPr>
        <w:spacing w:after="100" w:afterAutospacing="1"/>
        <w:contextualSpacing/>
        <w:jc w:val="both"/>
        <w:rPr>
          <w:rFonts w:eastAsia="Calibri"/>
        </w:rPr>
      </w:pPr>
    </w:p>
    <w:p w14:paraId="28CD16AC" w14:textId="221BB125" w:rsidR="00271A91" w:rsidRPr="00693019" w:rsidRDefault="003F0423" w:rsidP="00FC682B">
      <w:pPr>
        <w:numPr>
          <w:ilvl w:val="0"/>
          <w:numId w:val="10"/>
        </w:numPr>
        <w:tabs>
          <w:tab w:val="left" w:pos="142"/>
        </w:tabs>
        <w:spacing w:after="100" w:afterAutospacing="1"/>
        <w:ind w:left="0" w:firstLine="0"/>
        <w:contextualSpacing/>
        <w:jc w:val="both"/>
        <w:rPr>
          <w:rFonts w:eastAsia="Calibri"/>
        </w:rPr>
      </w:pPr>
      <w:r w:rsidRPr="00693019">
        <w:rPr>
          <w:rFonts w:eastAsia="Calibri"/>
        </w:rPr>
        <w:t xml:space="preserve">The undersigned evidently agrees with </w:t>
      </w:r>
      <w:r w:rsidR="00503F6C" w:rsidRPr="00693019">
        <w:rPr>
          <w:rFonts w:eastAsia="Calibri"/>
        </w:rPr>
        <w:t>this</w:t>
      </w:r>
      <w:r w:rsidRPr="00693019">
        <w:rPr>
          <w:rFonts w:eastAsia="Calibri"/>
        </w:rPr>
        <w:t xml:space="preserve">, in the understanding that </w:t>
      </w:r>
      <w:r w:rsidR="00503F6C" w:rsidRPr="00693019">
        <w:rPr>
          <w:rFonts w:eastAsia="Calibri"/>
        </w:rPr>
        <w:t>it is</w:t>
      </w:r>
      <w:r w:rsidRPr="00693019">
        <w:rPr>
          <w:rFonts w:eastAsia="Calibri"/>
        </w:rPr>
        <w:t xml:space="preserve"> appropriate </w:t>
      </w:r>
      <w:r w:rsidR="00237FEF" w:rsidRPr="00693019">
        <w:rPr>
          <w:rFonts w:eastAsia="Calibri"/>
        </w:rPr>
        <w:t xml:space="preserve">in the case </w:t>
      </w:r>
      <w:r w:rsidRPr="00693019">
        <w:rPr>
          <w:rFonts w:eastAsia="Calibri"/>
        </w:rPr>
        <w:t xml:space="preserve">all name change requests based on </w:t>
      </w:r>
      <w:r w:rsidRPr="00693019">
        <w:rPr>
          <w:spacing w:val="-3"/>
        </w:rPr>
        <w:t>“race, color, sex, language, religion, political or other opinion, national or social origin, economic status, birth or any other social condition,” thus, including gender identity.</w:t>
      </w:r>
    </w:p>
    <w:p w14:paraId="5EEB952E" w14:textId="77777777" w:rsidR="00271A91" w:rsidRPr="00693019" w:rsidRDefault="00271A91" w:rsidP="00FC682B">
      <w:pPr>
        <w:tabs>
          <w:tab w:val="left" w:pos="142"/>
        </w:tabs>
        <w:spacing w:after="100" w:afterAutospacing="1"/>
        <w:contextualSpacing/>
        <w:jc w:val="both"/>
        <w:rPr>
          <w:rFonts w:eastAsia="Calibri"/>
        </w:rPr>
      </w:pPr>
    </w:p>
    <w:p w14:paraId="0215AC63" w14:textId="494A7A1A" w:rsidR="00271A91" w:rsidRPr="00693019" w:rsidRDefault="00341FAB" w:rsidP="005D755F">
      <w:pPr>
        <w:numPr>
          <w:ilvl w:val="0"/>
          <w:numId w:val="10"/>
        </w:numPr>
        <w:tabs>
          <w:tab w:val="left" w:pos="142"/>
        </w:tabs>
        <w:spacing w:after="100" w:afterAutospacing="1"/>
        <w:ind w:left="0" w:firstLine="0"/>
        <w:contextualSpacing/>
        <w:jc w:val="both"/>
        <w:rPr>
          <w:rFonts w:eastAsia="Calibri"/>
        </w:rPr>
      </w:pPr>
      <w:r w:rsidRPr="00693019">
        <w:rPr>
          <w:rFonts w:eastAsia="Calibri"/>
        </w:rPr>
        <w:t xml:space="preserve">Nevertheless, it should be pointed out that </w:t>
      </w:r>
      <w:r w:rsidR="00452E2B" w:rsidRPr="00693019">
        <w:rPr>
          <w:rFonts w:eastAsia="Calibri"/>
        </w:rPr>
        <w:t>although th</w:t>
      </w:r>
      <w:r w:rsidR="00237FEF" w:rsidRPr="00693019">
        <w:rPr>
          <w:rFonts w:eastAsia="Calibri"/>
        </w:rPr>
        <w:t>e Court’s</w:t>
      </w:r>
      <w:r w:rsidR="00452E2B" w:rsidRPr="00693019">
        <w:rPr>
          <w:rFonts w:eastAsia="Calibri"/>
        </w:rPr>
        <w:t xml:space="preserve"> </w:t>
      </w:r>
      <w:r w:rsidR="00237FEF" w:rsidRPr="00693019">
        <w:rPr>
          <w:rFonts w:eastAsia="Calibri"/>
        </w:rPr>
        <w:t>decision</w:t>
      </w:r>
      <w:r w:rsidR="00452E2B" w:rsidRPr="00693019">
        <w:rPr>
          <w:rFonts w:eastAsia="Calibri"/>
        </w:rPr>
        <w:t xml:space="preserve"> include</w:t>
      </w:r>
      <w:r w:rsidR="00237FEF" w:rsidRPr="00693019">
        <w:rPr>
          <w:rFonts w:eastAsia="Calibri"/>
        </w:rPr>
        <w:t>d</w:t>
      </w:r>
      <w:r w:rsidR="00452E2B" w:rsidRPr="00693019">
        <w:rPr>
          <w:rFonts w:eastAsia="Calibri"/>
        </w:rPr>
        <w:t xml:space="preserve"> matters that were not raised in the request, such as those </w:t>
      </w:r>
      <w:r w:rsidR="00237FEF" w:rsidRPr="00693019">
        <w:rPr>
          <w:rFonts w:eastAsia="Calibri"/>
        </w:rPr>
        <w:t>concerning</w:t>
      </w:r>
      <w:r w:rsidR="00452E2B" w:rsidRPr="00693019">
        <w:rPr>
          <w:rFonts w:eastAsia="Calibri"/>
        </w:rPr>
        <w:t xml:space="preserve"> registration of all the data relating to a person’s identity or the incorporation</w:t>
      </w:r>
      <w:r w:rsidR="00237FEF" w:rsidRPr="00693019">
        <w:rPr>
          <w:rFonts w:eastAsia="Calibri"/>
        </w:rPr>
        <w:t xml:space="preserve"> of this data</w:t>
      </w:r>
      <w:r w:rsidR="00452E2B" w:rsidRPr="00693019">
        <w:rPr>
          <w:rFonts w:eastAsia="Calibri"/>
        </w:rPr>
        <w:t xml:space="preserve"> on the</w:t>
      </w:r>
      <w:r w:rsidR="00237FEF" w:rsidRPr="00693019">
        <w:rPr>
          <w:rFonts w:eastAsia="Calibri"/>
        </w:rPr>
        <w:t xml:space="preserve"> identity</w:t>
      </w:r>
      <w:r w:rsidR="00452E2B" w:rsidRPr="00693019">
        <w:rPr>
          <w:rFonts w:eastAsia="Calibri"/>
        </w:rPr>
        <w:t xml:space="preserve"> document</w:t>
      </w:r>
      <w:r w:rsidR="00237FEF" w:rsidRPr="00693019">
        <w:rPr>
          <w:rFonts w:eastAsia="Calibri"/>
        </w:rPr>
        <w:t xml:space="preserve"> – which</w:t>
      </w:r>
      <w:r w:rsidR="00452E2B" w:rsidRPr="00693019">
        <w:rPr>
          <w:rFonts w:eastAsia="Calibri"/>
        </w:rPr>
        <w:t xml:space="preserve"> may include, in addition to th</w:t>
      </w:r>
      <w:r w:rsidR="00237FEF" w:rsidRPr="00693019">
        <w:rPr>
          <w:rFonts w:eastAsia="Calibri"/>
        </w:rPr>
        <w:t>e</w:t>
      </w:r>
      <w:r w:rsidR="00452E2B" w:rsidRPr="00693019">
        <w:rPr>
          <w:rFonts w:eastAsia="Calibri"/>
        </w:rPr>
        <w:t xml:space="preserve"> person’s given names and last names, the date and place of birth, nationality and profession, together with the corresponding photograph and fingerprint</w:t>
      </w:r>
      <w:r w:rsidR="00237FEF" w:rsidRPr="00693019">
        <w:rPr>
          <w:rFonts w:eastAsia="Calibri"/>
        </w:rPr>
        <w:t xml:space="preserve"> – it is</w:t>
      </w:r>
      <w:r w:rsidR="00452E2B" w:rsidRPr="00693019">
        <w:rPr>
          <w:rFonts w:eastAsia="Calibri"/>
        </w:rPr>
        <w:t xml:space="preserve"> also true that such matters also fall </w:t>
      </w:r>
      <w:r w:rsidR="00237FEF" w:rsidRPr="00693019">
        <w:rPr>
          <w:rFonts w:eastAsia="Calibri"/>
        </w:rPr>
        <w:t>within</w:t>
      </w:r>
      <w:r w:rsidR="00452E2B" w:rsidRPr="00693019">
        <w:rPr>
          <w:rFonts w:eastAsia="Calibri"/>
        </w:rPr>
        <w:t xml:space="preserve"> the domestic or exclusive jurisdiction of the State. Consequentl</w:t>
      </w:r>
      <w:r w:rsidR="00237FEF" w:rsidRPr="00693019">
        <w:rPr>
          <w:rFonts w:eastAsia="Calibri"/>
        </w:rPr>
        <w:t>y</w:t>
      </w:r>
      <w:r w:rsidR="00452E2B" w:rsidRPr="00693019">
        <w:rPr>
          <w:rFonts w:eastAsia="Calibri"/>
        </w:rPr>
        <w:t xml:space="preserve">, it would only be by </w:t>
      </w:r>
      <w:r w:rsidR="00237FEF" w:rsidRPr="00693019">
        <w:rPr>
          <w:rFonts w:eastAsia="Calibri"/>
        </w:rPr>
        <w:t xml:space="preserve">the </w:t>
      </w:r>
      <w:r w:rsidR="006F7935" w:rsidRPr="00693019">
        <w:rPr>
          <w:rFonts w:eastAsia="Calibri"/>
        </w:rPr>
        <w:t>control of conventionality</w:t>
      </w:r>
      <w:r w:rsidR="00271A91" w:rsidRPr="00693019">
        <w:rPr>
          <w:rFonts w:eastAsia="Calibri"/>
        </w:rPr>
        <w:t xml:space="preserve"> </w:t>
      </w:r>
      <w:r w:rsidR="00452E2B" w:rsidRPr="00693019">
        <w:rPr>
          <w:rFonts w:eastAsia="Calibri"/>
        </w:rPr>
        <w:t xml:space="preserve">in relation to a contentious case submitted to </w:t>
      </w:r>
      <w:r w:rsidR="00237FEF" w:rsidRPr="00693019">
        <w:rPr>
          <w:rFonts w:eastAsia="Calibri"/>
        </w:rPr>
        <w:t xml:space="preserve">it </w:t>
      </w:r>
      <w:r w:rsidR="00452E2B" w:rsidRPr="00693019">
        <w:rPr>
          <w:rFonts w:eastAsia="Calibri"/>
        </w:rPr>
        <w:t xml:space="preserve">on this matter that the Court could rule on </w:t>
      </w:r>
      <w:r w:rsidR="00237FEF" w:rsidRPr="00693019">
        <w:rPr>
          <w:rFonts w:eastAsia="Calibri"/>
        </w:rPr>
        <w:t>such</w:t>
      </w:r>
      <w:r w:rsidR="00452E2B" w:rsidRPr="00693019">
        <w:rPr>
          <w:rFonts w:eastAsia="Calibri"/>
        </w:rPr>
        <w:t xml:space="preserve"> aspects; </w:t>
      </w:r>
      <w:r w:rsidR="00237FEF" w:rsidRPr="00693019">
        <w:rPr>
          <w:rFonts w:eastAsia="Calibri"/>
        </w:rPr>
        <w:t>that is</w:t>
      </w:r>
      <w:r w:rsidR="00452E2B" w:rsidRPr="00693019">
        <w:rPr>
          <w:rFonts w:eastAsia="Calibri"/>
        </w:rPr>
        <w:t xml:space="preserve">, </w:t>
      </w:r>
      <w:r w:rsidR="00237FEF" w:rsidRPr="00693019">
        <w:rPr>
          <w:rFonts w:eastAsia="Calibri"/>
        </w:rPr>
        <w:t xml:space="preserve">on </w:t>
      </w:r>
      <w:r w:rsidR="00452E2B" w:rsidRPr="00693019">
        <w:rPr>
          <w:rFonts w:eastAsia="Calibri"/>
        </w:rPr>
        <w:t xml:space="preserve">how the </w:t>
      </w:r>
      <w:r w:rsidR="00237FEF" w:rsidRPr="00693019">
        <w:rPr>
          <w:rFonts w:eastAsia="Calibri"/>
        </w:rPr>
        <w:t xml:space="preserve">defendant </w:t>
      </w:r>
      <w:r w:rsidR="00452E2B" w:rsidRPr="00693019">
        <w:rPr>
          <w:rFonts w:eastAsia="Calibri"/>
        </w:rPr>
        <w:t>State ha</w:t>
      </w:r>
      <w:r w:rsidR="00401B04" w:rsidRPr="00693019">
        <w:rPr>
          <w:rFonts w:eastAsia="Calibri"/>
        </w:rPr>
        <w:t>d</w:t>
      </w:r>
      <w:r w:rsidR="00452E2B" w:rsidRPr="00693019">
        <w:rPr>
          <w:rFonts w:eastAsia="Calibri"/>
        </w:rPr>
        <w:t xml:space="preserve"> exercised or exercises </w:t>
      </w:r>
      <w:r w:rsidR="00237FEF" w:rsidRPr="00693019">
        <w:rPr>
          <w:rFonts w:eastAsia="Calibri"/>
        </w:rPr>
        <w:t>its</w:t>
      </w:r>
      <w:r w:rsidR="00452E2B" w:rsidRPr="00693019">
        <w:rPr>
          <w:rFonts w:eastAsia="Calibri"/>
        </w:rPr>
        <w:t xml:space="preserve"> jurisdiction </w:t>
      </w:r>
      <w:r w:rsidR="00237FEF" w:rsidRPr="00693019">
        <w:rPr>
          <w:rFonts w:eastAsia="Calibri"/>
        </w:rPr>
        <w:t>in this regard.</w:t>
      </w:r>
    </w:p>
    <w:p w14:paraId="7FB43D50" w14:textId="77777777" w:rsidR="00452E2B" w:rsidRPr="00693019" w:rsidRDefault="00452E2B" w:rsidP="00452E2B">
      <w:pPr>
        <w:tabs>
          <w:tab w:val="left" w:pos="142"/>
        </w:tabs>
        <w:spacing w:after="100" w:afterAutospacing="1"/>
        <w:contextualSpacing/>
        <w:jc w:val="both"/>
        <w:rPr>
          <w:rFonts w:eastAsia="Calibri"/>
        </w:rPr>
      </w:pPr>
    </w:p>
    <w:p w14:paraId="1482F27D" w14:textId="0D9E71C6" w:rsidR="00271A91" w:rsidRPr="00693019" w:rsidRDefault="00401B04" w:rsidP="00FC682B">
      <w:pPr>
        <w:numPr>
          <w:ilvl w:val="0"/>
          <w:numId w:val="10"/>
        </w:numPr>
        <w:tabs>
          <w:tab w:val="left" w:pos="142"/>
        </w:tabs>
        <w:spacing w:after="100" w:afterAutospacing="1"/>
        <w:ind w:left="0" w:firstLine="0"/>
        <w:contextualSpacing/>
        <w:jc w:val="both"/>
        <w:rPr>
          <w:rFonts w:eastAsia="Calibri"/>
        </w:rPr>
      </w:pPr>
      <w:r w:rsidRPr="00693019">
        <w:rPr>
          <w:rFonts w:eastAsia="Calibri"/>
        </w:rPr>
        <w:t>It</w:t>
      </w:r>
      <w:r w:rsidR="00452E2B" w:rsidRPr="00693019">
        <w:rPr>
          <w:rFonts w:eastAsia="Calibri"/>
        </w:rPr>
        <w:t xml:space="preserve"> is on the</w:t>
      </w:r>
      <w:r w:rsidR="00237FEF" w:rsidRPr="00693019">
        <w:rPr>
          <w:rFonts w:eastAsia="Calibri"/>
        </w:rPr>
        <w:t>se</w:t>
      </w:r>
      <w:r w:rsidR="00452E2B" w:rsidRPr="00693019">
        <w:rPr>
          <w:rFonts w:eastAsia="Calibri"/>
        </w:rPr>
        <w:t xml:space="preserve"> grounds that the undersigned concurs with the second decision</w:t>
      </w:r>
      <w:r w:rsidR="00271A91" w:rsidRPr="00693019">
        <w:rPr>
          <w:rFonts w:eastAsia="Calibri"/>
          <w:vertAlign w:val="superscript"/>
        </w:rPr>
        <w:footnoteReference w:id="468"/>
      </w:r>
      <w:r w:rsidR="00271A91" w:rsidRPr="00693019">
        <w:rPr>
          <w:rFonts w:eastAsia="Calibri"/>
        </w:rPr>
        <w:t xml:space="preserve"> </w:t>
      </w:r>
      <w:r w:rsidR="00452E2B" w:rsidRPr="00693019">
        <w:rPr>
          <w:rFonts w:eastAsia="Calibri"/>
        </w:rPr>
        <w:t>of</w:t>
      </w:r>
      <w:r w:rsidR="00271A91" w:rsidRPr="00693019">
        <w:rPr>
          <w:rFonts w:eastAsia="Calibri"/>
        </w:rPr>
        <w:t xml:space="preserve"> </w:t>
      </w:r>
      <w:r w:rsidR="00370CDA" w:rsidRPr="00693019">
        <w:rPr>
          <w:rFonts w:eastAsia="Calibri"/>
        </w:rPr>
        <w:t>OC-24</w:t>
      </w:r>
      <w:r w:rsidR="00271A91" w:rsidRPr="00693019">
        <w:rPr>
          <w:rFonts w:eastAsia="Calibri"/>
        </w:rPr>
        <w:t>.</w:t>
      </w:r>
    </w:p>
    <w:p w14:paraId="1A01FCC7" w14:textId="1F564F9E" w:rsidR="002E72E4" w:rsidRPr="00693019" w:rsidRDefault="002E72E4" w:rsidP="00FC682B">
      <w:pPr>
        <w:spacing w:after="120"/>
        <w:contextualSpacing/>
        <w:jc w:val="both"/>
        <w:rPr>
          <w:rFonts w:eastAsia="Calibri"/>
        </w:rPr>
      </w:pPr>
    </w:p>
    <w:p w14:paraId="4D3922A2" w14:textId="5B2B56EB" w:rsidR="00401B04" w:rsidRPr="00693019" w:rsidRDefault="00401B04" w:rsidP="00FC682B">
      <w:pPr>
        <w:spacing w:after="120"/>
        <w:contextualSpacing/>
        <w:jc w:val="both"/>
        <w:rPr>
          <w:rFonts w:eastAsia="Calibri"/>
        </w:rPr>
      </w:pPr>
    </w:p>
    <w:p w14:paraId="28B26444" w14:textId="3FF09C3D" w:rsidR="00401B04" w:rsidRPr="00693019" w:rsidRDefault="00401B04" w:rsidP="00FC682B">
      <w:pPr>
        <w:spacing w:after="120"/>
        <w:contextualSpacing/>
        <w:jc w:val="both"/>
        <w:rPr>
          <w:rFonts w:eastAsia="Calibri"/>
        </w:rPr>
      </w:pPr>
    </w:p>
    <w:p w14:paraId="0CA6A223" w14:textId="77777777" w:rsidR="00401B04" w:rsidRPr="00693019" w:rsidRDefault="00401B04" w:rsidP="00FC682B">
      <w:pPr>
        <w:spacing w:after="120"/>
        <w:contextualSpacing/>
        <w:jc w:val="both"/>
        <w:rPr>
          <w:rFonts w:eastAsia="Calibri"/>
        </w:rPr>
      </w:pPr>
    </w:p>
    <w:p w14:paraId="7470B042" w14:textId="6575623E" w:rsidR="00271A91" w:rsidRPr="00693019" w:rsidRDefault="00271A91" w:rsidP="005B369D">
      <w:pPr>
        <w:numPr>
          <w:ilvl w:val="0"/>
          <w:numId w:val="13"/>
        </w:numPr>
        <w:spacing w:after="120"/>
        <w:ind w:left="283" w:hanging="283"/>
        <w:contextualSpacing/>
        <w:jc w:val="both"/>
        <w:rPr>
          <w:rFonts w:eastAsia="Calibri"/>
          <w:b/>
        </w:rPr>
      </w:pPr>
      <w:r w:rsidRPr="00693019">
        <w:rPr>
          <w:rFonts w:eastAsia="Calibri"/>
          <w:b/>
        </w:rPr>
        <w:t>PROCED</w:t>
      </w:r>
      <w:r w:rsidR="005B369D" w:rsidRPr="00693019">
        <w:rPr>
          <w:rFonts w:eastAsia="Calibri"/>
          <w:b/>
        </w:rPr>
        <w:t>URE</w:t>
      </w:r>
    </w:p>
    <w:p w14:paraId="2226D3E2" w14:textId="77777777" w:rsidR="00271A91" w:rsidRPr="00693019" w:rsidRDefault="00271A91" w:rsidP="00FC682B">
      <w:pPr>
        <w:spacing w:after="120"/>
        <w:contextualSpacing/>
        <w:jc w:val="both"/>
        <w:rPr>
          <w:rFonts w:eastAsia="Calibri"/>
          <w:b/>
        </w:rPr>
      </w:pPr>
    </w:p>
    <w:p w14:paraId="469B3AFA" w14:textId="429D3EAB" w:rsidR="00271A91" w:rsidRPr="00693019" w:rsidRDefault="005D755F" w:rsidP="00FC682B">
      <w:pPr>
        <w:numPr>
          <w:ilvl w:val="0"/>
          <w:numId w:val="10"/>
        </w:numPr>
        <w:spacing w:after="120"/>
        <w:ind w:left="0" w:firstLine="0"/>
        <w:jc w:val="both"/>
        <w:rPr>
          <w:rFonts w:eastAsia="Calibri"/>
          <w:b/>
        </w:rPr>
      </w:pPr>
      <w:r w:rsidRPr="00693019">
        <w:rPr>
          <w:rFonts w:eastAsia="Calibri"/>
        </w:rPr>
        <w:t>The second</w:t>
      </w:r>
      <w:r w:rsidR="00271A91" w:rsidRPr="00693019">
        <w:rPr>
          <w:rFonts w:eastAsia="Calibri"/>
        </w:rPr>
        <w:t xml:space="preserve"> “</w:t>
      </w:r>
      <w:r w:rsidR="00604276" w:rsidRPr="00693019">
        <w:rPr>
          <w:rFonts w:eastAsia="Calibri"/>
        </w:rPr>
        <w:t>specific question</w:t>
      </w:r>
      <w:r w:rsidR="00271A91" w:rsidRPr="00693019">
        <w:rPr>
          <w:rFonts w:eastAsia="Calibri"/>
        </w:rPr>
        <w:t xml:space="preserve">” </w:t>
      </w:r>
      <w:r w:rsidRPr="00693019">
        <w:rPr>
          <w:rFonts w:eastAsia="Calibri"/>
        </w:rPr>
        <w:t xml:space="preserve">posed in the request and identified with the number “2” is as follows: </w:t>
      </w:r>
    </w:p>
    <w:p w14:paraId="4C32534C" w14:textId="3D3AEFB3" w:rsidR="00271A91" w:rsidRPr="00693019" w:rsidRDefault="005D755F" w:rsidP="00EE5E3D">
      <w:pPr>
        <w:spacing w:after="120"/>
        <w:ind w:left="1134" w:right="366"/>
        <w:jc w:val="both"/>
        <w:rPr>
          <w:rFonts w:eastAsia="Calibri"/>
          <w:i/>
          <w:sz w:val="18"/>
          <w:szCs w:val="18"/>
        </w:rPr>
      </w:pPr>
      <w:r w:rsidRPr="00693019">
        <w:rPr>
          <w:iCs/>
          <w:sz w:val="18"/>
          <w:szCs w:val="18"/>
        </w:rPr>
        <w:t xml:space="preserve">“If the answer to the preceding question is affirmative, could it be considered contrary to the ACHR that those interested in changing their given name may only do so by using a judicial procedure, in the </w:t>
      </w:r>
      <w:r w:rsidR="008D5E2F" w:rsidRPr="00693019">
        <w:rPr>
          <w:iCs/>
          <w:sz w:val="18"/>
          <w:szCs w:val="18"/>
        </w:rPr>
        <w:t>absence of a pertinent administrative procedure</w:t>
      </w:r>
      <w:r w:rsidRPr="00693019">
        <w:rPr>
          <w:iCs/>
          <w:sz w:val="18"/>
          <w:szCs w:val="18"/>
        </w:rPr>
        <w:t>?”</w:t>
      </w:r>
    </w:p>
    <w:p w14:paraId="41B27994" w14:textId="77777777" w:rsidR="00271A91" w:rsidRPr="00693019" w:rsidRDefault="00271A91" w:rsidP="00FC682B">
      <w:pPr>
        <w:ind w:left="1134"/>
        <w:jc w:val="both"/>
        <w:rPr>
          <w:rFonts w:eastAsia="Calibri"/>
          <w:i/>
          <w:sz w:val="16"/>
          <w:szCs w:val="16"/>
        </w:rPr>
      </w:pPr>
    </w:p>
    <w:p w14:paraId="76EEFCFA" w14:textId="62B10E95" w:rsidR="00271A91" w:rsidRPr="00693019" w:rsidRDefault="005D755F" w:rsidP="00FC682B">
      <w:pPr>
        <w:numPr>
          <w:ilvl w:val="0"/>
          <w:numId w:val="10"/>
        </w:numPr>
        <w:spacing w:after="100" w:afterAutospacing="1"/>
        <w:ind w:left="0" w:firstLine="0"/>
        <w:contextualSpacing/>
        <w:jc w:val="both"/>
        <w:rPr>
          <w:rFonts w:eastAsia="Calibri"/>
        </w:rPr>
      </w:pPr>
      <w:r w:rsidRPr="00693019">
        <w:rPr>
          <w:rFonts w:eastAsia="Calibri"/>
        </w:rPr>
        <w:t xml:space="preserve">This question obviously has the same purpose as the previous one; namely, that the Court rule on: </w:t>
      </w:r>
    </w:p>
    <w:p w14:paraId="496BF755" w14:textId="77777777" w:rsidR="00271A91" w:rsidRPr="00693019" w:rsidRDefault="00271A91" w:rsidP="00FC682B">
      <w:pPr>
        <w:spacing w:after="120"/>
        <w:contextualSpacing/>
        <w:jc w:val="both"/>
        <w:rPr>
          <w:rFonts w:eastAsia="Calibri"/>
          <w:sz w:val="16"/>
          <w:szCs w:val="16"/>
        </w:rPr>
      </w:pPr>
    </w:p>
    <w:p w14:paraId="4DFC631A" w14:textId="7B2F072E" w:rsidR="00271A91" w:rsidRPr="00693019" w:rsidRDefault="00EE5E3D" w:rsidP="00EE5E3D">
      <w:pPr>
        <w:ind w:left="1134" w:right="366"/>
        <w:jc w:val="both"/>
        <w:rPr>
          <w:rFonts w:eastAsia="Calibri"/>
          <w:sz w:val="18"/>
          <w:szCs w:val="18"/>
        </w:rPr>
      </w:pPr>
      <w:r w:rsidRPr="00693019">
        <w:rPr>
          <w:rFonts w:eastAsia="Calibri"/>
          <w:sz w:val="18"/>
          <w:szCs w:val="18"/>
        </w:rPr>
        <w:t>“</w:t>
      </w:r>
      <w:r w:rsidR="00271A91" w:rsidRPr="00693019">
        <w:rPr>
          <w:rFonts w:eastAsia="Calibri"/>
          <w:sz w:val="18"/>
          <w:szCs w:val="18"/>
        </w:rPr>
        <w:t>[</w:t>
      </w:r>
      <w:r w:rsidRPr="00693019">
        <w:rPr>
          <w:rFonts w:eastAsia="Calibri"/>
          <w:sz w:val="18"/>
          <w:szCs w:val="18"/>
        </w:rPr>
        <w:t>T</w:t>
      </w:r>
      <w:r w:rsidR="00271A91" w:rsidRPr="00693019">
        <w:rPr>
          <w:rFonts w:eastAsia="Calibri"/>
          <w:sz w:val="18"/>
          <w:szCs w:val="18"/>
        </w:rPr>
        <w:t>]</w:t>
      </w:r>
      <w:r w:rsidRPr="00693019">
        <w:rPr>
          <w:rFonts w:eastAsia="Calibri"/>
          <w:sz w:val="18"/>
          <w:szCs w:val="18"/>
        </w:rPr>
        <w:t xml:space="preserve">he protection provided by </w:t>
      </w:r>
      <w:r w:rsidR="003573AD" w:rsidRPr="00693019">
        <w:rPr>
          <w:rFonts w:eastAsia="Calibri"/>
          <w:sz w:val="18"/>
          <w:szCs w:val="18"/>
        </w:rPr>
        <w:t>Articles</w:t>
      </w:r>
      <w:r w:rsidR="00271A91" w:rsidRPr="00693019">
        <w:rPr>
          <w:rFonts w:eastAsia="Calibri"/>
          <w:sz w:val="18"/>
          <w:szCs w:val="18"/>
        </w:rPr>
        <w:t xml:space="preserve"> </w:t>
      </w:r>
      <w:r w:rsidR="003573AD" w:rsidRPr="00693019">
        <w:rPr>
          <w:rFonts w:eastAsia="Calibri"/>
          <w:sz w:val="18"/>
          <w:szCs w:val="18"/>
        </w:rPr>
        <w:t>11(2)</w:t>
      </w:r>
      <w:r w:rsidR="00271A91" w:rsidRPr="00693019">
        <w:rPr>
          <w:rFonts w:eastAsia="Calibri"/>
          <w:sz w:val="18"/>
          <w:szCs w:val="18"/>
        </w:rPr>
        <w:t>, 18</w:t>
      </w:r>
      <w:r w:rsidR="003573AD" w:rsidRPr="00693019">
        <w:rPr>
          <w:rFonts w:eastAsia="Calibri"/>
          <w:sz w:val="18"/>
          <w:szCs w:val="18"/>
        </w:rPr>
        <w:t xml:space="preserve"> and </w:t>
      </w:r>
      <w:r w:rsidR="00271A91" w:rsidRPr="00693019">
        <w:rPr>
          <w:rFonts w:eastAsia="Calibri"/>
          <w:sz w:val="18"/>
          <w:szCs w:val="18"/>
        </w:rPr>
        <w:t xml:space="preserve">24 </w:t>
      </w:r>
      <w:r w:rsidR="003573AD" w:rsidRPr="00693019">
        <w:rPr>
          <w:rFonts w:eastAsia="Calibri"/>
          <w:sz w:val="18"/>
          <w:szCs w:val="18"/>
        </w:rPr>
        <w:t>in relation to Article</w:t>
      </w:r>
      <w:r w:rsidR="00271A91" w:rsidRPr="00693019">
        <w:rPr>
          <w:rFonts w:eastAsia="Calibri"/>
          <w:sz w:val="18"/>
          <w:szCs w:val="18"/>
        </w:rPr>
        <w:t xml:space="preserve"> 1 </w:t>
      </w:r>
      <w:r w:rsidRPr="00693019">
        <w:rPr>
          <w:rFonts w:eastAsia="Calibri"/>
          <w:sz w:val="18"/>
          <w:szCs w:val="18"/>
        </w:rPr>
        <w:t xml:space="preserve">of the ACHR to recognition of a change of name in accordance with the </w:t>
      </w:r>
      <w:r w:rsidR="000361FA" w:rsidRPr="00693019">
        <w:rPr>
          <w:rFonts w:eastAsia="Calibri"/>
          <w:sz w:val="18"/>
          <w:szCs w:val="18"/>
        </w:rPr>
        <w:t>gender identity</w:t>
      </w:r>
      <w:r w:rsidRPr="00693019">
        <w:rPr>
          <w:rFonts w:eastAsia="Calibri"/>
          <w:sz w:val="18"/>
          <w:szCs w:val="18"/>
        </w:rPr>
        <w:t xml:space="preserve"> of the person concerned.”</w:t>
      </w:r>
    </w:p>
    <w:p w14:paraId="6672B383" w14:textId="77777777" w:rsidR="00271A91" w:rsidRPr="00693019" w:rsidRDefault="00271A91" w:rsidP="00EE5E3D">
      <w:pPr>
        <w:jc w:val="both"/>
        <w:rPr>
          <w:rFonts w:eastAsia="Calibri"/>
          <w:i/>
          <w:sz w:val="18"/>
          <w:szCs w:val="18"/>
        </w:rPr>
      </w:pPr>
    </w:p>
    <w:p w14:paraId="595D84FA" w14:textId="0D123E0C" w:rsidR="00271A91" w:rsidRPr="00693019" w:rsidRDefault="002E72E4" w:rsidP="00EE5E3D">
      <w:pPr>
        <w:numPr>
          <w:ilvl w:val="0"/>
          <w:numId w:val="10"/>
        </w:numPr>
        <w:spacing w:after="100" w:afterAutospacing="1"/>
        <w:ind w:left="0" w:firstLine="0"/>
        <w:contextualSpacing/>
        <w:jc w:val="both"/>
        <w:rPr>
          <w:rFonts w:eastAsia="Calibri"/>
        </w:rPr>
      </w:pPr>
      <w:r w:rsidRPr="00693019">
        <w:rPr>
          <w:rFonts w:eastAsia="Calibri"/>
        </w:rPr>
        <w:t>On</w:t>
      </w:r>
      <w:r w:rsidR="00EE5E3D" w:rsidRPr="00693019">
        <w:rPr>
          <w:rFonts w:eastAsia="Calibri"/>
        </w:rPr>
        <w:t xml:space="preserve"> this question, attention should be drawn to the fact that, among its considerations, </w:t>
      </w:r>
      <w:r w:rsidR="00370CDA" w:rsidRPr="00693019">
        <w:rPr>
          <w:rFonts w:eastAsia="Calibri"/>
        </w:rPr>
        <w:t>OC-24</w:t>
      </w:r>
      <w:r w:rsidR="00EE5E3D" w:rsidRPr="00693019">
        <w:rPr>
          <w:rFonts w:eastAsia="Calibri"/>
        </w:rPr>
        <w:t xml:space="preserve"> refers expressly to the internal, domestic or exclusive jurisdiction of the States.</w:t>
      </w:r>
      <w:r w:rsidR="00EE5E3D" w:rsidRPr="00693019">
        <w:rPr>
          <w:rFonts w:eastAsia="Calibri"/>
          <w:vertAlign w:val="superscript"/>
        </w:rPr>
        <w:footnoteReference w:id="469"/>
      </w:r>
      <w:r w:rsidR="00EE5E3D" w:rsidRPr="00693019">
        <w:rPr>
          <w:rFonts w:eastAsia="Calibri"/>
        </w:rPr>
        <w:t xml:space="preserve"> It also does so when answering the above “specific question”</w:t>
      </w:r>
      <w:r w:rsidRPr="00693019">
        <w:rPr>
          <w:rFonts w:eastAsia="Calibri"/>
        </w:rPr>
        <w:t>;</w:t>
      </w:r>
      <w:r w:rsidR="00EE5E3D" w:rsidRPr="00693019">
        <w:rPr>
          <w:rFonts w:eastAsia="Calibri" w:cs="Cambria"/>
          <w:vertAlign w:val="superscript"/>
        </w:rPr>
        <w:footnoteReference w:id="470"/>
      </w:r>
      <w:r w:rsidR="00EE5E3D" w:rsidRPr="00693019">
        <w:rPr>
          <w:rFonts w:eastAsia="Calibri"/>
        </w:rPr>
        <w:t xml:space="preserve"> </w:t>
      </w:r>
      <w:r w:rsidRPr="00693019">
        <w:rPr>
          <w:rFonts w:eastAsia="Calibri"/>
        </w:rPr>
        <w:t>nevertheless</w:t>
      </w:r>
      <w:r w:rsidR="00EE5E3D" w:rsidRPr="00693019">
        <w:rPr>
          <w:rFonts w:eastAsia="Calibri"/>
        </w:rPr>
        <w:t>, after referring to the essential requirements for this procedure, it concludes by expressing preference for the administrative path.</w:t>
      </w:r>
      <w:r w:rsidR="00271A91" w:rsidRPr="00693019">
        <w:rPr>
          <w:rFonts w:eastAsia="MS Mincho"/>
          <w:vertAlign w:val="superscript"/>
        </w:rPr>
        <w:footnoteReference w:id="471"/>
      </w:r>
      <w:r w:rsidR="00EE5E3D" w:rsidRPr="00693019">
        <w:rPr>
          <w:rFonts w:eastAsia="MS Mincho"/>
          <w:i/>
        </w:rPr>
        <w:t xml:space="preserve"> </w:t>
      </w:r>
    </w:p>
    <w:p w14:paraId="73C3433C" w14:textId="77777777" w:rsidR="00271A91" w:rsidRPr="00693019" w:rsidRDefault="00271A91" w:rsidP="00FC682B">
      <w:pPr>
        <w:spacing w:after="100" w:afterAutospacing="1"/>
        <w:contextualSpacing/>
        <w:jc w:val="both"/>
        <w:rPr>
          <w:rFonts w:eastAsia="Calibri"/>
        </w:rPr>
      </w:pPr>
    </w:p>
    <w:p w14:paraId="24F73B87" w14:textId="6D101B02" w:rsidR="00271A91" w:rsidRPr="00693019" w:rsidRDefault="00EE5E3D" w:rsidP="00FC682B">
      <w:pPr>
        <w:numPr>
          <w:ilvl w:val="0"/>
          <w:numId w:val="10"/>
        </w:numPr>
        <w:spacing w:after="100" w:afterAutospacing="1"/>
        <w:ind w:left="0" w:firstLine="0"/>
        <w:contextualSpacing/>
        <w:jc w:val="both"/>
        <w:rPr>
          <w:rFonts w:eastAsia="Calibri"/>
        </w:rPr>
      </w:pPr>
      <w:r w:rsidRPr="00693019">
        <w:rPr>
          <w:rFonts w:eastAsia="Calibri"/>
        </w:rPr>
        <w:t>Having said this, it should be pointed out that the relevant issue here is not the name change</w:t>
      </w:r>
      <w:r w:rsidR="002E72E4" w:rsidRPr="00693019">
        <w:rPr>
          <w:rFonts w:eastAsia="Calibri"/>
        </w:rPr>
        <w:t xml:space="preserve"> procedure</w:t>
      </w:r>
      <w:r w:rsidRPr="00693019">
        <w:rPr>
          <w:rFonts w:eastAsia="Calibri"/>
        </w:rPr>
        <w:t xml:space="preserve"> that the State establishes in the exercise of its internal, domestic or exclusive jurisdiction, but </w:t>
      </w:r>
      <w:r w:rsidR="002E72E4" w:rsidRPr="00693019">
        <w:rPr>
          <w:rFonts w:eastAsia="Calibri"/>
        </w:rPr>
        <w:t xml:space="preserve">rather </w:t>
      </w:r>
      <w:r w:rsidRPr="00693019">
        <w:rPr>
          <w:rFonts w:eastAsia="Calibri"/>
        </w:rPr>
        <w:t xml:space="preserve">that this procedure </w:t>
      </w:r>
      <w:r w:rsidR="00F3712E" w:rsidRPr="00693019">
        <w:rPr>
          <w:rFonts w:eastAsia="Calibri"/>
        </w:rPr>
        <w:t>respects</w:t>
      </w:r>
      <w:r w:rsidRPr="00693019">
        <w:rPr>
          <w:rFonts w:eastAsia="Calibri"/>
        </w:rPr>
        <w:t xml:space="preserve"> the provisions of </w:t>
      </w:r>
      <w:r w:rsidR="003573AD" w:rsidRPr="00693019">
        <w:rPr>
          <w:rFonts w:eastAsia="Calibri"/>
        </w:rPr>
        <w:t>Articles</w:t>
      </w:r>
      <w:r w:rsidR="00271A91" w:rsidRPr="00693019">
        <w:rPr>
          <w:rFonts w:eastAsia="Calibri"/>
        </w:rPr>
        <w:t xml:space="preserve"> </w:t>
      </w:r>
      <w:r w:rsidRPr="00693019">
        <w:rPr>
          <w:rFonts w:eastAsia="Calibri"/>
        </w:rPr>
        <w:t>8(1)</w:t>
      </w:r>
      <w:r w:rsidR="00271A91" w:rsidRPr="00693019">
        <w:rPr>
          <w:rFonts w:eastAsia="Calibri"/>
          <w:vertAlign w:val="superscript"/>
        </w:rPr>
        <w:footnoteReference w:id="472"/>
      </w:r>
      <w:r w:rsidR="003573AD" w:rsidRPr="00693019">
        <w:rPr>
          <w:rFonts w:eastAsia="Calibri"/>
        </w:rPr>
        <w:t xml:space="preserve"> and </w:t>
      </w:r>
      <w:r w:rsidRPr="00693019">
        <w:rPr>
          <w:rFonts w:eastAsia="Calibri"/>
        </w:rPr>
        <w:t>25(1)</w:t>
      </w:r>
      <w:r w:rsidR="00271A91" w:rsidRPr="00693019">
        <w:rPr>
          <w:rFonts w:eastAsia="Calibri"/>
          <w:vertAlign w:val="superscript"/>
        </w:rPr>
        <w:footnoteReference w:id="473"/>
      </w:r>
      <w:r w:rsidR="00271A91" w:rsidRPr="00693019">
        <w:rPr>
          <w:rFonts w:eastAsia="Calibri"/>
        </w:rPr>
        <w:t xml:space="preserve"> </w:t>
      </w:r>
      <w:r w:rsidR="003573AD" w:rsidRPr="00693019">
        <w:rPr>
          <w:rFonts w:eastAsia="Calibri"/>
        </w:rPr>
        <w:t>of the Convention</w:t>
      </w:r>
      <w:r w:rsidRPr="00693019">
        <w:rPr>
          <w:rFonts w:eastAsia="Calibri"/>
        </w:rPr>
        <w:t>.</w:t>
      </w:r>
    </w:p>
    <w:p w14:paraId="3BB35EB8" w14:textId="77777777" w:rsidR="00271A91" w:rsidRPr="00693019" w:rsidRDefault="00271A91" w:rsidP="00FC682B">
      <w:pPr>
        <w:spacing w:after="100" w:afterAutospacing="1"/>
        <w:contextualSpacing/>
        <w:jc w:val="both"/>
        <w:rPr>
          <w:rFonts w:eastAsia="Calibri"/>
        </w:rPr>
      </w:pPr>
    </w:p>
    <w:p w14:paraId="4FA7256E" w14:textId="1135B209" w:rsidR="00D434C3" w:rsidRPr="00693019" w:rsidRDefault="00EE5E3D" w:rsidP="00FC682B">
      <w:pPr>
        <w:numPr>
          <w:ilvl w:val="0"/>
          <w:numId w:val="10"/>
        </w:numPr>
        <w:spacing w:after="100" w:afterAutospacing="1"/>
        <w:ind w:left="0" w:firstLine="0"/>
        <w:contextualSpacing/>
        <w:jc w:val="both"/>
        <w:rPr>
          <w:rFonts w:eastAsia="Calibri"/>
        </w:rPr>
      </w:pPr>
      <w:r w:rsidRPr="00693019">
        <w:rPr>
          <w:rFonts w:eastAsia="Calibri"/>
        </w:rPr>
        <w:t xml:space="preserve">Also, </w:t>
      </w:r>
      <w:r w:rsidR="00D434C3" w:rsidRPr="00693019">
        <w:rPr>
          <w:rFonts w:eastAsia="Calibri"/>
        </w:rPr>
        <w:t>the limits to this internal, domestic or exclusive jurisdiction in this case should not be overlooked. And this is, above all, owing to the provisions of Article 1(1) of the Convention; that is, the appropriate procedure for the change should not be discriminatory for any reason.</w:t>
      </w:r>
    </w:p>
    <w:p w14:paraId="264E1F94" w14:textId="77777777" w:rsidR="00D434C3" w:rsidRPr="00693019" w:rsidRDefault="00D434C3" w:rsidP="00D434C3">
      <w:pPr>
        <w:rPr>
          <w:rFonts w:eastAsia="Calibri"/>
        </w:rPr>
      </w:pPr>
    </w:p>
    <w:p w14:paraId="2721FA85" w14:textId="744E9821" w:rsidR="00271A91" w:rsidRPr="00693019" w:rsidRDefault="00D434C3" w:rsidP="00D434C3">
      <w:pPr>
        <w:numPr>
          <w:ilvl w:val="0"/>
          <w:numId w:val="10"/>
        </w:numPr>
        <w:spacing w:after="100" w:afterAutospacing="1"/>
        <w:ind w:left="0" w:firstLine="0"/>
        <w:contextualSpacing/>
        <w:jc w:val="both"/>
        <w:rPr>
          <w:rFonts w:eastAsia="Calibri"/>
        </w:rPr>
      </w:pPr>
      <w:r w:rsidRPr="00693019">
        <w:rPr>
          <w:rFonts w:eastAsia="Calibri"/>
        </w:rPr>
        <w:lastRenderedPageBreak/>
        <w:t xml:space="preserve">Second, this limit is also established by the Convention in its </w:t>
      </w:r>
      <w:r w:rsidR="007251AB" w:rsidRPr="00693019">
        <w:rPr>
          <w:rFonts w:eastAsia="Calibri"/>
        </w:rPr>
        <w:t>Article</w:t>
      </w:r>
      <w:r w:rsidR="009A2197" w:rsidRPr="00693019">
        <w:rPr>
          <w:rFonts w:eastAsia="Calibri"/>
        </w:rPr>
        <w:t>s</w:t>
      </w:r>
      <w:r w:rsidR="00271A91" w:rsidRPr="00693019">
        <w:rPr>
          <w:rFonts w:eastAsia="Calibri"/>
        </w:rPr>
        <w:t xml:space="preserve"> 3, </w:t>
      </w:r>
      <w:r w:rsidRPr="00693019">
        <w:rPr>
          <w:rFonts w:eastAsia="Calibri"/>
        </w:rPr>
        <w:t xml:space="preserve">which indicates </w:t>
      </w:r>
      <w:r w:rsidR="00271A91" w:rsidRPr="00693019">
        <w:rPr>
          <w:rFonts w:eastAsia="Calibri"/>
        </w:rPr>
        <w:t xml:space="preserve"> </w:t>
      </w:r>
      <w:r w:rsidRPr="00693019">
        <w:rPr>
          <w:rFonts w:eastAsia="Calibri"/>
        </w:rPr>
        <w:t xml:space="preserve">that </w:t>
      </w:r>
      <w:r w:rsidR="00271A91" w:rsidRPr="00693019">
        <w:rPr>
          <w:rFonts w:eastAsia="Calibri"/>
          <w:i/>
        </w:rPr>
        <w:t>“</w:t>
      </w:r>
      <w:r w:rsidRPr="00693019">
        <w:rPr>
          <w:spacing w:val="-3"/>
        </w:rPr>
        <w:t>[e]very person has the right to recognition as a person before the law</w:t>
      </w:r>
      <w:r w:rsidR="00271A91" w:rsidRPr="00693019">
        <w:rPr>
          <w:rFonts w:eastAsia="Calibri"/>
        </w:rPr>
        <w:t xml:space="preserve">”; </w:t>
      </w:r>
      <w:r w:rsidRPr="00693019">
        <w:rPr>
          <w:rFonts w:eastAsia="Calibri"/>
        </w:rPr>
        <w:t>5(1)</w:t>
      </w:r>
      <w:r w:rsidR="00271A91" w:rsidRPr="00693019">
        <w:rPr>
          <w:rFonts w:eastAsia="Calibri"/>
        </w:rPr>
        <w:t xml:space="preserve">, </w:t>
      </w:r>
      <w:r w:rsidRPr="00693019">
        <w:rPr>
          <w:rFonts w:eastAsia="Calibri"/>
        </w:rPr>
        <w:t xml:space="preserve">that </w:t>
      </w:r>
      <w:r w:rsidR="00271A91" w:rsidRPr="00693019">
        <w:rPr>
          <w:rFonts w:eastAsia="Calibri"/>
        </w:rPr>
        <w:t>“</w:t>
      </w:r>
      <w:r w:rsidRPr="00693019">
        <w:rPr>
          <w:spacing w:val="-3"/>
        </w:rPr>
        <w:t>[e]very person has the right to have his physical, mental, and moral integrity respected</w:t>
      </w:r>
      <w:r w:rsidR="009A2197" w:rsidRPr="00693019">
        <w:rPr>
          <w:spacing w:val="-3"/>
        </w:rPr>
        <w:t>,</w:t>
      </w:r>
      <w:r w:rsidR="00271A91" w:rsidRPr="00693019">
        <w:rPr>
          <w:rFonts w:eastAsia="Calibri"/>
        </w:rPr>
        <w:t>”</w:t>
      </w:r>
      <w:r w:rsidR="009A2197" w:rsidRPr="00693019">
        <w:rPr>
          <w:rFonts w:eastAsia="Calibri"/>
        </w:rPr>
        <w:t xml:space="preserve"> and </w:t>
      </w:r>
      <w:r w:rsidRPr="00693019">
        <w:rPr>
          <w:rFonts w:eastAsia="Calibri"/>
        </w:rPr>
        <w:t>11</w:t>
      </w:r>
      <w:r w:rsidR="00271A91" w:rsidRPr="00693019">
        <w:rPr>
          <w:rFonts w:eastAsia="Calibri"/>
        </w:rPr>
        <w:t>,</w:t>
      </w:r>
      <w:r w:rsidRPr="00693019">
        <w:rPr>
          <w:rFonts w:eastAsia="Calibri"/>
        </w:rPr>
        <w:t xml:space="preserve"> that </w:t>
      </w:r>
      <w:r w:rsidR="00271A91" w:rsidRPr="00693019">
        <w:rPr>
          <w:rFonts w:eastAsia="Calibri"/>
        </w:rPr>
        <w:t>“</w:t>
      </w:r>
      <w:r w:rsidRPr="00693019">
        <w:rPr>
          <w:rFonts w:eastAsia="Calibri"/>
        </w:rPr>
        <w:t>[</w:t>
      </w:r>
      <w:r w:rsidRPr="00693019">
        <w:rPr>
          <w:spacing w:val="-3"/>
        </w:rPr>
        <w:t>e]</w:t>
      </w:r>
      <w:proofErr w:type="spellStart"/>
      <w:r w:rsidRPr="00693019">
        <w:rPr>
          <w:spacing w:val="-3"/>
        </w:rPr>
        <w:t>veryone</w:t>
      </w:r>
      <w:proofErr w:type="spellEnd"/>
      <w:r w:rsidRPr="00693019">
        <w:rPr>
          <w:spacing w:val="-3"/>
        </w:rPr>
        <w:t xml:space="preserve"> has the right to have his honor respected and his dignity recognized</w:t>
      </w:r>
      <w:r w:rsidRPr="00693019">
        <w:rPr>
          <w:rFonts w:eastAsia="Calibri"/>
        </w:rPr>
        <w:t>,</w:t>
      </w:r>
      <w:r w:rsidR="00271A91" w:rsidRPr="00693019">
        <w:rPr>
          <w:rFonts w:eastAsia="Calibri"/>
        </w:rPr>
        <w:t>” “</w:t>
      </w:r>
      <w:r w:rsidRPr="00693019">
        <w:rPr>
          <w:rFonts w:eastAsia="Calibri"/>
        </w:rPr>
        <w:t>[</w:t>
      </w:r>
      <w:r w:rsidRPr="00693019">
        <w:rPr>
          <w:spacing w:val="-3"/>
        </w:rPr>
        <w:t>n]o one may be the object of arbitrary or abusive interference with his private life, his family, his home, or his correspondence, or of unlawful attacks on his honor or reputation,”</w:t>
      </w:r>
      <w:r w:rsidRPr="00693019">
        <w:rPr>
          <w:rFonts w:eastAsia="Calibri"/>
          <w:i/>
        </w:rPr>
        <w:t xml:space="preserve"> </w:t>
      </w:r>
      <w:r w:rsidR="003573AD" w:rsidRPr="00693019">
        <w:rPr>
          <w:rFonts w:eastAsia="Calibri"/>
        </w:rPr>
        <w:t>an</w:t>
      </w:r>
      <w:r w:rsidRPr="00693019">
        <w:rPr>
          <w:rFonts w:eastAsia="Calibri"/>
        </w:rPr>
        <w:t xml:space="preserve">d </w:t>
      </w:r>
      <w:r w:rsidR="00271A91" w:rsidRPr="00693019">
        <w:rPr>
          <w:rFonts w:eastAsia="Calibri"/>
        </w:rPr>
        <w:t>“</w:t>
      </w:r>
      <w:r w:rsidRPr="00693019">
        <w:rPr>
          <w:rFonts w:eastAsia="Calibri"/>
        </w:rPr>
        <w:t>[</w:t>
      </w:r>
      <w:r w:rsidRPr="00693019">
        <w:rPr>
          <w:spacing w:val="-3"/>
        </w:rPr>
        <w:t>e]</w:t>
      </w:r>
      <w:proofErr w:type="spellStart"/>
      <w:r w:rsidRPr="00693019">
        <w:rPr>
          <w:spacing w:val="-3"/>
        </w:rPr>
        <w:t>veryone</w:t>
      </w:r>
      <w:proofErr w:type="spellEnd"/>
      <w:r w:rsidRPr="00693019">
        <w:rPr>
          <w:spacing w:val="-3"/>
        </w:rPr>
        <w:t xml:space="preserve"> has the right to the protection of the law against such interference or attacks</w:t>
      </w:r>
      <w:r w:rsidR="00271A91" w:rsidRPr="00693019">
        <w:rPr>
          <w:rFonts w:eastAsia="Calibri"/>
        </w:rPr>
        <w:t>”;</w:t>
      </w:r>
      <w:r w:rsidR="003573AD" w:rsidRPr="00693019">
        <w:rPr>
          <w:rFonts w:eastAsia="Calibri"/>
        </w:rPr>
        <w:t xml:space="preserve"> and </w:t>
      </w:r>
      <w:r w:rsidR="00271A91" w:rsidRPr="00693019">
        <w:rPr>
          <w:rFonts w:eastAsia="Calibri"/>
        </w:rPr>
        <w:t>24</w:t>
      </w:r>
      <w:r w:rsidRPr="00693019">
        <w:rPr>
          <w:rFonts w:eastAsia="Calibri"/>
        </w:rPr>
        <w:t>, that</w:t>
      </w:r>
      <w:r w:rsidR="00271A91" w:rsidRPr="00693019">
        <w:rPr>
          <w:rFonts w:eastAsia="Calibri"/>
        </w:rPr>
        <w:t xml:space="preserve"> “</w:t>
      </w:r>
      <w:r w:rsidRPr="00693019">
        <w:rPr>
          <w:rFonts w:eastAsia="Calibri"/>
        </w:rPr>
        <w:t>[</w:t>
      </w:r>
      <w:r w:rsidRPr="00693019">
        <w:rPr>
          <w:spacing w:val="-3"/>
        </w:rPr>
        <w:t>a]</w:t>
      </w:r>
      <w:proofErr w:type="spellStart"/>
      <w:r w:rsidRPr="00693019">
        <w:rPr>
          <w:spacing w:val="-3"/>
        </w:rPr>
        <w:t>ll</w:t>
      </w:r>
      <w:proofErr w:type="spellEnd"/>
      <w:r w:rsidRPr="00693019">
        <w:rPr>
          <w:spacing w:val="-3"/>
        </w:rPr>
        <w:t xml:space="preserve"> persons are equal before the law” and “[c]</w:t>
      </w:r>
      <w:proofErr w:type="spellStart"/>
      <w:r w:rsidRPr="00693019">
        <w:rPr>
          <w:spacing w:val="-3"/>
        </w:rPr>
        <w:t>onsequently</w:t>
      </w:r>
      <w:proofErr w:type="spellEnd"/>
      <w:r w:rsidRPr="00693019">
        <w:rPr>
          <w:spacing w:val="-3"/>
        </w:rPr>
        <w:t>, they are entitled, without discrimination, to equal protection of the law.</w:t>
      </w:r>
      <w:r w:rsidR="00271A91" w:rsidRPr="00693019">
        <w:rPr>
          <w:rFonts w:eastAsia="Calibri"/>
          <w:i/>
        </w:rPr>
        <w:t>”</w:t>
      </w:r>
    </w:p>
    <w:p w14:paraId="5D94810E" w14:textId="77777777" w:rsidR="00271A91" w:rsidRPr="00693019" w:rsidRDefault="00271A91" w:rsidP="00FC682B">
      <w:pPr>
        <w:spacing w:after="120"/>
        <w:contextualSpacing/>
        <w:jc w:val="both"/>
        <w:rPr>
          <w:rFonts w:eastAsia="Calibri"/>
        </w:rPr>
      </w:pPr>
    </w:p>
    <w:p w14:paraId="3ABB6442" w14:textId="7CEF33B7" w:rsidR="00DC7D07" w:rsidRPr="00693019" w:rsidRDefault="00DC7D07" w:rsidP="00FC682B">
      <w:pPr>
        <w:numPr>
          <w:ilvl w:val="0"/>
          <w:numId w:val="10"/>
        </w:numPr>
        <w:spacing w:after="100" w:afterAutospacing="1"/>
        <w:ind w:left="0" w:firstLine="0"/>
        <w:contextualSpacing/>
        <w:jc w:val="both"/>
        <w:rPr>
          <w:rFonts w:eastAsia="Calibri"/>
        </w:rPr>
      </w:pPr>
      <w:r w:rsidRPr="00693019">
        <w:rPr>
          <w:rFonts w:eastAsia="Calibri"/>
        </w:rPr>
        <w:t xml:space="preserve">Thus, considering that the Court has understood that the provisions of </w:t>
      </w:r>
      <w:r w:rsidR="003573AD" w:rsidRPr="00693019">
        <w:rPr>
          <w:rFonts w:eastAsia="Calibri"/>
        </w:rPr>
        <w:t>Article</w:t>
      </w:r>
      <w:r w:rsidR="00271A91" w:rsidRPr="00693019">
        <w:rPr>
          <w:rFonts w:eastAsia="Calibri"/>
        </w:rPr>
        <w:t xml:space="preserve"> </w:t>
      </w:r>
      <w:r w:rsidR="00EE5E3D" w:rsidRPr="00693019">
        <w:rPr>
          <w:rFonts w:eastAsia="Calibri"/>
        </w:rPr>
        <w:t>8(1)</w:t>
      </w:r>
      <w:r w:rsidR="003573AD" w:rsidRPr="00693019">
        <w:rPr>
          <w:rFonts w:eastAsia="Calibri"/>
        </w:rPr>
        <w:t xml:space="preserve"> of the Convention</w:t>
      </w:r>
      <w:r w:rsidR="00271A91" w:rsidRPr="00693019">
        <w:rPr>
          <w:rFonts w:eastAsia="Calibri"/>
        </w:rPr>
        <w:t xml:space="preserve"> </w:t>
      </w:r>
      <w:r w:rsidRPr="00693019">
        <w:rPr>
          <w:rFonts w:eastAsia="Calibri"/>
        </w:rPr>
        <w:t>are also applicable to the decisions taken by non-judicial authorities,</w:t>
      </w:r>
      <w:r w:rsidR="00271A91" w:rsidRPr="00693019">
        <w:rPr>
          <w:rFonts w:eastAsia="Calibri"/>
          <w:vertAlign w:val="superscript"/>
        </w:rPr>
        <w:footnoteReference w:id="474"/>
      </w:r>
      <w:r w:rsidRPr="00693019">
        <w:rPr>
          <w:rFonts w:eastAsia="Calibri"/>
        </w:rPr>
        <w:t xml:space="preserve"> the significant</w:t>
      </w:r>
      <w:r w:rsidR="009A2197" w:rsidRPr="00693019">
        <w:rPr>
          <w:rFonts w:eastAsia="Calibri"/>
        </w:rPr>
        <w:t xml:space="preserve"> aspect </w:t>
      </w:r>
      <w:r w:rsidRPr="00693019">
        <w:rPr>
          <w:rFonts w:eastAsia="Calibri"/>
        </w:rPr>
        <w:t xml:space="preserve">is not whether the </w:t>
      </w:r>
      <w:r w:rsidR="009A2197" w:rsidRPr="00693019">
        <w:rPr>
          <w:rFonts w:eastAsia="Calibri"/>
        </w:rPr>
        <w:t xml:space="preserve">name change </w:t>
      </w:r>
      <w:r w:rsidRPr="00693019">
        <w:rPr>
          <w:rFonts w:eastAsia="Calibri"/>
        </w:rPr>
        <w:t>procedure established by domestic la</w:t>
      </w:r>
      <w:r w:rsidR="009A2197" w:rsidRPr="00693019">
        <w:rPr>
          <w:rFonts w:eastAsia="Calibri"/>
        </w:rPr>
        <w:t xml:space="preserve">w </w:t>
      </w:r>
      <w:r w:rsidRPr="00693019">
        <w:rPr>
          <w:rFonts w:eastAsia="Calibri"/>
        </w:rPr>
        <w:t>is administrative or judicial, but rather whether it allows the</w:t>
      </w:r>
      <w:r w:rsidR="009A2197" w:rsidRPr="00693019">
        <w:rPr>
          <w:rFonts w:eastAsia="Calibri"/>
        </w:rPr>
        <w:t xml:space="preserve"> corresponding</w:t>
      </w:r>
      <w:r w:rsidRPr="00693019">
        <w:rPr>
          <w:rFonts w:eastAsia="Calibri"/>
        </w:rPr>
        <w:t xml:space="preserve"> decision to be made by the competent authority, within a </w:t>
      </w:r>
      <w:r w:rsidR="00F3712E" w:rsidRPr="00693019">
        <w:rPr>
          <w:rFonts w:eastAsia="Calibri"/>
        </w:rPr>
        <w:t>reasonable</w:t>
      </w:r>
      <w:r w:rsidRPr="00693019">
        <w:rPr>
          <w:rFonts w:eastAsia="Calibri"/>
        </w:rPr>
        <w:t xml:space="preserve"> time, and that</w:t>
      </w:r>
      <w:r w:rsidR="009A2197" w:rsidRPr="00693019">
        <w:rPr>
          <w:rFonts w:eastAsia="Calibri"/>
        </w:rPr>
        <w:t xml:space="preserve"> </w:t>
      </w:r>
      <w:r w:rsidRPr="00693019">
        <w:rPr>
          <w:rFonts w:eastAsia="Calibri"/>
        </w:rPr>
        <w:t>a judicial instance is provided where the said decision may be appealed.</w:t>
      </w:r>
    </w:p>
    <w:p w14:paraId="03048CE9" w14:textId="77777777" w:rsidR="00271A91" w:rsidRPr="00693019" w:rsidRDefault="00271A91" w:rsidP="00FC682B">
      <w:pPr>
        <w:spacing w:after="100" w:afterAutospacing="1"/>
        <w:contextualSpacing/>
        <w:jc w:val="both"/>
        <w:rPr>
          <w:rFonts w:eastAsia="Calibri"/>
        </w:rPr>
      </w:pPr>
    </w:p>
    <w:p w14:paraId="609E8A74" w14:textId="68AF8E96" w:rsidR="00271A91" w:rsidRPr="00693019" w:rsidRDefault="00DC7D07" w:rsidP="00FC682B">
      <w:pPr>
        <w:numPr>
          <w:ilvl w:val="0"/>
          <w:numId w:val="10"/>
        </w:numPr>
        <w:spacing w:after="100" w:afterAutospacing="1"/>
        <w:ind w:left="0" w:firstLine="0"/>
        <w:contextualSpacing/>
        <w:jc w:val="both"/>
        <w:rPr>
          <w:rFonts w:eastAsia="Calibri"/>
        </w:rPr>
      </w:pPr>
      <w:r w:rsidRPr="00693019">
        <w:rPr>
          <w:rFonts w:eastAsia="Calibri"/>
        </w:rPr>
        <w:t>Based on the foregoing, the undersigned concurs in approving the third decision</w:t>
      </w:r>
      <w:r w:rsidR="00271A91" w:rsidRPr="00693019">
        <w:rPr>
          <w:rFonts w:eastAsia="Calibri"/>
          <w:vertAlign w:val="superscript"/>
        </w:rPr>
        <w:footnoteReference w:id="475"/>
      </w:r>
      <w:r w:rsidR="00271A91" w:rsidRPr="00693019">
        <w:rPr>
          <w:rFonts w:eastAsia="Calibri"/>
        </w:rPr>
        <w:t xml:space="preserve"> </w:t>
      </w:r>
      <w:r w:rsidRPr="00693019">
        <w:rPr>
          <w:rFonts w:eastAsia="Calibri"/>
        </w:rPr>
        <w:t>of</w:t>
      </w:r>
      <w:r w:rsidR="00271A91" w:rsidRPr="00693019">
        <w:rPr>
          <w:rFonts w:eastAsia="Calibri"/>
        </w:rPr>
        <w:t xml:space="preserve"> </w:t>
      </w:r>
      <w:r w:rsidR="00370CDA" w:rsidRPr="00693019">
        <w:rPr>
          <w:rFonts w:eastAsia="Calibri"/>
        </w:rPr>
        <w:t>OC-24</w:t>
      </w:r>
      <w:r w:rsidR="00271A91" w:rsidRPr="00693019">
        <w:rPr>
          <w:rFonts w:eastAsia="Calibri"/>
        </w:rPr>
        <w:t>.</w:t>
      </w:r>
    </w:p>
    <w:p w14:paraId="3D326CBE" w14:textId="77777777" w:rsidR="00271A91" w:rsidRPr="00693019" w:rsidRDefault="00271A91" w:rsidP="00FC682B">
      <w:pPr>
        <w:spacing w:after="120"/>
        <w:contextualSpacing/>
        <w:jc w:val="both"/>
        <w:rPr>
          <w:rFonts w:eastAsia="Calibri"/>
        </w:rPr>
      </w:pPr>
    </w:p>
    <w:p w14:paraId="52829561" w14:textId="2F68CD1E" w:rsidR="00271A91" w:rsidRPr="00693019" w:rsidRDefault="00271A91" w:rsidP="00FC682B">
      <w:pPr>
        <w:numPr>
          <w:ilvl w:val="0"/>
          <w:numId w:val="13"/>
        </w:numPr>
        <w:spacing w:after="120"/>
        <w:ind w:left="284" w:firstLine="0"/>
        <w:contextualSpacing/>
        <w:jc w:val="both"/>
        <w:rPr>
          <w:rFonts w:eastAsia="Calibri"/>
          <w:b/>
        </w:rPr>
      </w:pPr>
      <w:r w:rsidRPr="00693019">
        <w:rPr>
          <w:rFonts w:eastAsia="Calibri"/>
          <w:b/>
        </w:rPr>
        <w:t>ADMINISTRATIV</w:t>
      </w:r>
      <w:r w:rsidR="005B369D" w:rsidRPr="00693019">
        <w:rPr>
          <w:rFonts w:eastAsia="Calibri"/>
          <w:b/>
        </w:rPr>
        <w:t>E PROCEDURE</w:t>
      </w:r>
    </w:p>
    <w:p w14:paraId="76A99AB4" w14:textId="77777777" w:rsidR="00271A91" w:rsidRPr="00693019" w:rsidRDefault="00271A91" w:rsidP="00FC682B">
      <w:pPr>
        <w:spacing w:after="120"/>
        <w:contextualSpacing/>
        <w:jc w:val="both"/>
        <w:rPr>
          <w:rFonts w:eastAsia="Calibri"/>
          <w:b/>
        </w:rPr>
      </w:pPr>
    </w:p>
    <w:p w14:paraId="63A0DDE1" w14:textId="65D4B7E0" w:rsidR="00271A91" w:rsidRPr="00693019" w:rsidRDefault="00DC7D07" w:rsidP="00FC682B">
      <w:pPr>
        <w:numPr>
          <w:ilvl w:val="0"/>
          <w:numId w:val="10"/>
        </w:numPr>
        <w:spacing w:after="240"/>
        <w:ind w:left="0" w:firstLine="0"/>
        <w:jc w:val="both"/>
        <w:rPr>
          <w:rFonts w:eastAsia="Calibri"/>
        </w:rPr>
      </w:pPr>
      <w:r w:rsidRPr="00693019">
        <w:rPr>
          <w:rFonts w:eastAsia="Calibri"/>
        </w:rPr>
        <w:t>The third</w:t>
      </w:r>
      <w:r w:rsidR="00271A91" w:rsidRPr="00693019">
        <w:rPr>
          <w:rFonts w:eastAsia="Calibri"/>
        </w:rPr>
        <w:t xml:space="preserve"> “</w:t>
      </w:r>
      <w:r w:rsidR="00604276" w:rsidRPr="00693019">
        <w:rPr>
          <w:rFonts w:eastAsia="Calibri"/>
        </w:rPr>
        <w:t>specific question</w:t>
      </w:r>
      <w:r w:rsidR="00271A91" w:rsidRPr="00693019">
        <w:rPr>
          <w:rFonts w:eastAsia="Calibri"/>
        </w:rPr>
        <w:t>” inclu</w:t>
      </w:r>
      <w:r w:rsidRPr="00693019">
        <w:rPr>
          <w:rFonts w:eastAsia="Calibri"/>
        </w:rPr>
        <w:t>ded in the request for an advisory opinion, and identified with the number “3” is as follows:</w:t>
      </w:r>
    </w:p>
    <w:p w14:paraId="3C33CCBC" w14:textId="1359CA25" w:rsidR="00943867" w:rsidRPr="00693019" w:rsidRDefault="00271A91" w:rsidP="00C23A93">
      <w:pPr>
        <w:spacing w:after="240"/>
        <w:ind w:left="1134" w:right="366"/>
        <w:jc w:val="both"/>
        <w:rPr>
          <w:rFonts w:eastAsia="Calibri"/>
          <w:i/>
          <w:sz w:val="18"/>
          <w:szCs w:val="18"/>
        </w:rPr>
      </w:pPr>
      <w:r w:rsidRPr="00693019">
        <w:rPr>
          <w:rFonts w:eastAsia="Calibri"/>
          <w:i/>
          <w:sz w:val="18"/>
          <w:szCs w:val="18"/>
        </w:rPr>
        <w:t>“</w:t>
      </w:r>
      <w:r w:rsidR="00DC7D07" w:rsidRPr="00693019">
        <w:rPr>
          <w:iCs/>
          <w:sz w:val="18"/>
          <w:szCs w:val="18"/>
        </w:rPr>
        <w:t xml:space="preserve">Could it be understood that, in accordance with the ACHR, Article 54 of the Civil Code of Costa Rica should be interpreted in the sense that those who wish to change their </w:t>
      </w:r>
      <w:r w:rsidR="003D5F25" w:rsidRPr="00693019">
        <w:rPr>
          <w:iCs/>
          <w:sz w:val="18"/>
          <w:szCs w:val="18"/>
        </w:rPr>
        <w:t>given name</w:t>
      </w:r>
      <w:r w:rsidR="00DC7D07" w:rsidRPr="00693019">
        <w:rPr>
          <w:iCs/>
          <w:sz w:val="18"/>
          <w:szCs w:val="18"/>
        </w:rPr>
        <w:t xml:space="preserve"> based on their gender identity are not obliged to submit to the judicial </w:t>
      </w:r>
      <w:r w:rsidR="00F3712E" w:rsidRPr="00693019">
        <w:rPr>
          <w:iCs/>
          <w:sz w:val="18"/>
          <w:szCs w:val="18"/>
        </w:rPr>
        <w:t>proceeding</w:t>
      </w:r>
      <w:r w:rsidR="00DC7D07" w:rsidRPr="00693019">
        <w:rPr>
          <w:iCs/>
          <w:sz w:val="18"/>
          <w:szCs w:val="18"/>
        </w:rPr>
        <w:t xml:space="preserve"> established therein, but rather that the State must provide them with a free, prompt and accessible administrative procedure to exercise that human right?”</w:t>
      </w:r>
    </w:p>
    <w:p w14:paraId="731B4076" w14:textId="0F7FF81C" w:rsidR="00271A91" w:rsidRPr="00693019" w:rsidRDefault="00DC7D07" w:rsidP="00FC682B">
      <w:pPr>
        <w:numPr>
          <w:ilvl w:val="0"/>
          <w:numId w:val="10"/>
        </w:numPr>
        <w:spacing w:after="240"/>
        <w:ind w:left="0" w:firstLine="0"/>
        <w:jc w:val="both"/>
        <w:rPr>
          <w:rFonts w:eastAsia="Calibri"/>
        </w:rPr>
      </w:pPr>
      <w:r w:rsidRPr="00693019">
        <w:rPr>
          <w:rFonts w:eastAsia="Calibri"/>
        </w:rPr>
        <w:t>The purpose of this question was for the Court to rule on:</w:t>
      </w:r>
    </w:p>
    <w:p w14:paraId="5806C10A" w14:textId="06F14BE1" w:rsidR="00C23A93" w:rsidRPr="00693019" w:rsidRDefault="00C23A93" w:rsidP="00C23A93">
      <w:pPr>
        <w:pStyle w:val="Numberedparagraphs"/>
        <w:numPr>
          <w:ilvl w:val="0"/>
          <w:numId w:val="0"/>
        </w:numPr>
        <w:spacing w:before="120" w:after="0"/>
        <w:ind w:left="1080" w:right="366"/>
        <w:rPr>
          <w:sz w:val="18"/>
          <w:szCs w:val="18"/>
          <w:lang w:val="en-US"/>
        </w:rPr>
      </w:pPr>
      <w:r w:rsidRPr="00693019">
        <w:rPr>
          <w:sz w:val="18"/>
          <w:szCs w:val="18"/>
          <w:lang w:val="en-US"/>
        </w:rPr>
        <w:t>“[T]he compatibility of the practice of applying Article 54 of the Civil Code of the Republic of Costa Rica, Law No. 63 of September 28, 1887, to persons wishing to change their name based on their gender identity with Articles 11(2), 18 and 24, in relation to Article 1 of the Convention.”</w:t>
      </w:r>
    </w:p>
    <w:p w14:paraId="6A0061EB" w14:textId="77777777" w:rsidR="00C23A93" w:rsidRPr="00693019" w:rsidRDefault="00C23A93" w:rsidP="00C23A93">
      <w:pPr>
        <w:pStyle w:val="Numberedparagraphs"/>
        <w:numPr>
          <w:ilvl w:val="0"/>
          <w:numId w:val="0"/>
        </w:numPr>
        <w:spacing w:before="120" w:after="0"/>
        <w:ind w:left="1080" w:right="366"/>
        <w:rPr>
          <w:sz w:val="18"/>
          <w:szCs w:val="18"/>
          <w:lang w:val="en-US"/>
        </w:rPr>
      </w:pPr>
    </w:p>
    <w:p w14:paraId="3DC9015F" w14:textId="7A04C523" w:rsidR="003D5F25" w:rsidRPr="00693019" w:rsidRDefault="003D5F25" w:rsidP="00FC682B">
      <w:pPr>
        <w:numPr>
          <w:ilvl w:val="0"/>
          <w:numId w:val="10"/>
        </w:numPr>
        <w:spacing w:after="240"/>
        <w:ind w:left="0" w:firstLine="0"/>
        <w:jc w:val="both"/>
        <w:rPr>
          <w:rFonts w:eastAsia="Calibri"/>
          <w:i/>
        </w:rPr>
      </w:pPr>
      <w:r w:rsidRPr="00693019">
        <w:rPr>
          <w:rFonts w:eastAsia="Calibri"/>
        </w:rPr>
        <w:t>The way in which the question is worded and the objective sought may lead to some confusion. Indeed, it is difficult to perceive the correspondence between the “specific question” and the objective sought by the State when raising it. And this is because it appear</w:t>
      </w:r>
      <w:r w:rsidR="00150811" w:rsidRPr="00693019">
        <w:rPr>
          <w:rFonts w:eastAsia="Calibri"/>
        </w:rPr>
        <w:t>s</w:t>
      </w:r>
      <w:r w:rsidRPr="00693019">
        <w:rPr>
          <w:rFonts w:eastAsia="Calibri"/>
        </w:rPr>
        <w:t xml:space="preserve"> that the State is asking the Court </w:t>
      </w:r>
      <w:r w:rsidR="00150811" w:rsidRPr="00693019">
        <w:rPr>
          <w:rFonts w:eastAsia="Calibri"/>
        </w:rPr>
        <w:t>to provide</w:t>
      </w:r>
      <w:r w:rsidRPr="00693019">
        <w:rPr>
          <w:rFonts w:eastAsia="Calibri"/>
        </w:rPr>
        <w:t xml:space="preserve"> a ruling on the hierarchy of the Convention within the State’s domestic </w:t>
      </w:r>
      <w:r w:rsidRPr="00693019">
        <w:rPr>
          <w:rFonts w:eastAsia="Calibri"/>
        </w:rPr>
        <w:lastRenderedPageBreak/>
        <w:t>legal system. This is because the wording of the “specifi</w:t>
      </w:r>
      <w:r w:rsidR="005855D4" w:rsidRPr="00693019">
        <w:rPr>
          <w:rFonts w:eastAsia="Calibri"/>
        </w:rPr>
        <w:t xml:space="preserve">c </w:t>
      </w:r>
      <w:r w:rsidRPr="00693019">
        <w:rPr>
          <w:rFonts w:eastAsia="Calibri"/>
        </w:rPr>
        <w:t>question</w:t>
      </w:r>
      <w:r w:rsidR="00FD6E24" w:rsidRPr="00693019">
        <w:rPr>
          <w:rFonts w:eastAsia="Calibri"/>
        </w:rPr>
        <w:t>” posed</w:t>
      </w:r>
      <w:r w:rsidRPr="00693019">
        <w:rPr>
          <w:rFonts w:eastAsia="Calibri"/>
        </w:rPr>
        <w:t xml:space="preserve"> – “</w:t>
      </w:r>
      <w:r w:rsidRPr="00693019">
        <w:rPr>
          <w:iCs/>
        </w:rPr>
        <w:t>that those who wish to change their given name based on their gender identity are not obliged to submit to the judicial proc</w:t>
      </w:r>
      <w:r w:rsidR="00534FB7" w:rsidRPr="00693019">
        <w:rPr>
          <w:iCs/>
        </w:rPr>
        <w:t>eeding</w:t>
      </w:r>
      <w:r w:rsidRPr="00693019">
        <w:rPr>
          <w:iCs/>
        </w:rPr>
        <w:t xml:space="preserve"> established therein” – could be understood to mean that the State w</w:t>
      </w:r>
      <w:r w:rsidR="00150811" w:rsidRPr="00693019">
        <w:rPr>
          <w:iCs/>
        </w:rPr>
        <w:t>anted</w:t>
      </w:r>
      <w:r w:rsidRPr="00693019">
        <w:rPr>
          <w:iCs/>
        </w:rPr>
        <w:t xml:space="preserve"> the Court to declare that, although this provision of the </w:t>
      </w:r>
      <w:r w:rsidR="00150811" w:rsidRPr="00693019">
        <w:rPr>
          <w:iCs/>
        </w:rPr>
        <w:t xml:space="preserve">State’s </w:t>
      </w:r>
      <w:r w:rsidRPr="00693019">
        <w:rPr>
          <w:iCs/>
        </w:rPr>
        <w:t>domestic law is fully in force, it is not compulsory owing to the provisions of the Convention.</w:t>
      </w:r>
    </w:p>
    <w:p w14:paraId="6172FC53" w14:textId="02FA4307" w:rsidR="003D5F25" w:rsidRPr="00693019" w:rsidRDefault="003D5F25" w:rsidP="00FC682B">
      <w:pPr>
        <w:numPr>
          <w:ilvl w:val="0"/>
          <w:numId w:val="10"/>
        </w:numPr>
        <w:spacing w:after="100" w:afterAutospacing="1"/>
        <w:ind w:left="0" w:firstLine="0"/>
        <w:contextualSpacing/>
        <w:jc w:val="both"/>
        <w:rPr>
          <w:rFonts w:eastAsia="Calibri"/>
          <w:i/>
        </w:rPr>
      </w:pPr>
      <w:r w:rsidRPr="00693019">
        <w:rPr>
          <w:rFonts w:eastAsia="Calibri"/>
        </w:rPr>
        <w:t xml:space="preserve">However, it would appear that this question does not consider that, although it may be true that, under the </w:t>
      </w:r>
      <w:r w:rsidR="00FD6E24" w:rsidRPr="00693019">
        <w:rPr>
          <w:rFonts w:eastAsia="Calibri"/>
        </w:rPr>
        <w:t xml:space="preserve">State’s </w:t>
      </w:r>
      <w:r w:rsidRPr="00693019">
        <w:rPr>
          <w:rFonts w:eastAsia="Calibri"/>
        </w:rPr>
        <w:t xml:space="preserve">Constitution, treaties take precedence </w:t>
      </w:r>
      <w:r w:rsidR="00894302" w:rsidRPr="00693019">
        <w:rPr>
          <w:rFonts w:eastAsia="Calibri"/>
        </w:rPr>
        <w:t>over</w:t>
      </w:r>
      <w:r w:rsidRPr="00693019">
        <w:rPr>
          <w:rFonts w:eastAsia="Calibri"/>
        </w:rPr>
        <w:t xml:space="preserve"> domestic law</w:t>
      </w:r>
      <w:r w:rsidR="00271A91" w:rsidRPr="00693019">
        <w:rPr>
          <w:rFonts w:eastAsia="Calibri"/>
          <w:vertAlign w:val="superscript"/>
        </w:rPr>
        <w:footnoteReference w:id="476"/>
      </w:r>
      <w:r w:rsidR="003573AD" w:rsidRPr="00693019">
        <w:rPr>
          <w:rFonts w:eastAsia="Calibri"/>
        </w:rPr>
        <w:t xml:space="preserve"> and </w:t>
      </w:r>
      <w:r w:rsidRPr="00693019">
        <w:rPr>
          <w:rFonts w:eastAsia="Calibri"/>
        </w:rPr>
        <w:t xml:space="preserve">that, pursuant to </w:t>
      </w:r>
      <w:r w:rsidR="00753B10" w:rsidRPr="00693019">
        <w:rPr>
          <w:rFonts w:eastAsia="Calibri"/>
        </w:rPr>
        <w:t>the State’s</w:t>
      </w:r>
      <w:r w:rsidRPr="00693019">
        <w:rPr>
          <w:rFonts w:eastAsia="Calibri"/>
        </w:rPr>
        <w:t xml:space="preserve"> </w:t>
      </w:r>
      <w:r w:rsidR="00753B10" w:rsidRPr="00693019">
        <w:rPr>
          <w:rFonts w:eastAsia="Calibri"/>
        </w:rPr>
        <w:t>case law</w:t>
      </w:r>
      <w:r w:rsidRPr="00693019">
        <w:rPr>
          <w:rFonts w:eastAsia="Calibri"/>
        </w:rPr>
        <w:t xml:space="preserve">, </w:t>
      </w:r>
      <w:r w:rsidR="00FD6E24" w:rsidRPr="00693019">
        <w:rPr>
          <w:rFonts w:eastAsia="Calibri"/>
        </w:rPr>
        <w:t>th</w:t>
      </w:r>
      <w:r w:rsidR="00753B10" w:rsidRPr="00693019">
        <w:rPr>
          <w:rFonts w:eastAsia="Calibri"/>
        </w:rPr>
        <w:t>e Court’s jurisprudence</w:t>
      </w:r>
      <w:r w:rsidRPr="00693019">
        <w:rPr>
          <w:rFonts w:eastAsia="Calibri"/>
        </w:rPr>
        <w:t xml:space="preserve"> “</w:t>
      </w:r>
      <w:r w:rsidR="00871132" w:rsidRPr="00693019">
        <w:rPr>
          <w:rFonts w:eastAsia="Calibri"/>
        </w:rPr>
        <w:t>shall</w:t>
      </w:r>
      <w:r w:rsidRPr="00693019">
        <w:rPr>
          <w:rFonts w:eastAsia="Calibri"/>
        </w:rPr>
        <w:t xml:space="preserve"> – in principle – have the same </w:t>
      </w:r>
      <w:r w:rsidR="00871132" w:rsidRPr="00693019">
        <w:rPr>
          <w:rFonts w:eastAsia="Calibri"/>
        </w:rPr>
        <w:t>status</w:t>
      </w:r>
      <w:r w:rsidRPr="00693019">
        <w:rPr>
          <w:rFonts w:eastAsia="Calibri"/>
        </w:rPr>
        <w:t xml:space="preserve"> </w:t>
      </w:r>
      <w:r w:rsidR="00894302" w:rsidRPr="00693019">
        <w:rPr>
          <w:rFonts w:eastAsia="Calibri"/>
        </w:rPr>
        <w:t xml:space="preserve">as </w:t>
      </w:r>
      <w:r w:rsidRPr="00693019">
        <w:rPr>
          <w:rFonts w:eastAsia="Calibri"/>
        </w:rPr>
        <w:t>the interpreted provision,”</w:t>
      </w:r>
      <w:r w:rsidR="00271A91" w:rsidRPr="00693019">
        <w:rPr>
          <w:rFonts w:eastAsia="Calibri"/>
          <w:vertAlign w:val="superscript"/>
        </w:rPr>
        <w:footnoteReference w:id="477"/>
      </w:r>
      <w:r w:rsidRPr="00693019">
        <w:rPr>
          <w:rFonts w:eastAsia="Calibri"/>
        </w:rPr>
        <w:t xml:space="preserve"> it is no less true that not only is</w:t>
      </w:r>
      <w:r w:rsidR="00894302" w:rsidRPr="00693019">
        <w:rPr>
          <w:rFonts w:eastAsia="Calibri"/>
        </w:rPr>
        <w:t xml:space="preserve"> it</w:t>
      </w:r>
      <w:r w:rsidRPr="00693019">
        <w:rPr>
          <w:rFonts w:eastAsia="Calibri"/>
        </w:rPr>
        <w:t xml:space="preserve"> binding </w:t>
      </w:r>
      <w:r w:rsidR="00F3712E" w:rsidRPr="00693019">
        <w:rPr>
          <w:rFonts w:eastAsia="Calibri"/>
        </w:rPr>
        <w:t>exclusively</w:t>
      </w:r>
      <w:r w:rsidRPr="00693019">
        <w:rPr>
          <w:rFonts w:eastAsia="Calibri"/>
        </w:rPr>
        <w:t xml:space="preserve"> for the State</w:t>
      </w:r>
      <w:r w:rsidR="00894302" w:rsidRPr="00693019">
        <w:rPr>
          <w:rFonts w:eastAsia="Calibri"/>
        </w:rPr>
        <w:t xml:space="preserve"> concerned</w:t>
      </w:r>
      <w:r w:rsidRPr="00693019">
        <w:rPr>
          <w:rFonts w:eastAsia="Calibri"/>
        </w:rPr>
        <w:t xml:space="preserve">, but also, it does not correspond to the </w:t>
      </w:r>
      <w:r w:rsidR="00F3712E" w:rsidRPr="00693019">
        <w:rPr>
          <w:rFonts w:eastAsia="Calibri"/>
        </w:rPr>
        <w:t>Court</w:t>
      </w:r>
      <w:r w:rsidRPr="00693019">
        <w:rPr>
          <w:rFonts w:eastAsia="Calibri"/>
        </w:rPr>
        <w:t xml:space="preserve"> to rule on this matter.</w:t>
      </w:r>
    </w:p>
    <w:p w14:paraId="71D340E1" w14:textId="77777777" w:rsidR="003D5F25" w:rsidRPr="00693019" w:rsidRDefault="003D5F25" w:rsidP="003D5F25">
      <w:pPr>
        <w:spacing w:after="100" w:afterAutospacing="1"/>
        <w:contextualSpacing/>
        <w:jc w:val="both"/>
        <w:rPr>
          <w:rFonts w:eastAsia="Calibri"/>
          <w:i/>
        </w:rPr>
      </w:pPr>
    </w:p>
    <w:p w14:paraId="04716B6E" w14:textId="0255B7A8" w:rsidR="00271A91" w:rsidRPr="00693019" w:rsidRDefault="003D5F25" w:rsidP="003D5F25">
      <w:pPr>
        <w:numPr>
          <w:ilvl w:val="0"/>
          <w:numId w:val="10"/>
        </w:numPr>
        <w:spacing w:after="100" w:afterAutospacing="1"/>
        <w:ind w:left="0" w:firstLine="0"/>
        <w:contextualSpacing/>
        <w:jc w:val="both"/>
        <w:rPr>
          <w:rFonts w:eastAsia="Calibri"/>
          <w:i/>
        </w:rPr>
      </w:pPr>
      <w:r w:rsidRPr="00693019">
        <w:rPr>
          <w:rFonts w:eastAsia="Calibri"/>
        </w:rPr>
        <w:t xml:space="preserve">Nevertheless, it could also be understood that what the “specific question” requires is a ruling on the </w:t>
      </w:r>
      <w:r w:rsidRPr="00693019">
        <w:t>“</w:t>
      </w:r>
      <w:r w:rsidR="00894302" w:rsidRPr="00693019">
        <w:t>t</w:t>
      </w:r>
      <w:r w:rsidRPr="00693019">
        <w:t>he compatibility of the practice of applying Article 54 of the Civil Code of the Republic of Costa Rica, Law No. 63 of September 28, 1887, to persons wishing to change their name based on their gender identity.”</w:t>
      </w:r>
      <w:r w:rsidRPr="00693019">
        <w:rPr>
          <w:rFonts w:eastAsia="Calibri"/>
        </w:rPr>
        <w:t xml:space="preserve"> In its consideration, </w:t>
      </w:r>
      <w:r w:rsidR="00370CDA" w:rsidRPr="00693019">
        <w:rPr>
          <w:rFonts w:eastAsia="Calibri"/>
        </w:rPr>
        <w:t>OC-24</w:t>
      </w:r>
      <w:r w:rsidRPr="00693019">
        <w:rPr>
          <w:rFonts w:eastAsia="Calibri"/>
        </w:rPr>
        <w:t xml:space="preserve"> partially examines this possibility.</w:t>
      </w:r>
      <w:r w:rsidR="00271A91" w:rsidRPr="00693019">
        <w:rPr>
          <w:rFonts w:eastAsia="Calibri"/>
          <w:vertAlign w:val="superscript"/>
        </w:rPr>
        <w:footnoteReference w:id="478"/>
      </w:r>
    </w:p>
    <w:p w14:paraId="0E330A2B" w14:textId="77777777" w:rsidR="00271A91" w:rsidRPr="00693019" w:rsidRDefault="00271A91" w:rsidP="00FC682B">
      <w:pPr>
        <w:spacing w:after="100" w:afterAutospacing="1"/>
        <w:contextualSpacing/>
        <w:jc w:val="both"/>
        <w:rPr>
          <w:rFonts w:eastAsia="MS Mincho" w:cs="Cambria"/>
          <w:i/>
          <w:u w:val="single"/>
        </w:rPr>
      </w:pPr>
    </w:p>
    <w:p w14:paraId="5719D7BB" w14:textId="6113F1DC" w:rsidR="00271A91" w:rsidRPr="00693019" w:rsidRDefault="000D080E" w:rsidP="00FC682B">
      <w:pPr>
        <w:numPr>
          <w:ilvl w:val="0"/>
          <w:numId w:val="10"/>
        </w:numPr>
        <w:spacing w:after="100" w:afterAutospacing="1"/>
        <w:ind w:left="0" w:firstLine="0"/>
        <w:contextualSpacing/>
        <w:jc w:val="both"/>
        <w:rPr>
          <w:rFonts w:eastAsia="Calibri"/>
        </w:rPr>
      </w:pPr>
      <w:r w:rsidRPr="00693019">
        <w:rPr>
          <w:rFonts w:eastAsia="Calibri"/>
        </w:rPr>
        <w:t xml:space="preserve">In summary, the wording used in </w:t>
      </w:r>
      <w:r w:rsidR="00370CDA" w:rsidRPr="00693019">
        <w:rPr>
          <w:rFonts w:eastAsia="Calibri"/>
        </w:rPr>
        <w:t>OC-24</w:t>
      </w:r>
      <w:r w:rsidRPr="00693019">
        <w:rPr>
          <w:rFonts w:eastAsia="Calibri"/>
        </w:rPr>
        <w:t xml:space="preserve"> reveals, first, that the said </w:t>
      </w:r>
      <w:r w:rsidR="007251AB" w:rsidRPr="00693019">
        <w:rPr>
          <w:rFonts w:eastAsia="Calibri"/>
        </w:rPr>
        <w:t>Article</w:t>
      </w:r>
      <w:r w:rsidR="00271A91" w:rsidRPr="00693019">
        <w:rPr>
          <w:rFonts w:eastAsia="Calibri"/>
        </w:rPr>
        <w:t xml:space="preserve"> 54, interpret</w:t>
      </w:r>
      <w:r w:rsidRPr="00693019">
        <w:rPr>
          <w:rFonts w:eastAsia="Calibri"/>
        </w:rPr>
        <w:t xml:space="preserve">ed with the meaning and scope </w:t>
      </w:r>
      <w:r w:rsidR="00FC5405" w:rsidRPr="00693019">
        <w:rPr>
          <w:rFonts w:eastAsia="Calibri"/>
        </w:rPr>
        <w:t>described</w:t>
      </w:r>
      <w:r w:rsidRPr="00693019">
        <w:rPr>
          <w:rFonts w:eastAsia="Calibri"/>
        </w:rPr>
        <w:t xml:space="preserve"> is compatible with </w:t>
      </w:r>
      <w:r w:rsidR="003573AD" w:rsidRPr="00693019">
        <w:rPr>
          <w:rFonts w:eastAsia="Calibri"/>
        </w:rPr>
        <w:t>the Convention</w:t>
      </w:r>
      <w:r w:rsidR="00271A91" w:rsidRPr="00693019">
        <w:rPr>
          <w:rFonts w:eastAsia="Calibri"/>
        </w:rPr>
        <w:t>; se</w:t>
      </w:r>
      <w:r w:rsidRPr="00693019">
        <w:rPr>
          <w:rFonts w:eastAsia="Calibri"/>
        </w:rPr>
        <w:t xml:space="preserve">cond, that since </w:t>
      </w:r>
      <w:r w:rsidR="006F7935" w:rsidRPr="00693019">
        <w:rPr>
          <w:rFonts w:eastAsia="Calibri"/>
        </w:rPr>
        <w:t>the control of conventionality</w:t>
      </w:r>
      <w:r w:rsidR="00271A91" w:rsidRPr="00693019">
        <w:rPr>
          <w:rFonts w:eastAsia="Calibri"/>
        </w:rPr>
        <w:t xml:space="preserve"> </w:t>
      </w:r>
      <w:r w:rsidRPr="00693019">
        <w:rPr>
          <w:rFonts w:eastAsia="Calibri"/>
        </w:rPr>
        <w:t xml:space="preserve">is exercised in the sphere of an advisory opinion, it is of a preventive nature and is not binding for the </w:t>
      </w:r>
      <w:r w:rsidR="00F3712E" w:rsidRPr="00693019">
        <w:rPr>
          <w:rFonts w:eastAsia="Calibri"/>
        </w:rPr>
        <w:t>States, as</w:t>
      </w:r>
      <w:r w:rsidRPr="00693019">
        <w:rPr>
          <w:rFonts w:eastAsia="Calibri"/>
        </w:rPr>
        <w:t xml:space="preserve"> it would </w:t>
      </w:r>
      <w:r w:rsidR="000C6997" w:rsidRPr="00693019">
        <w:rPr>
          <w:rFonts w:eastAsia="Calibri"/>
        </w:rPr>
        <w:t xml:space="preserve">have </w:t>
      </w:r>
      <w:r w:rsidRPr="00693019">
        <w:rPr>
          <w:rFonts w:eastAsia="Calibri"/>
        </w:rPr>
        <w:t>be</w:t>
      </w:r>
      <w:r w:rsidR="000C6997" w:rsidRPr="00693019">
        <w:rPr>
          <w:rFonts w:eastAsia="Calibri"/>
        </w:rPr>
        <w:t>en</w:t>
      </w:r>
      <w:r w:rsidRPr="00693019">
        <w:rPr>
          <w:rFonts w:eastAsia="Calibri"/>
        </w:rPr>
        <w:t xml:space="preserve"> if it had been </w:t>
      </w:r>
      <w:r w:rsidR="00FC5405" w:rsidRPr="00693019">
        <w:rPr>
          <w:rFonts w:eastAsia="Calibri"/>
        </w:rPr>
        <w:t xml:space="preserve">exercised </w:t>
      </w:r>
      <w:r w:rsidR="00F3712E" w:rsidRPr="00693019">
        <w:rPr>
          <w:rFonts w:eastAsia="Calibri"/>
        </w:rPr>
        <w:t>i</w:t>
      </w:r>
      <w:r w:rsidR="00FC5405" w:rsidRPr="00693019">
        <w:rPr>
          <w:rFonts w:eastAsia="Calibri"/>
        </w:rPr>
        <w:t>n</w:t>
      </w:r>
      <w:r w:rsidRPr="00693019">
        <w:rPr>
          <w:rFonts w:eastAsia="Calibri"/>
        </w:rPr>
        <w:t xml:space="preserve"> relation to a contentious case; third, that the State could, in exercise of its</w:t>
      </w:r>
      <w:r w:rsidR="00271A91" w:rsidRPr="00693019">
        <w:rPr>
          <w:rFonts w:eastAsia="Calibri"/>
        </w:rPr>
        <w:t xml:space="preserve"> </w:t>
      </w:r>
      <w:r w:rsidR="00D434C3" w:rsidRPr="00693019">
        <w:rPr>
          <w:rFonts w:eastAsia="Calibri"/>
        </w:rPr>
        <w:t>internal, domestic or exclusive jurisdiction</w:t>
      </w:r>
      <w:r w:rsidR="00271A91" w:rsidRPr="00693019">
        <w:rPr>
          <w:rFonts w:eastAsia="Calibri"/>
        </w:rPr>
        <w:t>,</w:t>
      </w:r>
      <w:r w:rsidRPr="00693019">
        <w:rPr>
          <w:rFonts w:eastAsia="Calibri"/>
        </w:rPr>
        <w:t xml:space="preserve"> issue a regulation incorporating an administrative procedure to permit the right to a change of name based on </w:t>
      </w:r>
      <w:r w:rsidR="000361FA" w:rsidRPr="00693019">
        <w:rPr>
          <w:rFonts w:eastAsia="Calibri"/>
        </w:rPr>
        <w:t>gender identity</w:t>
      </w:r>
      <w:r w:rsidRPr="00693019">
        <w:rPr>
          <w:rFonts w:eastAsia="Calibri"/>
        </w:rPr>
        <w:t>,</w:t>
      </w:r>
      <w:r w:rsidR="003573AD" w:rsidRPr="00693019">
        <w:rPr>
          <w:rFonts w:eastAsia="Calibri"/>
        </w:rPr>
        <w:t xml:space="preserve"> </w:t>
      </w:r>
      <w:r w:rsidRPr="00693019">
        <w:rPr>
          <w:rFonts w:eastAsia="Calibri"/>
        </w:rPr>
        <w:t xml:space="preserve">which should also be understood to include any other reason. </w:t>
      </w:r>
    </w:p>
    <w:p w14:paraId="1575FF0C" w14:textId="77777777" w:rsidR="00271A91" w:rsidRPr="00693019" w:rsidRDefault="00271A91" w:rsidP="00FC682B">
      <w:pPr>
        <w:spacing w:after="120"/>
        <w:contextualSpacing/>
        <w:jc w:val="both"/>
        <w:rPr>
          <w:rFonts w:eastAsia="Calibri"/>
        </w:rPr>
      </w:pPr>
    </w:p>
    <w:p w14:paraId="6AC6283A" w14:textId="7FF4FC85" w:rsidR="00271A91" w:rsidRPr="00693019" w:rsidRDefault="000D080E" w:rsidP="00FC682B">
      <w:pPr>
        <w:numPr>
          <w:ilvl w:val="0"/>
          <w:numId w:val="10"/>
        </w:numPr>
        <w:spacing w:after="100" w:afterAutospacing="1"/>
        <w:ind w:left="0" w:firstLine="0"/>
        <w:contextualSpacing/>
        <w:jc w:val="both"/>
        <w:rPr>
          <w:rFonts w:eastAsia="Calibri"/>
        </w:rPr>
      </w:pPr>
      <w:r w:rsidRPr="00693019">
        <w:rPr>
          <w:rFonts w:eastAsia="Calibri"/>
        </w:rPr>
        <w:t xml:space="preserve">It is </w:t>
      </w:r>
      <w:r w:rsidR="000C6997" w:rsidRPr="00693019">
        <w:rPr>
          <w:rFonts w:eastAsia="Calibri"/>
        </w:rPr>
        <w:t>on this basis</w:t>
      </w:r>
      <w:r w:rsidRPr="00693019">
        <w:rPr>
          <w:rFonts w:eastAsia="Calibri"/>
        </w:rPr>
        <w:t xml:space="preserve"> that the undersigned concurs with the approval of the fourth</w:t>
      </w:r>
      <w:r w:rsidR="00271A91" w:rsidRPr="00693019">
        <w:rPr>
          <w:rFonts w:eastAsia="Calibri"/>
          <w:vertAlign w:val="superscript"/>
        </w:rPr>
        <w:footnoteReference w:id="479"/>
      </w:r>
      <w:r w:rsidR="003573AD" w:rsidRPr="00693019">
        <w:rPr>
          <w:rFonts w:eastAsia="Calibri"/>
        </w:rPr>
        <w:t xml:space="preserve"> and </w:t>
      </w:r>
      <w:r w:rsidRPr="00693019">
        <w:rPr>
          <w:rFonts w:eastAsia="Calibri"/>
        </w:rPr>
        <w:t>fifth</w:t>
      </w:r>
      <w:r w:rsidR="00271A91" w:rsidRPr="00693019">
        <w:rPr>
          <w:rFonts w:eastAsia="Calibri"/>
          <w:vertAlign w:val="superscript"/>
        </w:rPr>
        <w:footnoteReference w:id="480"/>
      </w:r>
      <w:r w:rsidR="00271A91" w:rsidRPr="00693019">
        <w:rPr>
          <w:rFonts w:eastAsia="Calibri"/>
        </w:rPr>
        <w:t xml:space="preserve"> </w:t>
      </w:r>
      <w:r w:rsidRPr="00693019">
        <w:rPr>
          <w:rFonts w:eastAsia="Calibri"/>
        </w:rPr>
        <w:t>d</w:t>
      </w:r>
      <w:r w:rsidR="00271A91" w:rsidRPr="00693019">
        <w:rPr>
          <w:rFonts w:eastAsia="Calibri"/>
        </w:rPr>
        <w:t>ecision</w:t>
      </w:r>
      <w:r w:rsidRPr="00693019">
        <w:rPr>
          <w:rFonts w:eastAsia="Calibri"/>
        </w:rPr>
        <w:t xml:space="preserve"> of</w:t>
      </w:r>
      <w:r w:rsidR="00271A91" w:rsidRPr="00693019">
        <w:rPr>
          <w:rFonts w:eastAsia="Calibri"/>
        </w:rPr>
        <w:t xml:space="preserve"> </w:t>
      </w:r>
      <w:r w:rsidR="00370CDA" w:rsidRPr="00693019">
        <w:rPr>
          <w:rFonts w:eastAsia="Calibri"/>
        </w:rPr>
        <w:t>OC-24</w:t>
      </w:r>
      <w:r w:rsidR="00271A91" w:rsidRPr="00693019">
        <w:rPr>
          <w:rFonts w:eastAsia="Calibri"/>
        </w:rPr>
        <w:t>.</w:t>
      </w:r>
    </w:p>
    <w:p w14:paraId="4F02341A" w14:textId="330C0DEA" w:rsidR="00271A91" w:rsidRPr="00693019" w:rsidRDefault="00271A91" w:rsidP="00FC682B">
      <w:pPr>
        <w:spacing w:after="120"/>
        <w:contextualSpacing/>
        <w:jc w:val="both"/>
        <w:rPr>
          <w:rFonts w:eastAsia="Calibri"/>
        </w:rPr>
      </w:pPr>
    </w:p>
    <w:p w14:paraId="707E8C9E" w14:textId="57FDC6D8" w:rsidR="000C6997" w:rsidRPr="00693019" w:rsidRDefault="000C6997" w:rsidP="00FC682B">
      <w:pPr>
        <w:spacing w:after="120"/>
        <w:contextualSpacing/>
        <w:jc w:val="both"/>
        <w:rPr>
          <w:rFonts w:eastAsia="Calibri"/>
        </w:rPr>
      </w:pPr>
    </w:p>
    <w:p w14:paraId="3DC2227D" w14:textId="77777777" w:rsidR="000C6997" w:rsidRPr="00693019" w:rsidRDefault="000C6997" w:rsidP="00FC682B">
      <w:pPr>
        <w:spacing w:after="120"/>
        <w:contextualSpacing/>
        <w:jc w:val="both"/>
        <w:rPr>
          <w:rFonts w:eastAsia="Calibri"/>
        </w:rPr>
      </w:pPr>
    </w:p>
    <w:p w14:paraId="2295AD07" w14:textId="093EC850" w:rsidR="00271A91" w:rsidRPr="00693019" w:rsidRDefault="00EF23B3" w:rsidP="00FC682B">
      <w:pPr>
        <w:numPr>
          <w:ilvl w:val="0"/>
          <w:numId w:val="13"/>
        </w:numPr>
        <w:spacing w:after="120"/>
        <w:ind w:left="567" w:firstLine="0"/>
        <w:contextualSpacing/>
        <w:jc w:val="both"/>
        <w:rPr>
          <w:rFonts w:eastAsia="Calibri"/>
          <w:b/>
        </w:rPr>
      </w:pPr>
      <w:r w:rsidRPr="00693019">
        <w:rPr>
          <w:rFonts w:eastAsia="Calibri"/>
          <w:b/>
        </w:rPr>
        <w:t>PATRIMONIAL RIGHTS</w:t>
      </w:r>
    </w:p>
    <w:p w14:paraId="631BA861" w14:textId="77777777" w:rsidR="00271A91" w:rsidRPr="00693019" w:rsidRDefault="00271A91" w:rsidP="00FC682B">
      <w:pPr>
        <w:spacing w:after="120"/>
        <w:contextualSpacing/>
        <w:jc w:val="both"/>
        <w:rPr>
          <w:rFonts w:eastAsia="Calibri"/>
          <w:b/>
        </w:rPr>
      </w:pPr>
    </w:p>
    <w:p w14:paraId="37176BFA" w14:textId="667B4612" w:rsidR="00271A91" w:rsidRPr="00693019" w:rsidRDefault="000D080E" w:rsidP="00FC682B">
      <w:pPr>
        <w:numPr>
          <w:ilvl w:val="0"/>
          <w:numId w:val="10"/>
        </w:numPr>
        <w:spacing w:after="120"/>
        <w:ind w:left="0" w:firstLine="0"/>
        <w:jc w:val="both"/>
        <w:rPr>
          <w:rFonts w:eastAsia="Calibri"/>
          <w:b/>
        </w:rPr>
      </w:pPr>
      <w:r w:rsidRPr="00693019">
        <w:rPr>
          <w:rFonts w:eastAsia="Calibri"/>
        </w:rPr>
        <w:t>The fourth question submitted to the Court is as follows:</w:t>
      </w:r>
    </w:p>
    <w:p w14:paraId="547E5A44" w14:textId="70D35BD0" w:rsidR="00271A91" w:rsidRPr="00693019" w:rsidRDefault="00271A91" w:rsidP="000D080E">
      <w:pPr>
        <w:spacing w:after="240"/>
        <w:ind w:left="1134" w:right="366"/>
        <w:jc w:val="both"/>
        <w:rPr>
          <w:rFonts w:eastAsia="Calibri"/>
          <w:b/>
          <w:sz w:val="18"/>
          <w:szCs w:val="18"/>
        </w:rPr>
      </w:pPr>
      <w:r w:rsidRPr="00693019">
        <w:rPr>
          <w:rFonts w:eastAsia="Calibri"/>
          <w:i/>
          <w:sz w:val="18"/>
          <w:szCs w:val="18"/>
        </w:rPr>
        <w:t>“</w:t>
      </w:r>
      <w:r w:rsidR="000D080E" w:rsidRPr="00693019">
        <w:rPr>
          <w:rFonts w:eastAsia="Calibri"/>
          <w:iCs/>
          <w:sz w:val="18"/>
          <w:szCs w:val="18"/>
        </w:rPr>
        <w:t xml:space="preserve">Taking into account that non-discrimination based on sexual orientation is a category protected by Articles 1 and 24 of the ACHR, in addition to the provisions of Article 11(2) of the Convention: does this protection and the ACHR mean that the State should recognize all the </w:t>
      </w:r>
      <w:r w:rsidR="00EF23B3" w:rsidRPr="00693019">
        <w:rPr>
          <w:rFonts w:eastAsia="Calibri"/>
          <w:iCs/>
          <w:sz w:val="18"/>
          <w:szCs w:val="18"/>
        </w:rPr>
        <w:t>patrimonial rights</w:t>
      </w:r>
      <w:r w:rsidR="000D080E" w:rsidRPr="00693019">
        <w:rPr>
          <w:rFonts w:eastAsia="Calibri"/>
          <w:iCs/>
          <w:sz w:val="18"/>
          <w:szCs w:val="18"/>
        </w:rPr>
        <w:t xml:space="preserve"> derived from a relationship between persons of the same sex?”</w:t>
      </w:r>
    </w:p>
    <w:p w14:paraId="0E59B56D" w14:textId="35E0569C" w:rsidR="00271A91" w:rsidRPr="00693019" w:rsidRDefault="000D080E" w:rsidP="000D080E">
      <w:pPr>
        <w:numPr>
          <w:ilvl w:val="0"/>
          <w:numId w:val="10"/>
        </w:numPr>
        <w:spacing w:after="240"/>
        <w:ind w:left="0" w:firstLine="0"/>
        <w:jc w:val="both"/>
        <w:rPr>
          <w:rFonts w:eastAsia="Calibri"/>
          <w:b/>
        </w:rPr>
      </w:pPr>
      <w:r w:rsidRPr="00693019">
        <w:rPr>
          <w:rFonts w:eastAsia="Calibri"/>
        </w:rPr>
        <w:t xml:space="preserve">The purpose of this request was to obtain </w:t>
      </w:r>
      <w:r w:rsidR="00271A91" w:rsidRPr="00693019">
        <w:rPr>
          <w:rFonts w:eastAsia="Calibri"/>
        </w:rPr>
        <w:t>a</w:t>
      </w:r>
      <w:r w:rsidRPr="00693019">
        <w:rPr>
          <w:rFonts w:eastAsia="Calibri"/>
        </w:rPr>
        <w:t xml:space="preserve"> ruling by the Court on</w:t>
      </w:r>
      <w:r w:rsidR="003A246B" w:rsidRPr="00693019">
        <w:rPr>
          <w:rFonts w:eastAsia="Calibri"/>
        </w:rPr>
        <w:t>:</w:t>
      </w:r>
    </w:p>
    <w:p w14:paraId="69A0AFB9" w14:textId="2203EC59" w:rsidR="003A246B" w:rsidRPr="00693019" w:rsidRDefault="00271A91" w:rsidP="003A246B">
      <w:pPr>
        <w:pStyle w:val="Numberedparagraphs"/>
        <w:numPr>
          <w:ilvl w:val="0"/>
          <w:numId w:val="0"/>
        </w:numPr>
        <w:spacing w:before="120" w:after="240"/>
        <w:ind w:left="1125" w:right="366"/>
        <w:rPr>
          <w:sz w:val="18"/>
          <w:szCs w:val="18"/>
          <w:lang w:val="en-US"/>
        </w:rPr>
      </w:pPr>
      <w:r w:rsidRPr="00693019">
        <w:rPr>
          <w:rFonts w:eastAsia="Calibri"/>
          <w:i/>
          <w:sz w:val="18"/>
          <w:szCs w:val="18"/>
          <w:lang w:val="en-US"/>
        </w:rPr>
        <w:t>“</w:t>
      </w:r>
      <w:r w:rsidR="003A246B" w:rsidRPr="00693019">
        <w:rPr>
          <w:sz w:val="18"/>
          <w:szCs w:val="18"/>
          <w:lang w:val="en-US"/>
        </w:rPr>
        <w:t xml:space="preserve">The protection provided by Articles 11(2) and 24 in relation to Article 1 of the ACHR to the recognition of the </w:t>
      </w:r>
      <w:r w:rsidR="00EF23B3" w:rsidRPr="00693019">
        <w:rPr>
          <w:sz w:val="18"/>
          <w:szCs w:val="18"/>
          <w:lang w:val="en-US"/>
        </w:rPr>
        <w:t>patrimonial rights</w:t>
      </w:r>
      <w:r w:rsidR="003A246B" w:rsidRPr="00693019">
        <w:rPr>
          <w:sz w:val="18"/>
          <w:szCs w:val="18"/>
          <w:lang w:val="en-US"/>
        </w:rPr>
        <w:t xml:space="preserve"> </w:t>
      </w:r>
      <w:r w:rsidR="0003024E" w:rsidRPr="00693019">
        <w:rPr>
          <w:sz w:val="18"/>
          <w:szCs w:val="18"/>
          <w:lang w:val="en-US"/>
        </w:rPr>
        <w:t>derived</w:t>
      </w:r>
      <w:r w:rsidR="003A246B" w:rsidRPr="00693019">
        <w:rPr>
          <w:sz w:val="18"/>
          <w:szCs w:val="18"/>
          <w:lang w:val="en-US"/>
        </w:rPr>
        <w:t xml:space="preserve"> from a relationship between persons of the same sex.”</w:t>
      </w:r>
    </w:p>
    <w:p w14:paraId="40200E8F" w14:textId="69B84DA1" w:rsidR="003A246B" w:rsidRPr="00693019" w:rsidRDefault="003A246B" w:rsidP="003A246B">
      <w:pPr>
        <w:numPr>
          <w:ilvl w:val="0"/>
          <w:numId w:val="10"/>
        </w:numPr>
        <w:spacing w:after="100" w:afterAutospacing="1"/>
        <w:ind w:left="0" w:firstLine="0"/>
        <w:contextualSpacing/>
        <w:jc w:val="both"/>
        <w:rPr>
          <w:rFonts w:eastAsia="Calibri"/>
        </w:rPr>
      </w:pPr>
      <w:r w:rsidRPr="00693019">
        <w:rPr>
          <w:rFonts w:eastAsia="Calibri"/>
        </w:rPr>
        <w:t xml:space="preserve">Regarding this question, identified as number 4 in the request, and its purpose, it should be underscored that </w:t>
      </w:r>
      <w:r w:rsidR="00ED7F3F" w:rsidRPr="00693019">
        <w:rPr>
          <w:rFonts w:eastAsia="Calibri"/>
        </w:rPr>
        <w:t>it</w:t>
      </w:r>
      <w:r w:rsidRPr="00693019">
        <w:rPr>
          <w:rFonts w:eastAsia="Calibri"/>
        </w:rPr>
        <w:t xml:space="preserve"> relate</w:t>
      </w:r>
      <w:r w:rsidR="00ED7F3F" w:rsidRPr="00693019">
        <w:rPr>
          <w:rFonts w:eastAsia="Calibri"/>
        </w:rPr>
        <w:t>s</w:t>
      </w:r>
      <w:r w:rsidRPr="00693019">
        <w:rPr>
          <w:rFonts w:eastAsia="Calibri"/>
        </w:rPr>
        <w:t xml:space="preserve"> solely to the </w:t>
      </w:r>
      <w:r w:rsidR="00EF23B3" w:rsidRPr="00693019">
        <w:rPr>
          <w:rFonts w:eastAsia="Calibri"/>
        </w:rPr>
        <w:t>patrimonial rights</w:t>
      </w:r>
      <w:r w:rsidRPr="00693019">
        <w:rPr>
          <w:rFonts w:eastAsia="Calibri"/>
        </w:rPr>
        <w:t xml:space="preserve"> derived from a relationship between persons of the same sex. It is limited to the situation of persons of the same sex, without referring to gender identity, and covers only the </w:t>
      </w:r>
      <w:r w:rsidR="00EF23B3" w:rsidRPr="00693019">
        <w:rPr>
          <w:rFonts w:eastAsia="Calibri"/>
        </w:rPr>
        <w:t>patrimonial rights</w:t>
      </w:r>
      <w:r w:rsidRPr="00693019">
        <w:rPr>
          <w:rFonts w:eastAsia="Calibri"/>
        </w:rPr>
        <w:t xml:space="preserve"> derived from a relationship between these persons.</w:t>
      </w:r>
    </w:p>
    <w:p w14:paraId="5BA33D1F" w14:textId="77777777" w:rsidR="00271A91" w:rsidRPr="00693019" w:rsidRDefault="00271A91" w:rsidP="00FC682B">
      <w:pPr>
        <w:spacing w:after="100" w:afterAutospacing="1"/>
        <w:contextualSpacing/>
        <w:jc w:val="both"/>
        <w:rPr>
          <w:rFonts w:eastAsia="Calibri"/>
        </w:rPr>
      </w:pPr>
    </w:p>
    <w:p w14:paraId="206CC194" w14:textId="7D6DD8AB" w:rsidR="00271A91" w:rsidRPr="00693019" w:rsidRDefault="003A246B" w:rsidP="003A246B">
      <w:pPr>
        <w:numPr>
          <w:ilvl w:val="0"/>
          <w:numId w:val="10"/>
        </w:numPr>
        <w:spacing w:after="100" w:afterAutospacing="1"/>
        <w:ind w:left="0" w:firstLine="0"/>
        <w:contextualSpacing/>
        <w:jc w:val="both"/>
        <w:rPr>
          <w:rFonts w:eastAsia="Calibri"/>
        </w:rPr>
      </w:pPr>
      <w:r w:rsidRPr="00693019">
        <w:rPr>
          <w:rFonts w:eastAsia="Calibri"/>
        </w:rPr>
        <w:t xml:space="preserve">It is also essential to recall that </w:t>
      </w:r>
      <w:r w:rsidR="00036655" w:rsidRPr="00693019">
        <w:rPr>
          <w:rFonts w:eastAsia="Calibri"/>
        </w:rPr>
        <w:t>international law</w:t>
      </w:r>
      <w:r w:rsidR="00271A91" w:rsidRPr="00693019">
        <w:rPr>
          <w:rFonts w:eastAsia="Calibri"/>
        </w:rPr>
        <w:t xml:space="preserve">, </w:t>
      </w:r>
      <w:r w:rsidRPr="00693019">
        <w:rPr>
          <w:rFonts w:eastAsia="Calibri"/>
        </w:rPr>
        <w:t>including</w:t>
      </w:r>
      <w:r w:rsidR="00271A91" w:rsidRPr="00693019">
        <w:rPr>
          <w:rFonts w:eastAsia="Calibri"/>
        </w:rPr>
        <w:t xml:space="preserve"> </w:t>
      </w:r>
      <w:r w:rsidR="00036655" w:rsidRPr="00693019">
        <w:rPr>
          <w:rFonts w:eastAsia="Calibri"/>
        </w:rPr>
        <w:t>international human rights law</w:t>
      </w:r>
      <w:r w:rsidR="00271A91" w:rsidRPr="00693019">
        <w:rPr>
          <w:rFonts w:eastAsia="Calibri"/>
        </w:rPr>
        <w:t xml:space="preserve">, </w:t>
      </w:r>
      <w:r w:rsidR="000C6997" w:rsidRPr="00693019">
        <w:rPr>
          <w:rFonts w:eastAsia="Calibri"/>
        </w:rPr>
        <w:t>a</w:t>
      </w:r>
      <w:r w:rsidRPr="00693019">
        <w:rPr>
          <w:rFonts w:eastAsia="Calibri"/>
        </w:rPr>
        <w:t xml:space="preserve">t </w:t>
      </w:r>
      <w:r w:rsidR="000C6997" w:rsidRPr="00693019">
        <w:rPr>
          <w:rFonts w:eastAsia="Calibri"/>
        </w:rPr>
        <w:t>the</w:t>
      </w:r>
      <w:r w:rsidRPr="00693019">
        <w:rPr>
          <w:rFonts w:eastAsia="Calibri"/>
        </w:rPr>
        <w:t xml:space="preserve"> current state of </w:t>
      </w:r>
      <w:r w:rsidR="000C6997" w:rsidRPr="00693019">
        <w:rPr>
          <w:rFonts w:eastAsia="Calibri"/>
        </w:rPr>
        <w:t xml:space="preserve">its </w:t>
      </w:r>
      <w:r w:rsidRPr="00693019">
        <w:rPr>
          <w:rFonts w:eastAsia="Calibri"/>
        </w:rPr>
        <w:t xml:space="preserve">development, does not include special rights for unions between same-sex couples. There is no binding treaty for OAS Member States that regulates the situation of such couples. The Convention does not do so. Furthermore, there is no </w:t>
      </w:r>
      <w:r w:rsidR="00F3712E" w:rsidRPr="00693019">
        <w:rPr>
          <w:rFonts w:eastAsia="Calibri"/>
        </w:rPr>
        <w:t>customary</w:t>
      </w:r>
      <w:r w:rsidRPr="00693019">
        <w:rPr>
          <w:rFonts w:eastAsia="Calibri"/>
        </w:rPr>
        <w:t xml:space="preserve"> law or general principle of law that does so. </w:t>
      </w:r>
      <w:r w:rsidR="000C6997" w:rsidRPr="00693019">
        <w:rPr>
          <w:rFonts w:eastAsia="Calibri"/>
        </w:rPr>
        <w:t>Nor do</w:t>
      </w:r>
      <w:r w:rsidRPr="00693019">
        <w:rPr>
          <w:rFonts w:eastAsia="Calibri"/>
        </w:rPr>
        <w:t xml:space="preserve"> the laws of most of th</w:t>
      </w:r>
      <w:r w:rsidR="000C6997" w:rsidRPr="00693019">
        <w:rPr>
          <w:rFonts w:eastAsia="Calibri"/>
        </w:rPr>
        <w:t>o</w:t>
      </w:r>
      <w:r w:rsidRPr="00693019">
        <w:rPr>
          <w:rFonts w:eastAsia="Calibri"/>
        </w:rPr>
        <w:t xml:space="preserve">se States </w:t>
      </w:r>
      <w:r w:rsidR="000C6997" w:rsidRPr="00693019">
        <w:rPr>
          <w:rFonts w:eastAsia="Calibri"/>
        </w:rPr>
        <w:t>refer to</w:t>
      </w:r>
      <w:r w:rsidRPr="00693019">
        <w:rPr>
          <w:rFonts w:eastAsia="Calibri"/>
        </w:rPr>
        <w:t xml:space="preserve"> the matter. All this can be deduced from </w:t>
      </w:r>
      <w:r w:rsidR="00370CDA" w:rsidRPr="00693019">
        <w:rPr>
          <w:rFonts w:eastAsia="Calibri"/>
        </w:rPr>
        <w:t>OC-24</w:t>
      </w:r>
      <w:r w:rsidRPr="00693019">
        <w:rPr>
          <w:rFonts w:eastAsia="Calibri"/>
        </w:rPr>
        <w:t>.</w:t>
      </w:r>
      <w:r w:rsidR="00271A91" w:rsidRPr="00693019">
        <w:rPr>
          <w:rFonts w:eastAsia="Calibri"/>
          <w:vertAlign w:val="superscript"/>
        </w:rPr>
        <w:footnoteReference w:id="481"/>
      </w:r>
      <w:r w:rsidRPr="00693019">
        <w:rPr>
          <w:rFonts w:eastAsia="Calibri"/>
        </w:rPr>
        <w:t xml:space="preserve"> Of the </w:t>
      </w:r>
      <w:r w:rsidR="00271A91" w:rsidRPr="00693019">
        <w:rPr>
          <w:rFonts w:eastAsia="Calibri"/>
        </w:rPr>
        <w:t xml:space="preserve">34 </w:t>
      </w:r>
      <w:r w:rsidR="006D7F6A" w:rsidRPr="00693019">
        <w:rPr>
          <w:rFonts w:eastAsia="Calibri"/>
        </w:rPr>
        <w:t>Member States of</w:t>
      </w:r>
      <w:r w:rsidR="00271A91" w:rsidRPr="00693019">
        <w:rPr>
          <w:rFonts w:eastAsia="Calibri"/>
        </w:rPr>
        <w:t xml:space="preserve"> </w:t>
      </w:r>
      <w:r w:rsidR="006D7F6A" w:rsidRPr="00693019">
        <w:rPr>
          <w:rFonts w:eastAsia="Calibri"/>
        </w:rPr>
        <w:t>the OAS</w:t>
      </w:r>
      <w:r w:rsidR="00271A91" w:rsidRPr="00693019">
        <w:rPr>
          <w:rFonts w:eastAsia="Calibri"/>
        </w:rPr>
        <w:t xml:space="preserve">, </w:t>
      </w:r>
      <w:r w:rsidRPr="00693019">
        <w:rPr>
          <w:rFonts w:eastAsia="Calibri"/>
        </w:rPr>
        <w:t xml:space="preserve">only eight of them regulate cohabitation unions, civil unions or </w:t>
      </w:r>
      <w:r w:rsidRPr="00693019">
        <w:rPr>
          <w:rFonts w:eastAsia="Calibri"/>
          <w:i/>
        </w:rPr>
        <w:t>de facto</w:t>
      </w:r>
      <w:r w:rsidRPr="00693019">
        <w:rPr>
          <w:rFonts w:eastAsia="Calibri"/>
        </w:rPr>
        <w:t xml:space="preserve"> unions.</w:t>
      </w:r>
    </w:p>
    <w:p w14:paraId="074B1326" w14:textId="77777777" w:rsidR="00271A91" w:rsidRPr="00693019" w:rsidRDefault="00271A91" w:rsidP="00FC682B">
      <w:pPr>
        <w:spacing w:after="100" w:afterAutospacing="1"/>
        <w:contextualSpacing/>
        <w:jc w:val="both"/>
        <w:rPr>
          <w:rFonts w:eastAsia="Calibri"/>
        </w:rPr>
      </w:pPr>
    </w:p>
    <w:p w14:paraId="370DB244" w14:textId="5730599A" w:rsidR="00854FE9" w:rsidRPr="00693019" w:rsidRDefault="00A40350" w:rsidP="00FC682B">
      <w:pPr>
        <w:numPr>
          <w:ilvl w:val="0"/>
          <w:numId w:val="10"/>
        </w:numPr>
        <w:spacing w:after="100" w:afterAutospacing="1"/>
        <w:ind w:left="0" w:firstLine="0"/>
        <w:contextualSpacing/>
        <w:jc w:val="both"/>
        <w:rPr>
          <w:rFonts w:eastAsia="Calibri"/>
        </w:rPr>
      </w:pPr>
      <w:r w:rsidRPr="00693019">
        <w:rPr>
          <w:rFonts w:eastAsia="Calibri"/>
        </w:rPr>
        <w:t>In short</w:t>
      </w:r>
      <w:r w:rsidR="00854FE9" w:rsidRPr="00693019">
        <w:rPr>
          <w:rFonts w:eastAsia="Calibri"/>
        </w:rPr>
        <w:t>, there is no autonomous source of international law, in other words</w:t>
      </w:r>
      <w:r w:rsidR="000C6997" w:rsidRPr="00693019">
        <w:rPr>
          <w:rFonts w:eastAsia="Calibri"/>
        </w:rPr>
        <w:t>,</w:t>
      </w:r>
      <w:r w:rsidR="00854FE9" w:rsidRPr="00693019">
        <w:rPr>
          <w:rFonts w:eastAsia="Calibri"/>
        </w:rPr>
        <w:t xml:space="preserve"> a treaty, custom, or general principle of law that, in the </w:t>
      </w:r>
      <w:r w:rsidR="00ED7F3F" w:rsidRPr="00693019">
        <w:rPr>
          <w:rFonts w:eastAsia="Calibri"/>
        </w:rPr>
        <w:t>leg</w:t>
      </w:r>
      <w:r w:rsidR="00854FE9" w:rsidRPr="00693019">
        <w:rPr>
          <w:rFonts w:eastAsia="Calibri"/>
        </w:rPr>
        <w:t xml:space="preserve">al sphere of the Americas, governs the union of same-sex couples, creating the institution and establishing the corresponding rights. All that exists, are unilateral </w:t>
      </w:r>
      <w:r w:rsidR="00ED7F3F" w:rsidRPr="00693019">
        <w:rPr>
          <w:rFonts w:eastAsia="Calibri"/>
        </w:rPr>
        <w:t>legal instruments</w:t>
      </w:r>
      <w:r w:rsidR="00854FE9" w:rsidRPr="00693019">
        <w:rPr>
          <w:rFonts w:eastAsia="Calibri"/>
        </w:rPr>
        <w:t xml:space="preserve"> of some OAS Member States</w:t>
      </w:r>
      <w:r w:rsidR="00854FE9" w:rsidRPr="00693019">
        <w:rPr>
          <w:rFonts w:eastAsia="Calibri"/>
          <w:vertAlign w:val="superscript"/>
        </w:rPr>
        <w:footnoteReference w:id="482"/>
      </w:r>
      <w:r w:rsidR="00854FE9" w:rsidRPr="00693019">
        <w:rPr>
          <w:rFonts w:eastAsia="Calibri"/>
        </w:rPr>
        <w:t xml:space="preserve"> </w:t>
      </w:r>
      <w:r w:rsidR="000C6997" w:rsidRPr="00693019">
        <w:rPr>
          <w:rFonts w:eastAsia="Calibri"/>
        </w:rPr>
        <w:t>that</w:t>
      </w:r>
      <w:r w:rsidR="00854FE9" w:rsidRPr="00693019">
        <w:rPr>
          <w:rFonts w:eastAsia="Calibri"/>
        </w:rPr>
        <w:t>, logically, are binding only for the States that have issued them, particularly as they correspond to a minority and, thus, cannot be considered evidence of an international custom or serve as grounds for a general principle of law.</w:t>
      </w:r>
    </w:p>
    <w:p w14:paraId="0269590D" w14:textId="77777777" w:rsidR="00271A91" w:rsidRPr="00693019" w:rsidRDefault="00271A91" w:rsidP="00FC682B">
      <w:pPr>
        <w:spacing w:after="100" w:afterAutospacing="1"/>
        <w:contextualSpacing/>
        <w:jc w:val="both"/>
        <w:rPr>
          <w:rFonts w:eastAsia="Calibri"/>
        </w:rPr>
      </w:pPr>
    </w:p>
    <w:p w14:paraId="7002152D" w14:textId="017E0CCB" w:rsidR="00854FE9" w:rsidRPr="00693019" w:rsidRDefault="00854FE9" w:rsidP="00FC682B">
      <w:pPr>
        <w:numPr>
          <w:ilvl w:val="0"/>
          <w:numId w:val="10"/>
        </w:numPr>
        <w:spacing w:after="100" w:afterAutospacing="1"/>
        <w:ind w:left="0" w:firstLine="0"/>
        <w:contextualSpacing/>
        <w:jc w:val="both"/>
        <w:rPr>
          <w:rFonts w:eastAsia="Calibri"/>
        </w:rPr>
      </w:pPr>
      <w:r w:rsidRPr="00693019">
        <w:rPr>
          <w:rFonts w:eastAsia="Calibri"/>
        </w:rPr>
        <w:t xml:space="preserve">With regard to the </w:t>
      </w:r>
      <w:r w:rsidR="00E64D35" w:rsidRPr="00693019">
        <w:rPr>
          <w:rFonts w:eastAsia="Calibri"/>
        </w:rPr>
        <w:t>resolutions</w:t>
      </w:r>
      <w:r w:rsidRPr="00693019">
        <w:rPr>
          <w:rFonts w:eastAsia="Calibri"/>
        </w:rPr>
        <w:t xml:space="preserve"> of international organizations </w:t>
      </w:r>
      <w:r w:rsidR="00E64D35" w:rsidRPr="00693019">
        <w:rPr>
          <w:rFonts w:eastAsia="Calibri"/>
        </w:rPr>
        <w:t>concerning</w:t>
      </w:r>
      <w:r w:rsidRPr="00693019">
        <w:rPr>
          <w:rFonts w:eastAsia="Calibri"/>
        </w:rPr>
        <w:t xml:space="preserve"> unions of same-sex couples, these are not </w:t>
      </w:r>
      <w:r w:rsidR="00E64D35" w:rsidRPr="00693019">
        <w:rPr>
          <w:rFonts w:eastAsia="Calibri"/>
        </w:rPr>
        <w:t>declarations of law</w:t>
      </w:r>
      <w:r w:rsidRPr="00693019">
        <w:rPr>
          <w:rFonts w:eastAsia="Calibri"/>
        </w:rPr>
        <w:t xml:space="preserve">; that is, they do not interpret a provision of a convention </w:t>
      </w:r>
      <w:r w:rsidRPr="00693019">
        <w:rPr>
          <w:rFonts w:eastAsia="Calibri"/>
        </w:rPr>
        <w:lastRenderedPageBreak/>
        <w:t>or customary law or a general principle of law in force for the OAS Member States.</w:t>
      </w:r>
      <w:r w:rsidRPr="00693019">
        <w:rPr>
          <w:rFonts w:eastAsia="Calibri"/>
          <w:vertAlign w:val="superscript"/>
        </w:rPr>
        <w:footnoteReference w:id="483"/>
      </w:r>
      <w:r w:rsidRPr="00693019">
        <w:rPr>
          <w:rFonts w:eastAsia="Calibri"/>
        </w:rPr>
        <w:t xml:space="preserve"> Consequently, they do not constitute a supplementary source</w:t>
      </w:r>
      <w:r w:rsidR="00DA5760" w:rsidRPr="00693019">
        <w:rPr>
          <w:rFonts w:eastAsia="Calibri"/>
        </w:rPr>
        <w:t xml:space="preserve"> of international law, but rather express an aspiration</w:t>
      </w:r>
      <w:r w:rsidR="00ED7F3F" w:rsidRPr="00693019">
        <w:rPr>
          <w:rFonts w:eastAsia="Calibri"/>
        </w:rPr>
        <w:t xml:space="preserve"> - that</w:t>
      </w:r>
      <w:r w:rsidR="00DA5760" w:rsidRPr="00693019">
        <w:rPr>
          <w:rFonts w:eastAsia="Calibri"/>
        </w:rPr>
        <w:t xml:space="preserve"> could evidently be considered very legitimate</w:t>
      </w:r>
      <w:r w:rsidR="00ED7F3F" w:rsidRPr="00693019">
        <w:rPr>
          <w:rFonts w:eastAsia="Calibri"/>
        </w:rPr>
        <w:t xml:space="preserve"> – of</w:t>
      </w:r>
      <w:r w:rsidR="00DA5760" w:rsidRPr="00693019">
        <w:rPr>
          <w:rFonts w:eastAsia="Calibri"/>
        </w:rPr>
        <w:t xml:space="preserve"> most of the member States of the international organization concerned, so that it is either international law or the domestic law of each of them that includes and regulates th</w:t>
      </w:r>
      <w:r w:rsidR="006B57EA" w:rsidRPr="00693019">
        <w:rPr>
          <w:rFonts w:eastAsia="Calibri"/>
        </w:rPr>
        <w:t>e</w:t>
      </w:r>
      <w:r w:rsidR="00DA5760" w:rsidRPr="00693019">
        <w:rPr>
          <w:rFonts w:eastAsia="Calibri"/>
        </w:rPr>
        <w:t xml:space="preserve"> situation.</w:t>
      </w:r>
    </w:p>
    <w:p w14:paraId="30E38945" w14:textId="77777777" w:rsidR="00271A91" w:rsidRPr="00693019" w:rsidRDefault="00271A91" w:rsidP="00FC682B">
      <w:pPr>
        <w:spacing w:after="120"/>
        <w:contextualSpacing/>
        <w:jc w:val="both"/>
        <w:rPr>
          <w:rFonts w:eastAsia="Calibri"/>
        </w:rPr>
      </w:pPr>
    </w:p>
    <w:p w14:paraId="2415DE4E" w14:textId="65C193A7" w:rsidR="00271A91" w:rsidRPr="00693019" w:rsidRDefault="00DA5760" w:rsidP="00DA5760">
      <w:pPr>
        <w:numPr>
          <w:ilvl w:val="0"/>
          <w:numId w:val="10"/>
        </w:numPr>
        <w:spacing w:after="100" w:afterAutospacing="1"/>
        <w:ind w:left="0" w:firstLine="0"/>
        <w:contextualSpacing/>
        <w:jc w:val="both"/>
        <w:rPr>
          <w:rFonts w:eastAsia="Calibri"/>
        </w:rPr>
      </w:pPr>
      <w:r w:rsidRPr="00693019">
        <w:rPr>
          <w:rFonts w:eastAsia="Calibri"/>
        </w:rPr>
        <w:t xml:space="preserve">And, regarding </w:t>
      </w:r>
      <w:r w:rsidR="006B57EA" w:rsidRPr="00693019">
        <w:rPr>
          <w:rFonts w:eastAsia="Calibri"/>
        </w:rPr>
        <w:t>jurisprudence,</w:t>
      </w:r>
      <w:r w:rsidRPr="00693019">
        <w:rPr>
          <w:rFonts w:eastAsia="Calibri"/>
        </w:rPr>
        <w:t xml:space="preserve"> there is only the judgment handed down in the Atala case.</w:t>
      </w:r>
      <w:r w:rsidR="00271A91" w:rsidRPr="00693019">
        <w:rPr>
          <w:rFonts w:eastAsia="Calibri"/>
          <w:vertAlign w:val="superscript"/>
        </w:rPr>
        <w:footnoteReference w:id="484"/>
      </w:r>
      <w:r w:rsidRPr="00693019">
        <w:rPr>
          <w:rFonts w:eastAsia="Calibri"/>
        </w:rPr>
        <w:t xml:space="preserve"> In this regard, it should be noted that, as a supplementary source of international law, </w:t>
      </w:r>
      <w:r w:rsidR="006B57EA" w:rsidRPr="00693019">
        <w:rPr>
          <w:rFonts w:eastAsia="Calibri"/>
        </w:rPr>
        <w:t>jurisprudence</w:t>
      </w:r>
      <w:r w:rsidRPr="00693019">
        <w:rPr>
          <w:rFonts w:eastAsia="Calibri"/>
        </w:rPr>
        <w:t xml:space="preserve"> i</w:t>
      </w:r>
      <w:r w:rsidR="006B57EA" w:rsidRPr="00693019">
        <w:rPr>
          <w:rFonts w:eastAsia="Calibri"/>
        </w:rPr>
        <w:t>s</w:t>
      </w:r>
      <w:r w:rsidRPr="00693019">
        <w:rPr>
          <w:rFonts w:eastAsia="Calibri"/>
        </w:rPr>
        <w:t xml:space="preserve"> not binding if it is expressed in advisory opinions and, conversely, it is binding if it is expressed in the ruling in a contentious case, but only for the State that is a </w:t>
      </w:r>
      <w:r w:rsidR="008068AF" w:rsidRPr="00693019">
        <w:rPr>
          <w:rFonts w:eastAsia="Calibri"/>
        </w:rPr>
        <w:t>party to</w:t>
      </w:r>
      <w:r w:rsidRPr="00693019">
        <w:rPr>
          <w:rFonts w:eastAsia="Calibri"/>
        </w:rPr>
        <w:t xml:space="preserve"> the </w:t>
      </w:r>
      <w:r w:rsidR="006B57EA" w:rsidRPr="00693019">
        <w:rPr>
          <w:rFonts w:eastAsia="Calibri"/>
        </w:rPr>
        <w:t xml:space="preserve">respective </w:t>
      </w:r>
      <w:r w:rsidRPr="00693019">
        <w:rPr>
          <w:rFonts w:eastAsia="Calibri"/>
        </w:rPr>
        <w:t>case</w:t>
      </w:r>
      <w:r w:rsidR="00271A91" w:rsidRPr="00693019">
        <w:rPr>
          <w:rFonts w:eastAsia="Calibri"/>
        </w:rPr>
        <w:t>.</w:t>
      </w:r>
    </w:p>
    <w:p w14:paraId="75FE1FB0" w14:textId="77777777" w:rsidR="00271A91" w:rsidRPr="00693019" w:rsidRDefault="00271A91" w:rsidP="00FC682B">
      <w:pPr>
        <w:spacing w:after="120"/>
        <w:contextualSpacing/>
        <w:jc w:val="both"/>
        <w:rPr>
          <w:rFonts w:eastAsia="Calibri"/>
        </w:rPr>
      </w:pPr>
    </w:p>
    <w:p w14:paraId="31129C79" w14:textId="6441E70D" w:rsidR="00271A91" w:rsidRPr="00693019" w:rsidRDefault="00DA5760" w:rsidP="00FC682B">
      <w:pPr>
        <w:numPr>
          <w:ilvl w:val="0"/>
          <w:numId w:val="10"/>
        </w:numPr>
        <w:spacing w:after="100" w:afterAutospacing="1"/>
        <w:ind w:left="0" w:firstLine="0"/>
        <w:contextualSpacing/>
        <w:jc w:val="both"/>
        <w:rPr>
          <w:rFonts w:eastAsia="Calibri"/>
        </w:rPr>
      </w:pPr>
      <w:r w:rsidRPr="00693019">
        <w:rPr>
          <w:rFonts w:eastAsia="Calibri"/>
        </w:rPr>
        <w:t>Consequently, the situation of unions between same-sex couples is a matter that also falls within the</w:t>
      </w:r>
      <w:r w:rsidR="00EE5E3D" w:rsidRPr="00693019">
        <w:rPr>
          <w:rFonts w:eastAsia="Calibri"/>
        </w:rPr>
        <w:t xml:space="preserve"> internal, domestic or exclusive jurisdiction</w:t>
      </w:r>
      <w:r w:rsidR="00DD2040" w:rsidRPr="00693019">
        <w:rPr>
          <w:rFonts w:eastAsia="Calibri"/>
        </w:rPr>
        <w:t xml:space="preserve"> of the </w:t>
      </w:r>
      <w:r w:rsidR="0082466B" w:rsidRPr="00693019">
        <w:rPr>
          <w:rFonts w:eastAsia="Calibri"/>
        </w:rPr>
        <w:t>State</w:t>
      </w:r>
      <w:r w:rsidRPr="00693019">
        <w:rPr>
          <w:rFonts w:eastAsia="Calibri"/>
        </w:rPr>
        <w:t>.</w:t>
      </w:r>
      <w:r w:rsidR="00271A91" w:rsidRPr="00693019">
        <w:rPr>
          <w:rFonts w:eastAsia="Calibri"/>
          <w:vertAlign w:val="superscript"/>
        </w:rPr>
        <w:footnoteReference w:id="485"/>
      </w:r>
    </w:p>
    <w:p w14:paraId="32099943" w14:textId="77777777" w:rsidR="00271A91" w:rsidRPr="00693019" w:rsidRDefault="00271A91" w:rsidP="00FC682B">
      <w:pPr>
        <w:spacing w:after="100" w:afterAutospacing="1"/>
        <w:contextualSpacing/>
        <w:jc w:val="both"/>
        <w:rPr>
          <w:rFonts w:eastAsia="Calibri"/>
        </w:rPr>
      </w:pPr>
    </w:p>
    <w:p w14:paraId="0045F4DA" w14:textId="1A37DF53" w:rsidR="00E53968" w:rsidRPr="00693019" w:rsidRDefault="00E53968" w:rsidP="00E53968">
      <w:pPr>
        <w:numPr>
          <w:ilvl w:val="0"/>
          <w:numId w:val="10"/>
        </w:numPr>
        <w:spacing w:after="100" w:afterAutospacing="1"/>
        <w:ind w:left="0" w:firstLine="0"/>
        <w:contextualSpacing/>
        <w:jc w:val="both"/>
        <w:rPr>
          <w:rFonts w:eastAsia="Calibri"/>
        </w:rPr>
      </w:pPr>
      <w:r w:rsidRPr="00693019">
        <w:rPr>
          <w:rFonts w:eastAsia="Calibri"/>
        </w:rPr>
        <w:t xml:space="preserve">This </w:t>
      </w:r>
      <w:r w:rsidR="006B57EA" w:rsidRPr="00693019">
        <w:rPr>
          <w:rFonts w:eastAsia="Calibri"/>
        </w:rPr>
        <w:t>signifies</w:t>
      </w:r>
      <w:r w:rsidRPr="00693019">
        <w:rPr>
          <w:rFonts w:eastAsia="Calibri"/>
        </w:rPr>
        <w:t xml:space="preserve">, first, that States, in exercise of their </w:t>
      </w:r>
      <w:r w:rsidR="00D434C3" w:rsidRPr="00693019">
        <w:rPr>
          <w:rFonts w:eastAsia="Calibri"/>
        </w:rPr>
        <w:t>internal, domestic or exclusive jurisdiction</w:t>
      </w:r>
      <w:r w:rsidR="00271A91" w:rsidRPr="00693019">
        <w:rPr>
          <w:rFonts w:eastAsia="Calibri"/>
        </w:rPr>
        <w:t xml:space="preserve">, </w:t>
      </w:r>
      <w:r w:rsidRPr="00693019">
        <w:rPr>
          <w:rFonts w:eastAsia="Calibri"/>
        </w:rPr>
        <w:t>may regulate this situation</w:t>
      </w:r>
      <w:r w:rsidR="00C67917" w:rsidRPr="00693019">
        <w:rPr>
          <w:rFonts w:eastAsia="Calibri"/>
        </w:rPr>
        <w:t xml:space="preserve"> unilaterally; i</w:t>
      </w:r>
      <w:r w:rsidR="00036655" w:rsidRPr="00693019">
        <w:rPr>
          <w:rFonts w:eastAsia="Calibri"/>
        </w:rPr>
        <w:t>nternational law</w:t>
      </w:r>
      <w:r w:rsidR="00271A91" w:rsidRPr="00693019">
        <w:rPr>
          <w:rFonts w:eastAsia="Calibri"/>
        </w:rPr>
        <w:t xml:space="preserve"> </w:t>
      </w:r>
      <w:r w:rsidRPr="00693019">
        <w:rPr>
          <w:rFonts w:eastAsia="Calibri"/>
        </w:rPr>
        <w:t xml:space="preserve">does not prevent them from doing so. Second, </w:t>
      </w:r>
      <w:r w:rsidR="006B57EA" w:rsidRPr="00693019">
        <w:rPr>
          <w:rFonts w:eastAsia="Calibri"/>
        </w:rPr>
        <w:t>it</w:t>
      </w:r>
      <w:r w:rsidRPr="00693019">
        <w:rPr>
          <w:rFonts w:eastAsia="Calibri"/>
        </w:rPr>
        <w:t xml:space="preserve"> means that States may </w:t>
      </w:r>
      <w:r w:rsidR="00C67917" w:rsidRPr="00693019">
        <w:rPr>
          <w:rFonts w:eastAsia="Calibri"/>
        </w:rPr>
        <w:t xml:space="preserve">decide </w:t>
      </w:r>
      <w:r w:rsidRPr="00693019">
        <w:rPr>
          <w:rFonts w:eastAsia="Calibri"/>
        </w:rPr>
        <w:t xml:space="preserve">not </w:t>
      </w:r>
      <w:r w:rsidR="00C67917" w:rsidRPr="00693019">
        <w:rPr>
          <w:rFonts w:eastAsia="Calibri"/>
        </w:rPr>
        <w:t xml:space="preserve">to </w:t>
      </w:r>
      <w:r w:rsidRPr="00693019">
        <w:rPr>
          <w:rFonts w:eastAsia="Calibri"/>
        </w:rPr>
        <w:t xml:space="preserve">regulate the situation; in other words, based on the current development of </w:t>
      </w:r>
      <w:r w:rsidR="00036655" w:rsidRPr="00693019">
        <w:rPr>
          <w:rFonts w:eastAsia="Calibri"/>
        </w:rPr>
        <w:t>international law</w:t>
      </w:r>
      <w:r w:rsidR="00271A91" w:rsidRPr="00693019">
        <w:rPr>
          <w:rFonts w:eastAsia="Calibri"/>
        </w:rPr>
        <w:t xml:space="preserve">, </w:t>
      </w:r>
      <w:r w:rsidRPr="00693019">
        <w:rPr>
          <w:rFonts w:eastAsia="Calibri"/>
        </w:rPr>
        <w:t xml:space="preserve">they do not commit any internationally wrongful act in this </w:t>
      </w:r>
      <w:r w:rsidR="00C67917" w:rsidRPr="00693019">
        <w:rPr>
          <w:rFonts w:eastAsia="Calibri"/>
        </w:rPr>
        <w:t>case</w:t>
      </w:r>
      <w:r w:rsidRPr="00693019">
        <w:rPr>
          <w:rFonts w:eastAsia="Calibri"/>
        </w:rPr>
        <w:t xml:space="preserve">. And, third, </w:t>
      </w:r>
      <w:r w:rsidR="00C67917" w:rsidRPr="00693019">
        <w:rPr>
          <w:rFonts w:eastAsia="Calibri"/>
        </w:rPr>
        <w:t>it</w:t>
      </w:r>
      <w:r w:rsidRPr="00693019">
        <w:rPr>
          <w:rFonts w:eastAsia="Calibri"/>
        </w:rPr>
        <w:t xml:space="preserve"> means that </w:t>
      </w:r>
      <w:r w:rsidR="006F7935" w:rsidRPr="00693019">
        <w:rPr>
          <w:rFonts w:eastAsia="Calibri"/>
        </w:rPr>
        <w:t xml:space="preserve">the </w:t>
      </w:r>
      <w:r w:rsidR="006B57EA" w:rsidRPr="00693019">
        <w:rPr>
          <w:rFonts w:eastAsia="Calibri"/>
        </w:rPr>
        <w:t xml:space="preserve">Court’s possible control of the </w:t>
      </w:r>
      <w:r w:rsidR="006F7935" w:rsidRPr="00693019">
        <w:rPr>
          <w:rFonts w:eastAsia="Calibri"/>
        </w:rPr>
        <w:t>conventionality</w:t>
      </w:r>
      <w:r w:rsidR="00C67917" w:rsidRPr="00693019">
        <w:rPr>
          <w:rFonts w:eastAsia="Calibri"/>
        </w:rPr>
        <w:t xml:space="preserve"> </w:t>
      </w:r>
      <w:r w:rsidR="006B57EA" w:rsidRPr="00693019">
        <w:rPr>
          <w:rFonts w:eastAsia="Calibri"/>
        </w:rPr>
        <w:t xml:space="preserve">of </w:t>
      </w:r>
      <w:r w:rsidRPr="00693019">
        <w:rPr>
          <w:rFonts w:eastAsia="Calibri"/>
        </w:rPr>
        <w:t>the act</w:t>
      </w:r>
      <w:r w:rsidR="00C67917" w:rsidRPr="00693019">
        <w:rPr>
          <w:rFonts w:eastAsia="Calibri"/>
        </w:rPr>
        <w:t>ion</w:t>
      </w:r>
      <w:r w:rsidRPr="00693019">
        <w:rPr>
          <w:rFonts w:eastAsia="Calibri"/>
        </w:rPr>
        <w:t xml:space="preserve">s </w:t>
      </w:r>
      <w:r w:rsidR="00C67917" w:rsidRPr="00693019">
        <w:rPr>
          <w:rFonts w:eastAsia="Calibri"/>
        </w:rPr>
        <w:t>taken by</w:t>
      </w:r>
      <w:r w:rsidRPr="00693019">
        <w:rPr>
          <w:rFonts w:eastAsia="Calibri"/>
        </w:rPr>
        <w:t xml:space="preserve"> States in </w:t>
      </w:r>
      <w:r w:rsidR="00C67917" w:rsidRPr="00693019">
        <w:rPr>
          <w:rFonts w:eastAsia="Calibri"/>
        </w:rPr>
        <w:t>this regard, either of a</w:t>
      </w:r>
      <w:r w:rsidRPr="00693019">
        <w:rPr>
          <w:rFonts w:eastAsia="Calibri"/>
        </w:rPr>
        <w:t xml:space="preserve"> preventive nature by an advisory opin</w:t>
      </w:r>
      <w:r w:rsidR="004E36CA" w:rsidRPr="00693019">
        <w:rPr>
          <w:rFonts w:eastAsia="Calibri"/>
        </w:rPr>
        <w:t>ion</w:t>
      </w:r>
      <w:r w:rsidRPr="00693019">
        <w:rPr>
          <w:rFonts w:eastAsia="Calibri"/>
        </w:rPr>
        <w:t xml:space="preserve">, </w:t>
      </w:r>
      <w:r w:rsidR="00C67917" w:rsidRPr="00693019">
        <w:rPr>
          <w:rFonts w:eastAsia="Calibri"/>
        </w:rPr>
        <w:t>or</w:t>
      </w:r>
      <w:r w:rsidRPr="00693019">
        <w:rPr>
          <w:rFonts w:eastAsia="Calibri"/>
        </w:rPr>
        <w:t xml:space="preserve"> of a binding nature </w:t>
      </w:r>
      <w:r w:rsidR="00C67917" w:rsidRPr="00693019">
        <w:rPr>
          <w:rFonts w:eastAsia="Calibri"/>
        </w:rPr>
        <w:t>by</w:t>
      </w:r>
      <w:r w:rsidRPr="00693019">
        <w:rPr>
          <w:rFonts w:eastAsia="Calibri"/>
        </w:rPr>
        <w:t xml:space="preserve"> a judgment in a contentious case</w:t>
      </w:r>
      <w:r w:rsidR="00C67917" w:rsidRPr="00693019">
        <w:rPr>
          <w:rFonts w:eastAsia="Calibri"/>
        </w:rPr>
        <w:t>,</w:t>
      </w:r>
      <w:r w:rsidRPr="00693019">
        <w:rPr>
          <w:rFonts w:eastAsia="Calibri"/>
        </w:rPr>
        <w:t xml:space="preserve"> </w:t>
      </w:r>
      <w:r w:rsidR="00C67917" w:rsidRPr="00693019">
        <w:rPr>
          <w:rFonts w:eastAsia="Calibri"/>
        </w:rPr>
        <w:t>w</w:t>
      </w:r>
      <w:r w:rsidRPr="00693019">
        <w:rPr>
          <w:rFonts w:eastAsia="Calibri"/>
        </w:rPr>
        <w:t xml:space="preserve">ould </w:t>
      </w:r>
      <w:r w:rsidR="00C67917" w:rsidRPr="00693019">
        <w:rPr>
          <w:rFonts w:eastAsia="Calibri"/>
        </w:rPr>
        <w:t xml:space="preserve">only </w:t>
      </w:r>
      <w:r w:rsidRPr="00693019">
        <w:rPr>
          <w:rFonts w:eastAsia="Calibri"/>
        </w:rPr>
        <w:t>be admis</w:t>
      </w:r>
      <w:r w:rsidR="00C67917" w:rsidRPr="00693019">
        <w:rPr>
          <w:rFonts w:eastAsia="Calibri"/>
        </w:rPr>
        <w:t>s</w:t>
      </w:r>
      <w:r w:rsidRPr="00693019">
        <w:rPr>
          <w:rFonts w:eastAsia="Calibri"/>
        </w:rPr>
        <w:t>ible with regard to those</w:t>
      </w:r>
      <w:r w:rsidR="00C67917" w:rsidRPr="00693019">
        <w:rPr>
          <w:rFonts w:eastAsia="Calibri"/>
        </w:rPr>
        <w:t xml:space="preserve"> States</w:t>
      </w:r>
      <w:r w:rsidRPr="00693019">
        <w:rPr>
          <w:rFonts w:eastAsia="Calibri"/>
        </w:rPr>
        <w:t xml:space="preserve"> that</w:t>
      </w:r>
      <w:r w:rsidR="00091201" w:rsidRPr="00693019">
        <w:rPr>
          <w:rFonts w:eastAsia="Calibri"/>
        </w:rPr>
        <w:t xml:space="preserve"> have</w:t>
      </w:r>
      <w:r w:rsidRPr="00693019">
        <w:rPr>
          <w:rFonts w:eastAsia="Calibri"/>
        </w:rPr>
        <w:t xml:space="preserve"> regulate</w:t>
      </w:r>
      <w:r w:rsidR="00091201" w:rsidRPr="00693019">
        <w:rPr>
          <w:rFonts w:eastAsia="Calibri"/>
        </w:rPr>
        <w:t>d</w:t>
      </w:r>
      <w:r w:rsidRPr="00693019">
        <w:rPr>
          <w:rFonts w:eastAsia="Calibri"/>
        </w:rPr>
        <w:t xml:space="preserve"> the relati</w:t>
      </w:r>
      <w:r w:rsidR="00C67917" w:rsidRPr="00693019">
        <w:rPr>
          <w:rFonts w:eastAsia="Calibri"/>
        </w:rPr>
        <w:t>o</w:t>
      </w:r>
      <w:r w:rsidRPr="00693019">
        <w:rPr>
          <w:rFonts w:eastAsia="Calibri"/>
        </w:rPr>
        <w:t>nship between same-sex couples, in order to</w:t>
      </w:r>
      <w:r w:rsidR="00C67917" w:rsidRPr="00693019">
        <w:rPr>
          <w:rFonts w:eastAsia="Calibri"/>
        </w:rPr>
        <w:t xml:space="preserve"> </w:t>
      </w:r>
      <w:r w:rsidRPr="00693019">
        <w:rPr>
          <w:rFonts w:eastAsia="Calibri"/>
        </w:rPr>
        <w:t>determ</w:t>
      </w:r>
      <w:r w:rsidR="00C67917" w:rsidRPr="00693019">
        <w:rPr>
          <w:rFonts w:eastAsia="Calibri"/>
        </w:rPr>
        <w:t>in</w:t>
      </w:r>
      <w:r w:rsidRPr="00693019">
        <w:rPr>
          <w:rFonts w:eastAsia="Calibri"/>
        </w:rPr>
        <w:t xml:space="preserve">e whether this regulation </w:t>
      </w:r>
      <w:r w:rsidR="00C67917" w:rsidRPr="00693019">
        <w:rPr>
          <w:rFonts w:eastAsia="Calibri"/>
        </w:rPr>
        <w:t xml:space="preserve">has </w:t>
      </w:r>
      <w:r w:rsidR="00091201" w:rsidRPr="00693019">
        <w:rPr>
          <w:rFonts w:eastAsia="Calibri"/>
        </w:rPr>
        <w:t xml:space="preserve">had </w:t>
      </w:r>
      <w:r w:rsidR="00C67917" w:rsidRPr="00693019">
        <w:rPr>
          <w:rFonts w:eastAsia="Calibri"/>
        </w:rPr>
        <w:t>a negative effect on</w:t>
      </w:r>
      <w:r w:rsidRPr="00693019">
        <w:rPr>
          <w:rFonts w:eastAsia="Calibri"/>
        </w:rPr>
        <w:t xml:space="preserve"> human rights. From a different perspective this means that the recognition and regulation of unions between same-sex couples cannot be imposed on States by jurisprudence, and especially by an advisory opinion, </w:t>
      </w:r>
      <w:r w:rsidR="00A512C9" w:rsidRPr="00693019">
        <w:rPr>
          <w:rFonts w:eastAsia="Calibri"/>
        </w:rPr>
        <w:t>which</w:t>
      </w:r>
      <w:r w:rsidR="00C67917" w:rsidRPr="00693019">
        <w:rPr>
          <w:rFonts w:eastAsia="Calibri"/>
        </w:rPr>
        <w:t xml:space="preserve"> </w:t>
      </w:r>
      <w:r w:rsidRPr="00693019">
        <w:rPr>
          <w:rFonts w:eastAsia="Calibri"/>
        </w:rPr>
        <w:t>is not binding for the State that</w:t>
      </w:r>
      <w:r w:rsidR="00C67917" w:rsidRPr="00693019">
        <w:rPr>
          <w:rFonts w:eastAsia="Calibri"/>
        </w:rPr>
        <w:t xml:space="preserve"> </w:t>
      </w:r>
      <w:r w:rsidR="00A512C9" w:rsidRPr="00693019">
        <w:rPr>
          <w:rFonts w:eastAsia="Calibri"/>
        </w:rPr>
        <w:t>requests the opinion and,</w:t>
      </w:r>
      <w:r w:rsidRPr="00693019">
        <w:rPr>
          <w:rFonts w:eastAsia="Calibri"/>
        </w:rPr>
        <w:t xml:space="preserve"> above all</w:t>
      </w:r>
      <w:r w:rsidR="00C67917" w:rsidRPr="00693019">
        <w:rPr>
          <w:rFonts w:eastAsia="Calibri"/>
        </w:rPr>
        <w:t>,</w:t>
      </w:r>
      <w:r w:rsidRPr="00693019">
        <w:rPr>
          <w:rFonts w:eastAsia="Calibri"/>
        </w:rPr>
        <w:t xml:space="preserve"> for other States.</w:t>
      </w:r>
    </w:p>
    <w:p w14:paraId="5C22A941" w14:textId="77777777" w:rsidR="00271A91" w:rsidRPr="00693019" w:rsidRDefault="00271A91" w:rsidP="00FC682B">
      <w:pPr>
        <w:spacing w:after="100" w:afterAutospacing="1"/>
        <w:contextualSpacing/>
        <w:jc w:val="both"/>
        <w:rPr>
          <w:rFonts w:eastAsia="Calibri"/>
        </w:rPr>
      </w:pPr>
    </w:p>
    <w:p w14:paraId="7916C5F9" w14:textId="611872B6" w:rsidR="00172862" w:rsidRPr="00693019" w:rsidRDefault="00091201" w:rsidP="00FC682B">
      <w:pPr>
        <w:numPr>
          <w:ilvl w:val="0"/>
          <w:numId w:val="10"/>
        </w:numPr>
        <w:spacing w:after="100" w:afterAutospacing="1"/>
        <w:ind w:left="0" w:firstLine="0"/>
        <w:contextualSpacing/>
        <w:jc w:val="both"/>
        <w:rPr>
          <w:rFonts w:eastAsia="Calibri"/>
        </w:rPr>
      </w:pPr>
      <w:r w:rsidRPr="00693019">
        <w:rPr>
          <w:rFonts w:eastAsia="Calibri"/>
        </w:rPr>
        <w:t>Accordingly</w:t>
      </w:r>
      <w:r w:rsidR="00172862" w:rsidRPr="00693019">
        <w:rPr>
          <w:rFonts w:eastAsia="Calibri"/>
        </w:rPr>
        <w:t xml:space="preserve">, this </w:t>
      </w:r>
      <w:r w:rsidR="00A512C9" w:rsidRPr="00693019">
        <w:rPr>
          <w:rFonts w:eastAsia="Calibri"/>
        </w:rPr>
        <w:t>brief</w:t>
      </w:r>
      <w:r w:rsidR="00172862" w:rsidRPr="00693019">
        <w:rPr>
          <w:rFonts w:eastAsia="Calibri"/>
        </w:rPr>
        <w:t xml:space="preserve"> is not </w:t>
      </w:r>
      <w:r w:rsidR="00A512C9" w:rsidRPr="00693019">
        <w:rPr>
          <w:rFonts w:eastAsia="Calibri"/>
        </w:rPr>
        <w:t>an opinion</w:t>
      </w:r>
      <w:r w:rsidR="00172862" w:rsidRPr="00693019">
        <w:rPr>
          <w:rFonts w:eastAsia="Calibri"/>
        </w:rPr>
        <w:t xml:space="preserve"> on whether </w:t>
      </w:r>
      <w:r w:rsidRPr="00693019">
        <w:rPr>
          <w:rFonts w:eastAsia="Calibri"/>
        </w:rPr>
        <w:t xml:space="preserve">or not </w:t>
      </w:r>
      <w:r w:rsidR="00172862" w:rsidRPr="00693019">
        <w:rPr>
          <w:rFonts w:eastAsia="Calibri"/>
        </w:rPr>
        <w:t xml:space="preserve">unions between same-sex couples are admissible. Recalling the function of the Court, which is to </w:t>
      </w:r>
      <w:r w:rsidRPr="00693019">
        <w:rPr>
          <w:rFonts w:eastAsia="Calibri"/>
        </w:rPr>
        <w:t>indicate</w:t>
      </w:r>
      <w:r w:rsidR="00172862" w:rsidRPr="00693019">
        <w:rPr>
          <w:rFonts w:eastAsia="Calibri"/>
        </w:rPr>
        <w:t xml:space="preserve"> the applicable international law, in particular the Convention, as it is </w:t>
      </w:r>
      <w:r w:rsidR="00A512C9" w:rsidRPr="00693019">
        <w:rPr>
          <w:rFonts w:eastAsia="Calibri"/>
        </w:rPr>
        <w:t>expressed</w:t>
      </w:r>
      <w:r w:rsidRPr="00693019">
        <w:rPr>
          <w:rFonts w:eastAsia="Calibri"/>
        </w:rPr>
        <w:t xml:space="preserve"> </w:t>
      </w:r>
      <w:r w:rsidR="00172862" w:rsidRPr="00693019">
        <w:rPr>
          <w:rFonts w:eastAsia="Calibri"/>
        </w:rPr>
        <w:t xml:space="preserve">and not as the Court would like it to </w:t>
      </w:r>
      <w:r w:rsidR="00A512C9" w:rsidRPr="00693019">
        <w:rPr>
          <w:rFonts w:eastAsia="Calibri"/>
        </w:rPr>
        <w:t>express</w:t>
      </w:r>
      <w:r w:rsidR="00172862" w:rsidRPr="00693019">
        <w:rPr>
          <w:rFonts w:eastAsia="Calibri"/>
        </w:rPr>
        <w:t xml:space="preserve">, this </w:t>
      </w:r>
      <w:r w:rsidR="00A512C9" w:rsidRPr="00693019">
        <w:rPr>
          <w:rFonts w:eastAsia="Calibri"/>
        </w:rPr>
        <w:t>text</w:t>
      </w:r>
      <w:r w:rsidR="00172862" w:rsidRPr="00693019">
        <w:rPr>
          <w:rFonts w:eastAsia="Calibri"/>
        </w:rPr>
        <w:t xml:space="preserve"> merely points out that the said unions are not established in either international law or the Convention, so that any decisions in this regard correspond to each State.</w:t>
      </w:r>
      <w:r w:rsidRPr="00693019">
        <w:rPr>
          <w:rFonts w:eastAsia="Calibri"/>
        </w:rPr>
        <w:t xml:space="preserve"> </w:t>
      </w:r>
    </w:p>
    <w:p w14:paraId="56562AA9" w14:textId="77777777" w:rsidR="00271A91" w:rsidRPr="00693019" w:rsidRDefault="00271A91" w:rsidP="00FC682B">
      <w:pPr>
        <w:spacing w:after="100" w:afterAutospacing="1"/>
        <w:contextualSpacing/>
        <w:jc w:val="both"/>
        <w:rPr>
          <w:rFonts w:eastAsia="Calibri"/>
        </w:rPr>
      </w:pPr>
    </w:p>
    <w:p w14:paraId="42AF6904" w14:textId="241FF0A8" w:rsidR="00271A91" w:rsidRPr="00693019" w:rsidRDefault="00172862" w:rsidP="00FC682B">
      <w:pPr>
        <w:numPr>
          <w:ilvl w:val="0"/>
          <w:numId w:val="10"/>
        </w:numPr>
        <w:spacing w:after="100" w:afterAutospacing="1"/>
        <w:ind w:left="0" w:firstLine="0"/>
        <w:contextualSpacing/>
        <w:jc w:val="both"/>
        <w:rPr>
          <w:rFonts w:eastAsia="Calibri"/>
        </w:rPr>
      </w:pPr>
      <w:r w:rsidRPr="00693019">
        <w:rPr>
          <w:rFonts w:eastAsia="Calibri"/>
        </w:rPr>
        <w:lastRenderedPageBreak/>
        <w:t xml:space="preserve">In addition, this </w:t>
      </w:r>
      <w:r w:rsidR="00A512C9" w:rsidRPr="00693019">
        <w:rPr>
          <w:rFonts w:eastAsia="Calibri"/>
        </w:rPr>
        <w:t xml:space="preserve">brief </w:t>
      </w:r>
      <w:r w:rsidRPr="00693019">
        <w:rPr>
          <w:rFonts w:eastAsia="Calibri"/>
        </w:rPr>
        <w:t xml:space="preserve">considers that </w:t>
      </w:r>
      <w:r w:rsidR="003573AD" w:rsidRPr="00693019">
        <w:rPr>
          <w:rFonts w:eastAsia="Calibri"/>
        </w:rPr>
        <w:t>the Convention</w:t>
      </w:r>
      <w:r w:rsidR="00271A91" w:rsidRPr="00693019">
        <w:rPr>
          <w:rFonts w:eastAsia="Calibri"/>
        </w:rPr>
        <w:t xml:space="preserve"> </w:t>
      </w:r>
      <w:r w:rsidRPr="00693019">
        <w:rPr>
          <w:rFonts w:eastAsia="Calibri"/>
        </w:rPr>
        <w:t xml:space="preserve">deals with </w:t>
      </w:r>
      <w:r w:rsidR="00370CDA" w:rsidRPr="00693019">
        <w:rPr>
          <w:rFonts w:eastAsia="Calibri"/>
        </w:rPr>
        <w:t>the</w:t>
      </w:r>
      <w:r w:rsidRPr="00693019">
        <w:rPr>
          <w:rFonts w:eastAsia="Calibri"/>
        </w:rPr>
        <w:t xml:space="preserve"> family regardless of the ties that exist between the persons who form </w:t>
      </w:r>
      <w:r w:rsidR="00091201" w:rsidRPr="00693019">
        <w:rPr>
          <w:rFonts w:eastAsia="Calibri"/>
        </w:rPr>
        <w:t>it</w:t>
      </w:r>
      <w:r w:rsidRPr="00693019">
        <w:rPr>
          <w:rFonts w:eastAsia="Calibri"/>
        </w:rPr>
        <w:t xml:space="preserve">. </w:t>
      </w:r>
      <w:r w:rsidR="00A512C9" w:rsidRPr="00693019">
        <w:rPr>
          <w:rFonts w:eastAsia="Calibri"/>
        </w:rPr>
        <w:t xml:space="preserve">Thus, </w:t>
      </w:r>
      <w:r w:rsidR="00B51E7B" w:rsidRPr="00693019">
        <w:rPr>
          <w:rFonts w:eastAsia="Calibri"/>
        </w:rPr>
        <w:t xml:space="preserve">paragraph 1 of </w:t>
      </w:r>
      <w:r w:rsidR="003573AD" w:rsidRPr="00693019">
        <w:rPr>
          <w:rFonts w:eastAsia="Calibri"/>
        </w:rPr>
        <w:t>Article</w:t>
      </w:r>
      <w:r w:rsidR="00271A91" w:rsidRPr="00693019">
        <w:rPr>
          <w:rFonts w:eastAsia="Calibri"/>
        </w:rPr>
        <w:t xml:space="preserve"> 17, </w:t>
      </w:r>
      <w:r w:rsidR="00B51E7B" w:rsidRPr="00693019">
        <w:rPr>
          <w:rFonts w:eastAsia="Calibri"/>
        </w:rPr>
        <w:t xml:space="preserve">entitled “Rights of </w:t>
      </w:r>
      <w:r w:rsidR="00370CDA" w:rsidRPr="00693019">
        <w:rPr>
          <w:rFonts w:eastAsia="Calibri"/>
        </w:rPr>
        <w:t>the</w:t>
      </w:r>
      <w:r w:rsidR="00B51E7B" w:rsidRPr="00693019">
        <w:rPr>
          <w:rFonts w:eastAsia="Calibri"/>
        </w:rPr>
        <w:t xml:space="preserve"> Family” refers solely to the family,</w:t>
      </w:r>
      <w:r w:rsidR="00271A91" w:rsidRPr="00693019">
        <w:rPr>
          <w:rFonts w:eastAsia="Calibri"/>
          <w:vertAlign w:val="superscript"/>
        </w:rPr>
        <w:footnoteReference w:id="486"/>
      </w:r>
      <w:r w:rsidR="00B51E7B" w:rsidRPr="00693019">
        <w:rPr>
          <w:rFonts w:eastAsia="Calibri"/>
        </w:rPr>
        <w:t xml:space="preserve"> </w:t>
      </w:r>
      <w:r w:rsidR="00A0063B" w:rsidRPr="00693019">
        <w:rPr>
          <w:rFonts w:eastAsia="Calibri"/>
        </w:rPr>
        <w:t xml:space="preserve">while </w:t>
      </w:r>
      <w:r w:rsidR="00B51E7B" w:rsidRPr="00693019">
        <w:rPr>
          <w:rFonts w:eastAsia="Calibri"/>
        </w:rPr>
        <w:t>paragraph 2 recognizes the right to marry and to raise a family.</w:t>
      </w:r>
      <w:r w:rsidR="00271A91" w:rsidRPr="00693019">
        <w:rPr>
          <w:rFonts w:eastAsia="Calibri"/>
          <w:vertAlign w:val="superscript"/>
        </w:rPr>
        <w:footnoteReference w:id="487"/>
      </w:r>
      <w:r w:rsidR="00B51E7B" w:rsidRPr="00693019">
        <w:rPr>
          <w:rFonts w:eastAsia="Calibri"/>
        </w:rPr>
        <w:t xml:space="preserve"> Meanwhile, </w:t>
      </w:r>
      <w:r w:rsidR="003573AD" w:rsidRPr="00693019">
        <w:rPr>
          <w:rFonts w:eastAsia="Calibri"/>
        </w:rPr>
        <w:t>Article</w:t>
      </w:r>
      <w:r w:rsidR="00271A91" w:rsidRPr="00693019">
        <w:rPr>
          <w:rFonts w:eastAsia="Calibri"/>
        </w:rPr>
        <w:t xml:space="preserve"> 19</w:t>
      </w:r>
      <w:r w:rsidR="00271A91" w:rsidRPr="00693019">
        <w:rPr>
          <w:rFonts w:eastAsia="Calibri"/>
          <w:vertAlign w:val="superscript"/>
        </w:rPr>
        <w:footnoteReference w:id="488"/>
      </w:r>
      <w:r w:rsidR="00271A91" w:rsidRPr="00693019">
        <w:rPr>
          <w:rFonts w:eastAsia="Calibri"/>
        </w:rPr>
        <w:t xml:space="preserve"> </w:t>
      </w:r>
      <w:r w:rsidR="00B51E7B" w:rsidRPr="00693019">
        <w:rPr>
          <w:rFonts w:eastAsia="Calibri"/>
        </w:rPr>
        <w:t>refers to the family and not to marriage.</w:t>
      </w:r>
    </w:p>
    <w:p w14:paraId="5E5C8D34" w14:textId="77777777" w:rsidR="00271A91" w:rsidRPr="00693019" w:rsidRDefault="00271A91" w:rsidP="00FC682B">
      <w:pPr>
        <w:spacing w:after="120"/>
        <w:contextualSpacing/>
        <w:jc w:val="both"/>
        <w:rPr>
          <w:rFonts w:eastAsia="Calibri"/>
        </w:rPr>
      </w:pPr>
    </w:p>
    <w:p w14:paraId="1FA1DA0F" w14:textId="799256A8" w:rsidR="00271A91" w:rsidRPr="00693019" w:rsidRDefault="00B51E7B" w:rsidP="00FC682B">
      <w:pPr>
        <w:numPr>
          <w:ilvl w:val="0"/>
          <w:numId w:val="10"/>
        </w:numPr>
        <w:spacing w:after="100" w:afterAutospacing="1"/>
        <w:ind w:left="0" w:firstLine="0"/>
        <w:contextualSpacing/>
        <w:jc w:val="both"/>
        <w:rPr>
          <w:rFonts w:eastAsia="Calibri"/>
        </w:rPr>
      </w:pPr>
      <w:r w:rsidRPr="00693019">
        <w:rPr>
          <w:rFonts w:eastAsia="Calibri"/>
        </w:rPr>
        <w:t>Consequently, in this</w:t>
      </w:r>
      <w:r w:rsidR="00A0063B" w:rsidRPr="00693019">
        <w:rPr>
          <w:rFonts w:eastAsia="Calibri"/>
        </w:rPr>
        <w:t xml:space="preserve"> brief</w:t>
      </w:r>
      <w:r w:rsidRPr="00693019">
        <w:rPr>
          <w:rFonts w:eastAsia="Calibri"/>
        </w:rPr>
        <w:t xml:space="preserve"> it is understood that the question raised is not whether the union of two persons of the same sex constitutes a family, but exclusively whether the State should recognize the </w:t>
      </w:r>
      <w:r w:rsidR="00EF23B3" w:rsidRPr="00693019">
        <w:rPr>
          <w:rFonts w:eastAsia="Calibri"/>
        </w:rPr>
        <w:t>patrimonial rights</w:t>
      </w:r>
      <w:r w:rsidRPr="00693019">
        <w:rPr>
          <w:rFonts w:eastAsia="Calibri"/>
        </w:rPr>
        <w:t xml:space="preserve"> derived from </w:t>
      </w:r>
      <w:r w:rsidR="00172862" w:rsidRPr="00693019">
        <w:rPr>
          <w:rFonts w:eastAsia="Calibri"/>
        </w:rPr>
        <w:t xml:space="preserve">such a </w:t>
      </w:r>
      <w:r w:rsidRPr="00693019">
        <w:rPr>
          <w:rFonts w:eastAsia="Calibri"/>
        </w:rPr>
        <w:t xml:space="preserve">union. </w:t>
      </w:r>
    </w:p>
    <w:p w14:paraId="1F3746F2" w14:textId="77777777" w:rsidR="00271A91" w:rsidRPr="00693019" w:rsidRDefault="00271A91" w:rsidP="00FC682B">
      <w:pPr>
        <w:spacing w:after="100" w:afterAutospacing="1"/>
        <w:contextualSpacing/>
        <w:jc w:val="both"/>
        <w:rPr>
          <w:rFonts w:eastAsia="Calibri"/>
        </w:rPr>
      </w:pPr>
    </w:p>
    <w:p w14:paraId="26A96F0F" w14:textId="15184D54" w:rsidR="00271A91" w:rsidRPr="00693019" w:rsidRDefault="00A40350" w:rsidP="00FC682B">
      <w:pPr>
        <w:numPr>
          <w:ilvl w:val="0"/>
          <w:numId w:val="10"/>
        </w:numPr>
        <w:spacing w:after="100" w:afterAutospacing="1"/>
        <w:ind w:left="0" w:firstLine="0"/>
        <w:contextualSpacing/>
        <w:jc w:val="both"/>
        <w:rPr>
          <w:rFonts w:eastAsia="Calibri"/>
        </w:rPr>
      </w:pPr>
      <w:r w:rsidRPr="00693019">
        <w:rPr>
          <w:rFonts w:eastAsia="Calibri"/>
        </w:rPr>
        <w:t>In short</w:t>
      </w:r>
      <w:r w:rsidR="00CF2E56" w:rsidRPr="00693019">
        <w:rPr>
          <w:rFonts w:eastAsia="Calibri"/>
        </w:rPr>
        <w:t>,</w:t>
      </w:r>
      <w:r w:rsidR="00B51E7B" w:rsidRPr="00693019">
        <w:rPr>
          <w:rFonts w:eastAsia="Calibri"/>
        </w:rPr>
        <w:t xml:space="preserve"> and in the understanding that </w:t>
      </w:r>
      <w:r w:rsidR="00CF2E56" w:rsidRPr="00693019">
        <w:rPr>
          <w:rFonts w:eastAsia="Calibri"/>
        </w:rPr>
        <w:t>the</w:t>
      </w:r>
      <w:r w:rsidR="00172862" w:rsidRPr="00693019">
        <w:rPr>
          <w:rFonts w:eastAsia="Calibri"/>
        </w:rPr>
        <w:t>y are supported by the</w:t>
      </w:r>
      <w:r w:rsidR="00CF2E56" w:rsidRPr="00693019">
        <w:rPr>
          <w:rFonts w:eastAsia="Calibri"/>
        </w:rPr>
        <w:t xml:space="preserve"> reasons set out a</w:t>
      </w:r>
      <w:r w:rsidR="00172862" w:rsidRPr="00693019">
        <w:rPr>
          <w:rFonts w:eastAsia="Calibri"/>
        </w:rPr>
        <w:t>bove</w:t>
      </w:r>
      <w:r w:rsidR="00CF2E56" w:rsidRPr="00693019">
        <w:rPr>
          <w:rFonts w:eastAsia="Calibri"/>
        </w:rPr>
        <w:t xml:space="preserve">, the </w:t>
      </w:r>
      <w:r w:rsidR="00172862" w:rsidRPr="00693019">
        <w:rPr>
          <w:rFonts w:eastAsia="Calibri"/>
        </w:rPr>
        <w:t>undersigned</w:t>
      </w:r>
      <w:r w:rsidR="00CF2E56" w:rsidRPr="00693019">
        <w:rPr>
          <w:rFonts w:eastAsia="Calibri"/>
        </w:rPr>
        <w:t xml:space="preserve"> concurred with the approval of the </w:t>
      </w:r>
      <w:r w:rsidR="00A0063B" w:rsidRPr="00693019">
        <w:rPr>
          <w:rFonts w:eastAsia="Calibri"/>
        </w:rPr>
        <w:t>6th</w:t>
      </w:r>
      <w:r w:rsidR="00271A91" w:rsidRPr="00693019">
        <w:rPr>
          <w:rFonts w:eastAsia="Calibri"/>
          <w:vertAlign w:val="superscript"/>
        </w:rPr>
        <w:footnoteReference w:id="489"/>
      </w:r>
      <w:r w:rsidR="003573AD" w:rsidRPr="00693019">
        <w:rPr>
          <w:rFonts w:eastAsia="Calibri"/>
        </w:rPr>
        <w:t xml:space="preserve"> and </w:t>
      </w:r>
      <w:r w:rsidR="00271A91" w:rsidRPr="00693019">
        <w:rPr>
          <w:rFonts w:eastAsia="Calibri"/>
        </w:rPr>
        <w:t>7</w:t>
      </w:r>
      <w:r w:rsidR="00CF2E56" w:rsidRPr="00693019">
        <w:rPr>
          <w:rFonts w:eastAsia="Calibri"/>
        </w:rPr>
        <w:t>th</w:t>
      </w:r>
      <w:r w:rsidR="00271A91" w:rsidRPr="00693019">
        <w:rPr>
          <w:rFonts w:eastAsia="Calibri"/>
          <w:vertAlign w:val="superscript"/>
        </w:rPr>
        <w:footnoteReference w:id="490"/>
      </w:r>
      <w:r w:rsidR="00271A91" w:rsidRPr="00693019">
        <w:rPr>
          <w:rFonts w:eastAsia="Calibri"/>
        </w:rPr>
        <w:t xml:space="preserve"> </w:t>
      </w:r>
      <w:r w:rsidR="00CF2E56" w:rsidRPr="00693019">
        <w:rPr>
          <w:rFonts w:eastAsia="Calibri"/>
        </w:rPr>
        <w:t>d</w:t>
      </w:r>
      <w:r w:rsidR="00271A91" w:rsidRPr="00693019">
        <w:rPr>
          <w:rFonts w:eastAsia="Calibri"/>
        </w:rPr>
        <w:t xml:space="preserve">ecisions </w:t>
      </w:r>
      <w:r w:rsidR="00CF2E56" w:rsidRPr="00693019">
        <w:rPr>
          <w:rFonts w:eastAsia="Calibri"/>
        </w:rPr>
        <w:t>of</w:t>
      </w:r>
      <w:r w:rsidR="00271A91" w:rsidRPr="00693019">
        <w:rPr>
          <w:rFonts w:eastAsia="Calibri"/>
        </w:rPr>
        <w:t xml:space="preserve"> </w:t>
      </w:r>
      <w:r w:rsidR="00370CDA" w:rsidRPr="00693019">
        <w:rPr>
          <w:rFonts w:eastAsia="Calibri"/>
        </w:rPr>
        <w:t>OC-24</w:t>
      </w:r>
      <w:r w:rsidR="00271A91" w:rsidRPr="00693019">
        <w:rPr>
          <w:rFonts w:eastAsia="Calibri"/>
        </w:rPr>
        <w:t>.</w:t>
      </w:r>
    </w:p>
    <w:p w14:paraId="12838676" w14:textId="77777777" w:rsidR="00091201" w:rsidRPr="00693019" w:rsidRDefault="00091201" w:rsidP="00FC682B">
      <w:pPr>
        <w:spacing w:after="120"/>
        <w:contextualSpacing/>
        <w:jc w:val="both"/>
        <w:rPr>
          <w:rFonts w:eastAsia="Calibri"/>
        </w:rPr>
      </w:pPr>
    </w:p>
    <w:p w14:paraId="6BC75848" w14:textId="0F5FDAEF" w:rsidR="00271A91" w:rsidRPr="00693019" w:rsidRDefault="005B369D" w:rsidP="00FC682B">
      <w:pPr>
        <w:numPr>
          <w:ilvl w:val="0"/>
          <w:numId w:val="13"/>
        </w:numPr>
        <w:spacing w:after="120"/>
        <w:ind w:left="567" w:firstLine="0"/>
        <w:contextualSpacing/>
        <w:jc w:val="both"/>
        <w:rPr>
          <w:rFonts w:eastAsia="Calibri"/>
          <w:b/>
        </w:rPr>
      </w:pPr>
      <w:r w:rsidRPr="00693019">
        <w:rPr>
          <w:rFonts w:eastAsia="Calibri"/>
          <w:b/>
        </w:rPr>
        <w:t>LEGAL MECHANISM</w:t>
      </w:r>
    </w:p>
    <w:p w14:paraId="5992C0B5" w14:textId="77777777" w:rsidR="00271A91" w:rsidRPr="00693019" w:rsidRDefault="00271A91" w:rsidP="00FC682B">
      <w:pPr>
        <w:spacing w:after="120"/>
        <w:contextualSpacing/>
        <w:jc w:val="both"/>
        <w:rPr>
          <w:rFonts w:eastAsia="Calibri"/>
          <w:b/>
        </w:rPr>
      </w:pPr>
    </w:p>
    <w:p w14:paraId="5826D962" w14:textId="3787A011" w:rsidR="00271A91" w:rsidRPr="00693019" w:rsidRDefault="00920637" w:rsidP="00920637">
      <w:pPr>
        <w:numPr>
          <w:ilvl w:val="0"/>
          <w:numId w:val="10"/>
        </w:numPr>
        <w:spacing w:after="100" w:afterAutospacing="1"/>
        <w:ind w:left="0" w:firstLine="0"/>
        <w:contextualSpacing/>
        <w:jc w:val="both"/>
        <w:rPr>
          <w:rFonts w:eastAsia="Calibri"/>
        </w:rPr>
      </w:pPr>
      <w:r w:rsidRPr="00693019">
        <w:rPr>
          <w:rFonts w:eastAsia="Calibri"/>
        </w:rPr>
        <w:t>The fifth and last</w:t>
      </w:r>
      <w:r w:rsidR="00271A91" w:rsidRPr="00693019">
        <w:rPr>
          <w:rFonts w:eastAsia="Calibri"/>
        </w:rPr>
        <w:t xml:space="preserve"> “</w:t>
      </w:r>
      <w:r w:rsidR="00604276" w:rsidRPr="00693019">
        <w:rPr>
          <w:rFonts w:eastAsia="Calibri"/>
        </w:rPr>
        <w:t>specific question</w:t>
      </w:r>
      <w:r w:rsidRPr="00693019">
        <w:rPr>
          <w:rFonts w:eastAsia="Calibri"/>
        </w:rPr>
        <w:t>,</w:t>
      </w:r>
      <w:r w:rsidR="00271A91" w:rsidRPr="00693019">
        <w:rPr>
          <w:rFonts w:eastAsia="Calibri"/>
        </w:rPr>
        <w:t>” identifi</w:t>
      </w:r>
      <w:r w:rsidRPr="00693019">
        <w:rPr>
          <w:rFonts w:eastAsia="Calibri"/>
        </w:rPr>
        <w:t>ed with the number “5,</w:t>
      </w:r>
      <w:r w:rsidR="000D44F5" w:rsidRPr="00693019">
        <w:rPr>
          <w:rFonts w:eastAsia="Calibri"/>
        </w:rPr>
        <w:t>”</w:t>
      </w:r>
      <w:r w:rsidRPr="00693019">
        <w:rPr>
          <w:rFonts w:eastAsia="Calibri"/>
        </w:rPr>
        <w:t xml:space="preserve"> </w:t>
      </w:r>
      <w:r w:rsidR="000D44F5" w:rsidRPr="00693019">
        <w:rPr>
          <w:rFonts w:eastAsia="Calibri"/>
        </w:rPr>
        <w:t>i</w:t>
      </w:r>
      <w:r w:rsidRPr="00693019">
        <w:rPr>
          <w:rFonts w:eastAsia="Calibri"/>
        </w:rPr>
        <w:t>s worded as follows</w:t>
      </w:r>
      <w:r w:rsidR="00271A91" w:rsidRPr="00693019">
        <w:rPr>
          <w:rFonts w:eastAsia="Calibri"/>
        </w:rPr>
        <w:t>:</w:t>
      </w:r>
    </w:p>
    <w:p w14:paraId="297C0C68" w14:textId="0C4D1CFC" w:rsidR="00920637" w:rsidRPr="00693019" w:rsidRDefault="00920637" w:rsidP="00920637">
      <w:pPr>
        <w:pStyle w:val="Prrafodelista"/>
        <w:autoSpaceDE w:val="0"/>
        <w:autoSpaceDN w:val="0"/>
        <w:adjustRightInd w:val="0"/>
        <w:spacing w:before="120" w:after="0" w:line="240" w:lineRule="auto"/>
        <w:ind w:left="900" w:right="366"/>
        <w:contextualSpacing w:val="0"/>
        <w:jc w:val="both"/>
        <w:rPr>
          <w:rFonts w:ascii="Verdana" w:hAnsi="Verdana"/>
          <w:sz w:val="18"/>
          <w:szCs w:val="18"/>
          <w:lang w:val="en-US"/>
        </w:rPr>
      </w:pPr>
      <w:r w:rsidRPr="00693019">
        <w:rPr>
          <w:rFonts w:ascii="Verdana" w:hAnsi="Verdana"/>
          <w:sz w:val="18"/>
          <w:szCs w:val="18"/>
          <w:lang w:val="en-US"/>
        </w:rPr>
        <w:t>“</w:t>
      </w:r>
      <w:r w:rsidRPr="00693019">
        <w:rPr>
          <w:rFonts w:ascii="Verdana" w:hAnsi="Verdana"/>
          <w:iCs/>
          <w:sz w:val="18"/>
          <w:szCs w:val="18"/>
          <w:lang w:val="en-US"/>
        </w:rPr>
        <w:t>If the answer to the preceding question is affirmative</w:t>
      </w:r>
      <w:r w:rsidRPr="00693019">
        <w:rPr>
          <w:rFonts w:ascii="Verdana" w:hAnsi="Verdana"/>
          <w:sz w:val="18"/>
          <w:szCs w:val="18"/>
          <w:lang w:val="en-US"/>
        </w:rPr>
        <w:t xml:space="preserve">, must there be a legal mechanism that regulates relationships between persons of the same sex for the State to recognize all the </w:t>
      </w:r>
      <w:r w:rsidR="00EF23B3" w:rsidRPr="00693019">
        <w:rPr>
          <w:rFonts w:ascii="Verdana" w:hAnsi="Verdana"/>
          <w:sz w:val="18"/>
          <w:szCs w:val="18"/>
          <w:lang w:val="en-US"/>
        </w:rPr>
        <w:t>patrimonial rights</w:t>
      </w:r>
      <w:r w:rsidRPr="00693019">
        <w:rPr>
          <w:rFonts w:ascii="Verdana" w:hAnsi="Verdana"/>
          <w:sz w:val="18"/>
          <w:szCs w:val="18"/>
          <w:lang w:val="en-US"/>
        </w:rPr>
        <w:t xml:space="preserve"> that derive from that relationship?”</w:t>
      </w:r>
    </w:p>
    <w:p w14:paraId="5851CDE4" w14:textId="77777777" w:rsidR="00271A91" w:rsidRPr="00693019" w:rsidRDefault="00271A91" w:rsidP="00FC682B">
      <w:pPr>
        <w:ind w:left="1134"/>
        <w:jc w:val="both"/>
        <w:rPr>
          <w:rFonts w:eastAsia="Calibri"/>
          <w:i/>
          <w:sz w:val="18"/>
          <w:szCs w:val="18"/>
        </w:rPr>
      </w:pPr>
    </w:p>
    <w:p w14:paraId="55548B9A" w14:textId="6636FB0B" w:rsidR="00271A91" w:rsidRPr="00693019" w:rsidRDefault="00131AA0" w:rsidP="00FC682B">
      <w:pPr>
        <w:numPr>
          <w:ilvl w:val="0"/>
          <w:numId w:val="10"/>
        </w:numPr>
        <w:spacing w:after="120"/>
        <w:ind w:left="0" w:firstLine="0"/>
        <w:jc w:val="both"/>
        <w:rPr>
          <w:rFonts w:eastAsia="Calibri"/>
        </w:rPr>
      </w:pPr>
      <w:r w:rsidRPr="00693019">
        <w:rPr>
          <w:rFonts w:eastAsia="Calibri"/>
        </w:rPr>
        <w:t>And, with the same purpose as the previous question; that is, to obtain a ruling from the Court on</w:t>
      </w:r>
      <w:r w:rsidR="00271A91" w:rsidRPr="00693019">
        <w:rPr>
          <w:rFonts w:eastAsia="Calibri"/>
        </w:rPr>
        <w:t>:</w:t>
      </w:r>
    </w:p>
    <w:p w14:paraId="2557090B" w14:textId="18A07AAB" w:rsidR="000D44F5" w:rsidRPr="00693019" w:rsidRDefault="00271A91" w:rsidP="000D44F5">
      <w:pPr>
        <w:pStyle w:val="Numberedparagraphs"/>
        <w:numPr>
          <w:ilvl w:val="0"/>
          <w:numId w:val="0"/>
        </w:numPr>
        <w:spacing w:before="120"/>
        <w:ind w:left="900" w:right="366"/>
        <w:rPr>
          <w:sz w:val="18"/>
          <w:szCs w:val="18"/>
          <w:lang w:val="en-US"/>
        </w:rPr>
      </w:pPr>
      <w:r w:rsidRPr="00693019">
        <w:rPr>
          <w:rFonts w:eastAsia="Calibri"/>
          <w:i/>
          <w:sz w:val="18"/>
          <w:szCs w:val="18"/>
          <w:lang w:val="en-US"/>
        </w:rPr>
        <w:t>“</w:t>
      </w:r>
      <w:bookmarkStart w:id="136" w:name="_Hlk504383260"/>
      <w:r w:rsidR="00131AA0" w:rsidRPr="00693019">
        <w:rPr>
          <w:sz w:val="18"/>
          <w:szCs w:val="18"/>
          <w:lang w:val="en-US"/>
        </w:rPr>
        <w:t xml:space="preserve">The protection provided by Articles 11(2) and 24 in relation to Article 1 of the [America Convention] to the recognition of the </w:t>
      </w:r>
      <w:r w:rsidR="00EF23B3" w:rsidRPr="00693019">
        <w:rPr>
          <w:sz w:val="18"/>
          <w:szCs w:val="18"/>
          <w:lang w:val="en-US"/>
        </w:rPr>
        <w:t>patrimonial rights</w:t>
      </w:r>
      <w:r w:rsidR="00131AA0" w:rsidRPr="00693019">
        <w:rPr>
          <w:sz w:val="18"/>
          <w:szCs w:val="18"/>
          <w:lang w:val="en-US"/>
        </w:rPr>
        <w:t xml:space="preserve"> </w:t>
      </w:r>
      <w:r w:rsidR="0003024E" w:rsidRPr="00693019">
        <w:rPr>
          <w:sz w:val="18"/>
          <w:szCs w:val="18"/>
          <w:lang w:val="en-US"/>
        </w:rPr>
        <w:t>derived</w:t>
      </w:r>
      <w:r w:rsidR="00131AA0" w:rsidRPr="00693019">
        <w:rPr>
          <w:sz w:val="18"/>
          <w:szCs w:val="18"/>
          <w:lang w:val="en-US"/>
        </w:rPr>
        <w:t xml:space="preserve"> from a relationship between persons of the same sex.”</w:t>
      </w:r>
      <w:bookmarkEnd w:id="136"/>
    </w:p>
    <w:p w14:paraId="14FF7B64" w14:textId="7CA913FC" w:rsidR="0031487B" w:rsidRPr="00693019" w:rsidRDefault="0031487B" w:rsidP="00FC682B">
      <w:pPr>
        <w:numPr>
          <w:ilvl w:val="0"/>
          <w:numId w:val="10"/>
        </w:numPr>
        <w:spacing w:after="100" w:afterAutospacing="1"/>
        <w:ind w:left="0" w:firstLine="0"/>
        <w:contextualSpacing/>
        <w:jc w:val="both"/>
        <w:rPr>
          <w:rFonts w:eastAsia="Calibri"/>
          <w:i/>
        </w:rPr>
      </w:pPr>
      <w:r w:rsidRPr="00693019">
        <w:rPr>
          <w:rFonts w:eastAsia="Calibri"/>
        </w:rPr>
        <w:t xml:space="preserve">In this regard, first, it should be noted that, as in the case of the previous </w:t>
      </w:r>
      <w:r w:rsidR="000D44F5" w:rsidRPr="00693019">
        <w:rPr>
          <w:rFonts w:eastAsia="Calibri"/>
        </w:rPr>
        <w:t>question</w:t>
      </w:r>
      <w:r w:rsidRPr="00693019">
        <w:rPr>
          <w:rFonts w:eastAsia="Calibri"/>
        </w:rPr>
        <w:t xml:space="preserve">, this </w:t>
      </w:r>
      <w:r w:rsidR="000D44F5" w:rsidRPr="00693019">
        <w:rPr>
          <w:rFonts w:eastAsia="Calibri"/>
        </w:rPr>
        <w:t>one</w:t>
      </w:r>
      <w:r w:rsidRPr="00693019">
        <w:rPr>
          <w:rFonts w:eastAsia="Calibri"/>
        </w:rPr>
        <w:t xml:space="preserve"> refers exclusively to</w:t>
      </w:r>
      <w:r w:rsidR="000D44F5" w:rsidRPr="00693019">
        <w:rPr>
          <w:rFonts w:eastAsia="Calibri"/>
        </w:rPr>
        <w:t xml:space="preserve"> relationships</w:t>
      </w:r>
      <w:r w:rsidRPr="00693019">
        <w:rPr>
          <w:rFonts w:eastAsia="Calibri"/>
        </w:rPr>
        <w:t xml:space="preserve"> between persons of the same sex, without referring to gender identity; that it is limited to the </w:t>
      </w:r>
      <w:r w:rsidR="00EF23B3" w:rsidRPr="00693019">
        <w:rPr>
          <w:rFonts w:eastAsia="Calibri"/>
        </w:rPr>
        <w:t>patrimonial rights</w:t>
      </w:r>
      <w:r w:rsidRPr="00693019">
        <w:rPr>
          <w:rFonts w:eastAsia="Calibri"/>
        </w:rPr>
        <w:t xml:space="preserve"> derived from this </w:t>
      </w:r>
      <w:r w:rsidR="000D44F5" w:rsidRPr="00693019">
        <w:rPr>
          <w:rFonts w:eastAsia="Calibri"/>
        </w:rPr>
        <w:t>relationship</w:t>
      </w:r>
      <w:r w:rsidRPr="00693019">
        <w:rPr>
          <w:rFonts w:eastAsia="Calibri"/>
        </w:rPr>
        <w:t xml:space="preserve">; that the object and purpose of the legal mechanism concerned is “for the State to recognize all the </w:t>
      </w:r>
      <w:r w:rsidR="00EF23B3" w:rsidRPr="00693019">
        <w:rPr>
          <w:rFonts w:eastAsia="Calibri"/>
        </w:rPr>
        <w:t>patrimonial rights</w:t>
      </w:r>
      <w:r w:rsidRPr="00693019">
        <w:rPr>
          <w:rFonts w:eastAsia="Calibri"/>
        </w:rPr>
        <w:t xml:space="preserve"> that derive from” the relationship or union between persons of the same se</w:t>
      </w:r>
      <w:r w:rsidR="00370CDA" w:rsidRPr="00693019">
        <w:rPr>
          <w:rFonts w:eastAsia="Calibri"/>
        </w:rPr>
        <w:t>x</w:t>
      </w:r>
      <w:r w:rsidRPr="00693019">
        <w:rPr>
          <w:rFonts w:eastAsia="Calibri"/>
        </w:rPr>
        <w:t xml:space="preserve">, and that </w:t>
      </w:r>
      <w:r w:rsidR="000D44F5" w:rsidRPr="00693019">
        <w:rPr>
          <w:rFonts w:eastAsia="Calibri"/>
        </w:rPr>
        <w:t>the</w:t>
      </w:r>
      <w:r w:rsidRPr="00693019">
        <w:rPr>
          <w:rFonts w:eastAsia="Calibri"/>
        </w:rPr>
        <w:t xml:space="preserve"> question does not indicate the legal mechanism to which it refers or aspires.</w:t>
      </w:r>
    </w:p>
    <w:p w14:paraId="00648DA9" w14:textId="77777777" w:rsidR="00271A91" w:rsidRPr="00693019" w:rsidRDefault="00271A91" w:rsidP="00FC682B">
      <w:pPr>
        <w:spacing w:after="100" w:afterAutospacing="1"/>
        <w:contextualSpacing/>
        <w:jc w:val="both"/>
        <w:rPr>
          <w:rFonts w:eastAsia="Calibri"/>
          <w:i/>
        </w:rPr>
      </w:pPr>
    </w:p>
    <w:p w14:paraId="2C9B2EF0" w14:textId="3190C58E" w:rsidR="00271A91" w:rsidRPr="00693019" w:rsidRDefault="0031487B" w:rsidP="0031487B">
      <w:pPr>
        <w:numPr>
          <w:ilvl w:val="0"/>
          <w:numId w:val="10"/>
        </w:numPr>
        <w:spacing w:after="100" w:afterAutospacing="1"/>
        <w:ind w:left="0" w:firstLine="0"/>
        <w:contextualSpacing/>
        <w:jc w:val="both"/>
        <w:rPr>
          <w:rFonts w:eastAsia="Calibri"/>
        </w:rPr>
      </w:pPr>
      <w:r w:rsidRPr="00693019">
        <w:rPr>
          <w:rFonts w:eastAsia="Calibri"/>
        </w:rPr>
        <w:t>Second, it should</w:t>
      </w:r>
      <w:r w:rsidR="000D44F5" w:rsidRPr="00693019">
        <w:rPr>
          <w:rFonts w:eastAsia="Calibri"/>
        </w:rPr>
        <w:t xml:space="preserve"> </w:t>
      </w:r>
      <w:r w:rsidRPr="00693019">
        <w:rPr>
          <w:rFonts w:eastAsia="Calibri"/>
        </w:rPr>
        <w:t>be emphasize</w:t>
      </w:r>
      <w:r w:rsidR="000D44F5" w:rsidRPr="00693019">
        <w:rPr>
          <w:rFonts w:eastAsia="Calibri"/>
        </w:rPr>
        <w:t xml:space="preserve">d that, </w:t>
      </w:r>
      <w:r w:rsidRPr="00693019">
        <w:rPr>
          <w:rFonts w:eastAsia="Calibri"/>
        </w:rPr>
        <w:t xml:space="preserve">in its analysis and answer to the “specific question” posed, </w:t>
      </w:r>
      <w:r w:rsidR="00370CDA" w:rsidRPr="00693019">
        <w:rPr>
          <w:rFonts w:eastAsia="Calibri"/>
        </w:rPr>
        <w:t>OC-24</w:t>
      </w:r>
      <w:r w:rsidRPr="00693019">
        <w:rPr>
          <w:rFonts w:eastAsia="Calibri"/>
        </w:rPr>
        <w:t xml:space="preserve"> includes marriage between persons of the same sex.</w:t>
      </w:r>
      <w:r w:rsidR="00271A91" w:rsidRPr="00693019">
        <w:rPr>
          <w:rFonts w:eastAsia="Calibri"/>
          <w:vertAlign w:val="superscript"/>
        </w:rPr>
        <w:footnoteReference w:id="491"/>
      </w:r>
      <w:r w:rsidRPr="00693019">
        <w:rPr>
          <w:rFonts w:eastAsia="Calibri"/>
        </w:rPr>
        <w:t xml:space="preserve"> Indeed, both the response </w:t>
      </w:r>
      <w:r w:rsidRPr="00693019">
        <w:rPr>
          <w:rFonts w:eastAsia="Calibri"/>
        </w:rPr>
        <w:lastRenderedPageBreak/>
        <w:t xml:space="preserve">provided by </w:t>
      </w:r>
      <w:r w:rsidR="00370CDA" w:rsidRPr="00693019">
        <w:rPr>
          <w:rFonts w:eastAsia="Calibri"/>
        </w:rPr>
        <w:t>OC-24</w:t>
      </w:r>
      <w:r w:rsidR="00271A91" w:rsidRPr="00693019">
        <w:rPr>
          <w:rFonts w:eastAsia="Calibri"/>
          <w:vertAlign w:val="superscript"/>
        </w:rPr>
        <w:footnoteReference w:id="492"/>
      </w:r>
      <w:r w:rsidR="00271A91" w:rsidRPr="00693019">
        <w:rPr>
          <w:rFonts w:eastAsia="Calibri"/>
        </w:rPr>
        <w:t xml:space="preserve"> </w:t>
      </w:r>
      <w:r w:rsidRPr="00693019">
        <w:rPr>
          <w:rFonts w:eastAsia="Calibri"/>
        </w:rPr>
        <w:t>and the eighth decision,</w:t>
      </w:r>
      <w:r w:rsidR="00271A91" w:rsidRPr="00693019">
        <w:rPr>
          <w:rFonts w:eastAsia="Calibri"/>
          <w:vertAlign w:val="superscript"/>
        </w:rPr>
        <w:footnoteReference w:id="493"/>
      </w:r>
      <w:r w:rsidR="00271A91" w:rsidRPr="00693019">
        <w:rPr>
          <w:rFonts w:eastAsia="Calibri"/>
        </w:rPr>
        <w:t xml:space="preserve"> inclu</w:t>
      </w:r>
      <w:r w:rsidRPr="00693019">
        <w:rPr>
          <w:rFonts w:eastAsia="Calibri"/>
        </w:rPr>
        <w:t xml:space="preserve">de marriage between persons of the same sex as perhaps the most relevant legal mechanism for the recognition of the </w:t>
      </w:r>
      <w:r w:rsidR="00EF23B3" w:rsidRPr="00693019">
        <w:rPr>
          <w:rFonts w:eastAsia="Calibri"/>
        </w:rPr>
        <w:t>patrimonial rights</w:t>
      </w:r>
      <w:r w:rsidRPr="00693019">
        <w:rPr>
          <w:rFonts w:eastAsia="Calibri"/>
        </w:rPr>
        <w:t xml:space="preserve"> derived from the relationship between these persons</w:t>
      </w:r>
      <w:r w:rsidR="00271A91" w:rsidRPr="00693019">
        <w:rPr>
          <w:rFonts w:eastAsia="Calibri"/>
        </w:rPr>
        <w:t>.</w:t>
      </w:r>
    </w:p>
    <w:p w14:paraId="58647CE9" w14:textId="77777777" w:rsidR="00271A91" w:rsidRPr="00693019" w:rsidRDefault="00271A91" w:rsidP="00FC682B">
      <w:pPr>
        <w:spacing w:after="120"/>
        <w:contextualSpacing/>
        <w:jc w:val="both"/>
        <w:rPr>
          <w:rFonts w:eastAsia="Calibri"/>
        </w:rPr>
      </w:pPr>
    </w:p>
    <w:p w14:paraId="2218E910" w14:textId="3523E062" w:rsidR="00271A91" w:rsidRPr="00693019" w:rsidRDefault="0031487B" w:rsidP="0031487B">
      <w:pPr>
        <w:numPr>
          <w:ilvl w:val="0"/>
          <w:numId w:val="10"/>
        </w:numPr>
        <w:spacing w:after="100" w:afterAutospacing="1"/>
        <w:ind w:left="0" w:firstLine="0"/>
        <w:contextualSpacing/>
        <w:jc w:val="both"/>
        <w:rPr>
          <w:rFonts w:eastAsia="Calibri"/>
        </w:rPr>
      </w:pPr>
      <w:r w:rsidRPr="00693019">
        <w:rPr>
          <w:rFonts w:eastAsia="Calibri"/>
        </w:rPr>
        <w:t xml:space="preserve">Thus, </w:t>
      </w:r>
      <w:r w:rsidR="0003024E" w:rsidRPr="00693019">
        <w:rPr>
          <w:rFonts w:eastAsia="Calibri"/>
        </w:rPr>
        <w:t xml:space="preserve">basically, </w:t>
      </w:r>
      <w:r w:rsidRPr="00693019">
        <w:rPr>
          <w:rFonts w:eastAsia="Calibri"/>
        </w:rPr>
        <w:t xml:space="preserve">the matter in hand </w:t>
      </w:r>
      <w:r w:rsidR="0003024E" w:rsidRPr="00693019">
        <w:rPr>
          <w:rFonts w:eastAsia="Calibri"/>
        </w:rPr>
        <w:t>relates to</w:t>
      </w:r>
      <w:r w:rsidRPr="00693019">
        <w:rPr>
          <w:rFonts w:eastAsia="Calibri"/>
        </w:rPr>
        <w:t xml:space="preserve"> the interpretation </w:t>
      </w:r>
      <w:r w:rsidR="006F6A24" w:rsidRPr="00693019">
        <w:rPr>
          <w:rFonts w:eastAsia="Calibri"/>
        </w:rPr>
        <w:t>of Article</w:t>
      </w:r>
      <w:r w:rsidR="00271A91" w:rsidRPr="00693019">
        <w:rPr>
          <w:rFonts w:eastAsia="Calibri"/>
        </w:rPr>
        <w:t xml:space="preserve"> </w:t>
      </w:r>
      <w:r w:rsidR="00D9058F" w:rsidRPr="00693019">
        <w:rPr>
          <w:rFonts w:eastAsia="Calibri"/>
        </w:rPr>
        <w:t>17(2)</w:t>
      </w:r>
      <w:r w:rsidR="003573AD" w:rsidRPr="00693019">
        <w:rPr>
          <w:rFonts w:eastAsia="Calibri"/>
        </w:rPr>
        <w:t xml:space="preserve"> of the Convention</w:t>
      </w:r>
      <w:r w:rsidRPr="00693019">
        <w:rPr>
          <w:rFonts w:eastAsia="Calibri"/>
        </w:rPr>
        <w:t>.</w:t>
      </w:r>
      <w:r w:rsidR="00271A91" w:rsidRPr="00693019">
        <w:rPr>
          <w:rFonts w:eastAsia="Calibri"/>
          <w:vertAlign w:val="superscript"/>
        </w:rPr>
        <w:footnoteReference w:id="494"/>
      </w:r>
    </w:p>
    <w:p w14:paraId="30B1CC4D" w14:textId="77777777" w:rsidR="00271A91" w:rsidRPr="00693019" w:rsidRDefault="00271A91" w:rsidP="00FC682B">
      <w:pPr>
        <w:spacing w:after="100" w:afterAutospacing="1"/>
        <w:contextualSpacing/>
        <w:jc w:val="both"/>
        <w:rPr>
          <w:rFonts w:eastAsia="Calibri"/>
        </w:rPr>
      </w:pPr>
    </w:p>
    <w:p w14:paraId="5B582646" w14:textId="7BDF75C5" w:rsidR="00585762" w:rsidRPr="00693019" w:rsidRDefault="00585762" w:rsidP="00FC682B">
      <w:pPr>
        <w:numPr>
          <w:ilvl w:val="0"/>
          <w:numId w:val="10"/>
        </w:numPr>
        <w:spacing w:after="100" w:afterAutospacing="1"/>
        <w:ind w:left="0" w:firstLine="0"/>
        <w:contextualSpacing/>
        <w:jc w:val="both"/>
        <w:rPr>
          <w:rFonts w:eastAsia="Calibri"/>
        </w:rPr>
      </w:pPr>
      <w:r w:rsidRPr="00693019">
        <w:rPr>
          <w:rFonts w:eastAsia="Calibri"/>
        </w:rPr>
        <w:t xml:space="preserve">That said, the answer provided by </w:t>
      </w:r>
      <w:r w:rsidR="00370CDA" w:rsidRPr="00693019">
        <w:rPr>
          <w:rFonts w:eastAsia="Calibri"/>
        </w:rPr>
        <w:t>OC-24</w:t>
      </w:r>
      <w:r w:rsidR="00271A91" w:rsidRPr="00693019">
        <w:rPr>
          <w:rFonts w:eastAsia="Calibri"/>
        </w:rPr>
        <w:t xml:space="preserve"> </w:t>
      </w:r>
      <w:r w:rsidRPr="00693019">
        <w:rPr>
          <w:rFonts w:eastAsia="Calibri"/>
        </w:rPr>
        <w:t>implies, on the one hand, that, when referring to marriage, the Convention</w:t>
      </w:r>
      <w:r w:rsidR="00E70202" w:rsidRPr="00693019">
        <w:rPr>
          <w:rFonts w:eastAsia="Calibri"/>
        </w:rPr>
        <w:t xml:space="preserve"> includes marriage</w:t>
      </w:r>
      <w:r w:rsidRPr="00693019">
        <w:rPr>
          <w:rFonts w:eastAsia="Calibri"/>
        </w:rPr>
        <w:t xml:space="preserve"> between persons of the same sex and, on the other hand, that if the States Parties to the Convention</w:t>
      </w:r>
      <w:r w:rsidR="00C3140F" w:rsidRPr="00693019">
        <w:rPr>
          <w:rFonts w:eastAsia="Calibri"/>
        </w:rPr>
        <w:t xml:space="preserve"> have not provided for this in their domestic laws</w:t>
      </w:r>
      <w:r w:rsidRPr="00693019">
        <w:rPr>
          <w:rFonts w:eastAsia="Calibri"/>
        </w:rPr>
        <w:t xml:space="preserve">, </w:t>
      </w:r>
      <w:r w:rsidR="00E70202" w:rsidRPr="00693019">
        <w:rPr>
          <w:rFonts w:eastAsia="Calibri"/>
        </w:rPr>
        <w:t>they</w:t>
      </w:r>
      <w:r w:rsidRPr="00693019">
        <w:rPr>
          <w:rFonts w:eastAsia="Calibri"/>
        </w:rPr>
        <w:t xml:space="preserve"> should </w:t>
      </w:r>
      <w:r w:rsidR="00C3140F" w:rsidRPr="00693019">
        <w:rPr>
          <w:rFonts w:eastAsia="Calibri"/>
        </w:rPr>
        <w:t>do so</w:t>
      </w:r>
      <w:r w:rsidRPr="00693019">
        <w:rPr>
          <w:rFonts w:eastAsia="Calibri"/>
        </w:rPr>
        <w:t xml:space="preserve">. </w:t>
      </w:r>
      <w:proofErr w:type="gramStart"/>
      <w:r w:rsidRPr="00693019">
        <w:rPr>
          <w:rFonts w:eastAsia="Calibri"/>
        </w:rPr>
        <w:t>But,</w:t>
      </w:r>
      <w:proofErr w:type="gramEnd"/>
      <w:r w:rsidRPr="00693019">
        <w:rPr>
          <w:rFonts w:eastAsia="Calibri"/>
        </w:rPr>
        <w:t xml:space="preserve"> this answer is </w:t>
      </w:r>
      <w:r w:rsidR="00E70202" w:rsidRPr="00693019">
        <w:rPr>
          <w:rFonts w:eastAsia="Calibri"/>
        </w:rPr>
        <w:t>confusing</w:t>
      </w:r>
      <w:r w:rsidRPr="00693019">
        <w:rPr>
          <w:rFonts w:eastAsia="Calibri"/>
        </w:rPr>
        <w:t>.</w:t>
      </w:r>
    </w:p>
    <w:p w14:paraId="4384F088" w14:textId="77777777" w:rsidR="00271A91" w:rsidRPr="00693019" w:rsidRDefault="00271A91" w:rsidP="00FC682B">
      <w:pPr>
        <w:spacing w:after="100" w:afterAutospacing="1"/>
        <w:contextualSpacing/>
        <w:jc w:val="both"/>
        <w:rPr>
          <w:rFonts w:eastAsia="Calibri"/>
        </w:rPr>
      </w:pPr>
    </w:p>
    <w:p w14:paraId="6D727BC3" w14:textId="5800A8AA" w:rsidR="00585762" w:rsidRPr="00693019" w:rsidRDefault="00E70202" w:rsidP="00FC682B">
      <w:pPr>
        <w:numPr>
          <w:ilvl w:val="0"/>
          <w:numId w:val="10"/>
        </w:numPr>
        <w:spacing w:after="100" w:afterAutospacing="1"/>
        <w:ind w:left="0" w:firstLine="0"/>
        <w:contextualSpacing/>
        <w:jc w:val="both"/>
        <w:rPr>
          <w:rFonts w:eastAsia="Calibri"/>
        </w:rPr>
      </w:pPr>
      <w:r w:rsidRPr="00693019">
        <w:rPr>
          <w:rFonts w:eastAsia="Calibri"/>
        </w:rPr>
        <w:t>Regarding</w:t>
      </w:r>
      <w:r w:rsidR="00585762" w:rsidRPr="00693019">
        <w:rPr>
          <w:rFonts w:eastAsia="Calibri"/>
        </w:rPr>
        <w:t xml:space="preserve"> marriage between same-sex couples as an international </w:t>
      </w:r>
      <w:r w:rsidRPr="00693019">
        <w:rPr>
          <w:rFonts w:eastAsia="Calibri"/>
        </w:rPr>
        <w:t>legal</w:t>
      </w:r>
      <w:r w:rsidR="00585762" w:rsidRPr="00693019">
        <w:rPr>
          <w:rFonts w:eastAsia="Calibri"/>
        </w:rPr>
        <w:t xml:space="preserve"> obligation, </w:t>
      </w:r>
      <w:r w:rsidR="00370CDA" w:rsidRPr="00693019">
        <w:rPr>
          <w:rFonts w:eastAsia="Calibri"/>
        </w:rPr>
        <w:t>OC-24</w:t>
      </w:r>
      <w:r w:rsidR="00585762" w:rsidRPr="00693019">
        <w:rPr>
          <w:rFonts w:eastAsia="Calibri"/>
        </w:rPr>
        <w:t xml:space="preserve"> appears to suppose that the only institution that serves “for the State to recognize all the </w:t>
      </w:r>
      <w:r w:rsidR="00EF23B3" w:rsidRPr="00693019">
        <w:rPr>
          <w:rFonts w:eastAsia="Calibri"/>
        </w:rPr>
        <w:t>patrimonial rights</w:t>
      </w:r>
      <w:r w:rsidR="00585762" w:rsidRPr="00693019">
        <w:rPr>
          <w:rFonts w:eastAsia="Calibri"/>
        </w:rPr>
        <w:t xml:space="preserve"> that </w:t>
      </w:r>
      <w:r w:rsidR="0003024E" w:rsidRPr="00693019">
        <w:rPr>
          <w:rFonts w:eastAsia="Calibri"/>
        </w:rPr>
        <w:t>derive</w:t>
      </w:r>
      <w:r w:rsidR="00585762" w:rsidRPr="00693019">
        <w:rPr>
          <w:rFonts w:eastAsia="Calibri"/>
        </w:rPr>
        <w:t xml:space="preserve"> from that relationship” is marriage between persons of the same sex, and this is obviously not so. As already mentioned, there is also the </w:t>
      </w:r>
      <w:r w:rsidR="00370CDA" w:rsidRPr="00693019">
        <w:rPr>
          <w:rFonts w:eastAsia="Calibri"/>
        </w:rPr>
        <w:t>possibility</w:t>
      </w:r>
      <w:r w:rsidR="00585762" w:rsidRPr="00693019">
        <w:rPr>
          <w:rFonts w:eastAsia="Calibri"/>
        </w:rPr>
        <w:t xml:space="preserve"> of civil unions and similar models.</w:t>
      </w:r>
    </w:p>
    <w:p w14:paraId="1ABDC11E" w14:textId="77777777" w:rsidR="00271A91" w:rsidRPr="00693019" w:rsidRDefault="00271A91" w:rsidP="00FC682B">
      <w:pPr>
        <w:spacing w:after="100" w:afterAutospacing="1"/>
        <w:contextualSpacing/>
        <w:jc w:val="both"/>
        <w:rPr>
          <w:rFonts w:eastAsia="Calibri"/>
        </w:rPr>
      </w:pPr>
    </w:p>
    <w:p w14:paraId="7CA65703" w14:textId="2820AC46" w:rsidR="00271A91" w:rsidRPr="00693019" w:rsidRDefault="00585762" w:rsidP="00C0735C">
      <w:pPr>
        <w:numPr>
          <w:ilvl w:val="0"/>
          <w:numId w:val="10"/>
        </w:numPr>
        <w:spacing w:after="100" w:afterAutospacing="1"/>
        <w:ind w:left="0" w:firstLine="0"/>
        <w:contextualSpacing/>
        <w:jc w:val="both"/>
        <w:rPr>
          <w:rFonts w:eastAsia="Calibri"/>
        </w:rPr>
      </w:pPr>
      <w:r w:rsidRPr="00693019">
        <w:rPr>
          <w:rFonts w:eastAsia="Calibri"/>
        </w:rPr>
        <w:t xml:space="preserve">In addition, it should be noted that, under the Convention, the situation of marriage is different from that of </w:t>
      </w:r>
      <w:r w:rsidR="00C0735C" w:rsidRPr="00693019">
        <w:rPr>
          <w:rFonts w:eastAsia="Calibri"/>
        </w:rPr>
        <w:t xml:space="preserve">a </w:t>
      </w:r>
      <w:r w:rsidRPr="00693019">
        <w:rPr>
          <w:rFonts w:eastAsia="Calibri"/>
        </w:rPr>
        <w:t xml:space="preserve">civil union or any similar mechanism. This is because while marriage is contemplated in the Convention, civil union is not. Also, it should be stressed that, while everything related to </w:t>
      </w:r>
      <w:r w:rsidR="00C0735C" w:rsidRPr="00693019">
        <w:rPr>
          <w:rFonts w:eastAsia="Calibri"/>
        </w:rPr>
        <w:t xml:space="preserve">a </w:t>
      </w:r>
      <w:r w:rsidRPr="00693019">
        <w:rPr>
          <w:rFonts w:eastAsia="Calibri"/>
        </w:rPr>
        <w:t>civil union or any similar mechanis</w:t>
      </w:r>
      <w:r w:rsidR="00C0735C" w:rsidRPr="00693019">
        <w:rPr>
          <w:rFonts w:eastAsia="Calibri"/>
        </w:rPr>
        <w:t xml:space="preserve">m falls with the sphere of </w:t>
      </w:r>
      <w:r w:rsidR="00EE5E3D" w:rsidRPr="00693019">
        <w:rPr>
          <w:rFonts w:eastAsia="Calibri"/>
        </w:rPr>
        <w:t>the internal, domestic or exclusive jurisdiction</w:t>
      </w:r>
      <w:r w:rsidR="00DD2040" w:rsidRPr="00693019">
        <w:rPr>
          <w:rFonts w:eastAsia="Calibri"/>
        </w:rPr>
        <w:t xml:space="preserve"> of the </w:t>
      </w:r>
      <w:r w:rsidR="0082466B" w:rsidRPr="00693019">
        <w:rPr>
          <w:rFonts w:eastAsia="Calibri"/>
        </w:rPr>
        <w:t>State</w:t>
      </w:r>
      <w:r w:rsidR="00271A91" w:rsidRPr="00693019">
        <w:rPr>
          <w:rFonts w:eastAsia="Calibri"/>
        </w:rPr>
        <w:t xml:space="preserve">, </w:t>
      </w:r>
      <w:r w:rsidR="00C0735C" w:rsidRPr="00693019">
        <w:rPr>
          <w:rFonts w:eastAsia="Calibri"/>
        </w:rPr>
        <w:t>in the case of marriage, the only part that corresponds to this sphere is the age and “the conditions required by domestic law” to marry and to raise a family; but, “</w:t>
      </w:r>
      <w:r w:rsidR="00C0735C" w:rsidRPr="00693019">
        <w:rPr>
          <w:spacing w:val="-3"/>
        </w:rPr>
        <w:t xml:space="preserve">insofar as such conditions do not affect the principle of non-discrimination established in </w:t>
      </w:r>
      <w:proofErr w:type="spellStart"/>
      <w:r w:rsidR="00C0735C" w:rsidRPr="00693019">
        <w:rPr>
          <w:spacing w:val="-3"/>
        </w:rPr>
        <w:t>th</w:t>
      </w:r>
      <w:proofErr w:type="spellEnd"/>
      <w:r w:rsidR="00C0735C" w:rsidRPr="00693019">
        <w:rPr>
          <w:spacing w:val="-3"/>
        </w:rPr>
        <w:t xml:space="preserve">[e] Convention,” which is what must be determined when exercising the </w:t>
      </w:r>
      <w:r w:rsidR="006F7935" w:rsidRPr="00693019">
        <w:rPr>
          <w:rFonts w:eastAsia="Calibri"/>
        </w:rPr>
        <w:t>control of conventionality</w:t>
      </w:r>
      <w:r w:rsidR="00271A91" w:rsidRPr="00693019">
        <w:rPr>
          <w:rFonts w:eastAsia="Calibri"/>
        </w:rPr>
        <w:t xml:space="preserve"> </w:t>
      </w:r>
      <w:r w:rsidR="00C0735C" w:rsidRPr="00693019">
        <w:rPr>
          <w:rFonts w:eastAsia="Calibri"/>
        </w:rPr>
        <w:t xml:space="preserve">during the hearing and deciding of a contentious case. </w:t>
      </w:r>
    </w:p>
    <w:p w14:paraId="14651A5C" w14:textId="77777777" w:rsidR="00271A91" w:rsidRPr="00693019" w:rsidRDefault="00271A91" w:rsidP="00FC682B">
      <w:pPr>
        <w:spacing w:after="100" w:afterAutospacing="1"/>
        <w:contextualSpacing/>
        <w:jc w:val="both"/>
        <w:rPr>
          <w:rFonts w:eastAsia="Calibri"/>
        </w:rPr>
      </w:pPr>
    </w:p>
    <w:p w14:paraId="05B0F01A" w14:textId="45F58DBE" w:rsidR="00271A91" w:rsidRPr="00693019" w:rsidRDefault="00C0735C" w:rsidP="00FC682B">
      <w:pPr>
        <w:numPr>
          <w:ilvl w:val="0"/>
          <w:numId w:val="10"/>
        </w:numPr>
        <w:spacing w:after="100" w:afterAutospacing="1"/>
        <w:ind w:left="0" w:firstLine="0"/>
        <w:contextualSpacing/>
        <w:jc w:val="both"/>
        <w:rPr>
          <w:rFonts w:eastAsia="Calibri"/>
        </w:rPr>
      </w:pPr>
      <w:r w:rsidRPr="00693019">
        <w:rPr>
          <w:rFonts w:eastAsia="Calibri"/>
        </w:rPr>
        <w:t xml:space="preserve">That said, it should be pointed out that </w:t>
      </w:r>
      <w:r w:rsidR="00370CDA" w:rsidRPr="00693019">
        <w:rPr>
          <w:rFonts w:eastAsia="Calibri"/>
        </w:rPr>
        <w:t>OC-24</w:t>
      </w:r>
      <w:r w:rsidRPr="00693019">
        <w:rPr>
          <w:rFonts w:eastAsia="Calibri"/>
        </w:rPr>
        <w:t xml:space="preserve"> </w:t>
      </w:r>
      <w:r w:rsidR="00370CDA" w:rsidRPr="00693019">
        <w:rPr>
          <w:rFonts w:eastAsia="Calibri"/>
        </w:rPr>
        <w:t>prescinds</w:t>
      </w:r>
      <w:r w:rsidRPr="00693019">
        <w:rPr>
          <w:rFonts w:eastAsia="Calibri"/>
        </w:rPr>
        <w:t xml:space="preserve"> of the application </w:t>
      </w:r>
      <w:r w:rsidR="006F6A24" w:rsidRPr="00693019">
        <w:rPr>
          <w:rFonts w:eastAsia="Calibri"/>
        </w:rPr>
        <w:t>of Article</w:t>
      </w:r>
      <w:r w:rsidR="00271A91" w:rsidRPr="00693019">
        <w:rPr>
          <w:rFonts w:eastAsia="Calibri"/>
        </w:rPr>
        <w:t xml:space="preserve"> 31</w:t>
      </w:r>
      <w:r w:rsidR="00271A91" w:rsidRPr="00693019">
        <w:rPr>
          <w:rFonts w:eastAsia="Calibri"/>
          <w:vertAlign w:val="superscript"/>
        </w:rPr>
        <w:footnoteReference w:id="495"/>
      </w:r>
      <w:r w:rsidR="003573AD" w:rsidRPr="00693019">
        <w:rPr>
          <w:rFonts w:eastAsia="Calibri"/>
        </w:rPr>
        <w:t xml:space="preserve"> of the </w:t>
      </w:r>
      <w:r w:rsidR="009563F2" w:rsidRPr="00693019">
        <w:rPr>
          <w:rFonts w:eastAsia="Calibri"/>
        </w:rPr>
        <w:t>Vienna Convention on the Law of Treaties</w:t>
      </w:r>
      <w:r w:rsidR="00271A91" w:rsidRPr="00693019">
        <w:rPr>
          <w:rFonts w:eastAsia="Calibri"/>
        </w:rPr>
        <w:t xml:space="preserve">, </w:t>
      </w:r>
      <w:r w:rsidR="0049225E" w:rsidRPr="00693019">
        <w:rPr>
          <w:rFonts w:eastAsia="Calibri"/>
        </w:rPr>
        <w:t xml:space="preserve">the </w:t>
      </w:r>
      <w:r w:rsidRPr="00693019">
        <w:rPr>
          <w:rFonts w:eastAsia="Calibri"/>
        </w:rPr>
        <w:t xml:space="preserve">provisions </w:t>
      </w:r>
      <w:r w:rsidR="0049225E" w:rsidRPr="00693019">
        <w:rPr>
          <w:rFonts w:eastAsia="Calibri"/>
        </w:rPr>
        <w:t>of</w:t>
      </w:r>
      <w:r w:rsidRPr="00693019">
        <w:rPr>
          <w:rFonts w:eastAsia="Calibri"/>
        </w:rPr>
        <w:t xml:space="preserve"> which</w:t>
      </w:r>
      <w:r w:rsidR="0049225E" w:rsidRPr="00693019">
        <w:rPr>
          <w:rFonts w:eastAsia="Calibri"/>
        </w:rPr>
        <w:t xml:space="preserve"> should be used by</w:t>
      </w:r>
      <w:r w:rsidRPr="00693019">
        <w:rPr>
          <w:rFonts w:eastAsia="Calibri"/>
        </w:rPr>
        <w:t xml:space="preserve"> States </w:t>
      </w:r>
      <w:r w:rsidR="0049225E" w:rsidRPr="00693019">
        <w:rPr>
          <w:rFonts w:eastAsia="Calibri"/>
        </w:rPr>
        <w:t>to</w:t>
      </w:r>
      <w:r w:rsidRPr="00693019">
        <w:rPr>
          <w:rFonts w:eastAsia="Calibri"/>
        </w:rPr>
        <w:t xml:space="preserve"> interpret </w:t>
      </w:r>
      <w:r w:rsidR="0049225E" w:rsidRPr="00693019">
        <w:rPr>
          <w:rFonts w:eastAsia="Calibri"/>
        </w:rPr>
        <w:t>treaties</w:t>
      </w:r>
      <w:r w:rsidRPr="00693019">
        <w:rPr>
          <w:rFonts w:eastAsia="Calibri"/>
        </w:rPr>
        <w:t xml:space="preserve"> and, consequently</w:t>
      </w:r>
      <w:r w:rsidR="0049225E" w:rsidRPr="00693019">
        <w:rPr>
          <w:rFonts w:eastAsia="Calibri"/>
        </w:rPr>
        <w:t>,</w:t>
      </w:r>
      <w:r w:rsidRPr="00693019">
        <w:rPr>
          <w:rFonts w:eastAsia="Calibri"/>
        </w:rPr>
        <w:t xml:space="preserve"> </w:t>
      </w:r>
      <w:r w:rsidR="003573AD" w:rsidRPr="00693019">
        <w:rPr>
          <w:rFonts w:eastAsia="Calibri"/>
        </w:rPr>
        <w:t>the Convention</w:t>
      </w:r>
      <w:r w:rsidR="00271A91" w:rsidRPr="00693019">
        <w:rPr>
          <w:rFonts w:eastAsia="Calibri"/>
        </w:rPr>
        <w:t>.</w:t>
      </w:r>
    </w:p>
    <w:p w14:paraId="6FF7BD28" w14:textId="77777777" w:rsidR="00271A91" w:rsidRPr="00693019" w:rsidRDefault="00271A91" w:rsidP="00FC682B">
      <w:pPr>
        <w:spacing w:after="120"/>
        <w:contextualSpacing/>
        <w:jc w:val="both"/>
        <w:rPr>
          <w:rFonts w:eastAsia="Calibri"/>
        </w:rPr>
      </w:pPr>
    </w:p>
    <w:p w14:paraId="0E208BB7" w14:textId="35B72FDF" w:rsidR="00271A91" w:rsidRPr="00693019" w:rsidRDefault="00C0735C" w:rsidP="006717BB">
      <w:pPr>
        <w:numPr>
          <w:ilvl w:val="0"/>
          <w:numId w:val="10"/>
        </w:numPr>
        <w:spacing w:after="100" w:afterAutospacing="1"/>
        <w:ind w:left="0" w:firstLine="0"/>
        <w:contextualSpacing/>
        <w:jc w:val="both"/>
        <w:rPr>
          <w:rFonts w:eastAsia="Calibri"/>
        </w:rPr>
      </w:pPr>
      <w:r w:rsidRPr="00693019">
        <w:rPr>
          <w:rFonts w:eastAsia="Calibri"/>
        </w:rPr>
        <w:lastRenderedPageBreak/>
        <w:t xml:space="preserve">Indeed, </w:t>
      </w:r>
      <w:r w:rsidR="00370CDA" w:rsidRPr="00693019">
        <w:rPr>
          <w:rFonts w:eastAsia="Calibri"/>
        </w:rPr>
        <w:t>OC-24</w:t>
      </w:r>
      <w:r w:rsidR="0049225E" w:rsidRPr="00693019">
        <w:rPr>
          <w:rFonts w:eastAsia="Calibri"/>
        </w:rPr>
        <w:t xml:space="preserve"> </w:t>
      </w:r>
      <w:r w:rsidR="00C3140F" w:rsidRPr="00693019">
        <w:rPr>
          <w:rFonts w:eastAsia="Calibri"/>
        </w:rPr>
        <w:t>accord</w:t>
      </w:r>
      <w:r w:rsidR="0049225E" w:rsidRPr="00693019">
        <w:rPr>
          <w:rFonts w:eastAsia="Calibri"/>
        </w:rPr>
        <w:t>s</w:t>
      </w:r>
      <w:r w:rsidRPr="00693019">
        <w:rPr>
          <w:rFonts w:eastAsia="Calibri"/>
        </w:rPr>
        <w:t xml:space="preserve"> no importance to the fact that the States</w:t>
      </w:r>
      <w:r w:rsidR="00C3140F" w:rsidRPr="00693019">
        <w:rPr>
          <w:rFonts w:eastAsia="Calibri"/>
        </w:rPr>
        <w:t xml:space="preserve"> Parties</w:t>
      </w:r>
      <w:r w:rsidRPr="00693019">
        <w:rPr>
          <w:rFonts w:eastAsia="Calibri"/>
        </w:rPr>
        <w:t xml:space="preserve"> agreed to sign the Convention “in good faith”</w:t>
      </w:r>
      <w:r w:rsidR="006717BB" w:rsidRPr="00693019">
        <w:rPr>
          <w:rFonts w:eastAsia="Calibri"/>
        </w:rPr>
        <w:t xml:space="preserve">; </w:t>
      </w:r>
      <w:r w:rsidR="0049225E" w:rsidRPr="00693019">
        <w:rPr>
          <w:rFonts w:eastAsia="Calibri"/>
        </w:rPr>
        <w:t>in other words</w:t>
      </w:r>
      <w:r w:rsidR="006717BB" w:rsidRPr="00693019">
        <w:rPr>
          <w:rFonts w:eastAsia="Calibri"/>
        </w:rPr>
        <w:t>, that</w:t>
      </w:r>
      <w:r w:rsidR="0049225E" w:rsidRPr="00693019">
        <w:rPr>
          <w:rFonts w:eastAsia="Calibri"/>
        </w:rPr>
        <w:t>,</w:t>
      </w:r>
      <w:r w:rsidR="006717BB" w:rsidRPr="00693019">
        <w:rPr>
          <w:rFonts w:eastAsia="Calibri"/>
        </w:rPr>
        <w:t xml:space="preserve"> at that time, 1969, they wished to </w:t>
      </w:r>
      <w:r w:rsidR="0049225E" w:rsidRPr="00693019">
        <w:rPr>
          <w:rFonts w:eastAsia="Calibri"/>
        </w:rPr>
        <w:t>sign it</w:t>
      </w:r>
      <w:r w:rsidR="006717BB" w:rsidRPr="00693019">
        <w:rPr>
          <w:rFonts w:eastAsia="Calibri"/>
        </w:rPr>
        <w:t xml:space="preserve"> and d</w:t>
      </w:r>
      <w:r w:rsidR="0049225E" w:rsidRPr="00693019">
        <w:rPr>
          <w:rFonts w:eastAsia="Calibri"/>
        </w:rPr>
        <w:t>id</w:t>
      </w:r>
      <w:r w:rsidR="006717BB" w:rsidRPr="00693019">
        <w:rPr>
          <w:rFonts w:eastAsia="Calibri"/>
        </w:rPr>
        <w:t xml:space="preserve"> so pursuant to the “ordinary meaning” attributed to its terms, which were, according to the 20</w:t>
      </w:r>
      <w:r w:rsidR="006717BB" w:rsidRPr="00693019">
        <w:rPr>
          <w:rFonts w:eastAsia="Calibri"/>
          <w:vertAlign w:val="superscript"/>
        </w:rPr>
        <w:t>th</w:t>
      </w:r>
      <w:r w:rsidR="006717BB" w:rsidRPr="00693019">
        <w:rPr>
          <w:rFonts w:eastAsia="Calibri"/>
        </w:rPr>
        <w:t xml:space="preserve"> edition of the </w:t>
      </w:r>
      <w:proofErr w:type="spellStart"/>
      <w:r w:rsidR="006717BB" w:rsidRPr="00693019">
        <w:rPr>
          <w:rFonts w:eastAsia="Calibri"/>
          <w:i/>
        </w:rPr>
        <w:t>Diccionario</w:t>
      </w:r>
      <w:proofErr w:type="spellEnd"/>
      <w:r w:rsidR="006717BB" w:rsidRPr="00693019">
        <w:rPr>
          <w:rFonts w:eastAsia="Calibri"/>
          <w:i/>
        </w:rPr>
        <w:t xml:space="preserve"> de la Real Academia Española </w:t>
      </w:r>
      <w:r w:rsidR="006717BB" w:rsidRPr="00693019">
        <w:rPr>
          <w:rFonts w:eastAsia="Calibri"/>
        </w:rPr>
        <w:t>(1984), in force until 1992:</w:t>
      </w:r>
      <w:r w:rsidR="00271A91" w:rsidRPr="00693019">
        <w:rPr>
          <w:rFonts w:eastAsia="Calibri"/>
        </w:rPr>
        <w:t xml:space="preserve"> “</w:t>
      </w:r>
      <w:proofErr w:type="spellStart"/>
      <w:r w:rsidR="00271A91" w:rsidRPr="00693019">
        <w:rPr>
          <w:rFonts w:eastAsia="Calibri"/>
          <w:i/>
        </w:rPr>
        <w:t>Matrimonio</w:t>
      </w:r>
      <w:proofErr w:type="spellEnd"/>
      <w:r w:rsidR="00271A91" w:rsidRPr="00693019">
        <w:rPr>
          <w:rFonts w:eastAsia="Calibri"/>
          <w:i/>
        </w:rPr>
        <w:t>:</w:t>
      </w:r>
      <w:r w:rsidR="00271A91" w:rsidRPr="00693019">
        <w:rPr>
          <w:rFonts w:eastAsia="Calibri"/>
        </w:rPr>
        <w:t xml:space="preserve"> </w:t>
      </w:r>
      <w:r w:rsidR="00271A91" w:rsidRPr="00693019">
        <w:rPr>
          <w:rFonts w:eastAsia="Calibri"/>
          <w:i/>
        </w:rPr>
        <w:t>Un</w:t>
      </w:r>
      <w:r w:rsidR="004E36CA" w:rsidRPr="00693019">
        <w:rPr>
          <w:rFonts w:eastAsia="Calibri"/>
          <w:i/>
        </w:rPr>
        <w:t>i</w:t>
      </w:r>
      <w:r w:rsidR="00D334C2" w:rsidRPr="00693019">
        <w:rPr>
          <w:rFonts w:eastAsia="Calibri"/>
          <w:i/>
        </w:rPr>
        <w:t>ó</w:t>
      </w:r>
      <w:r w:rsidR="004E36CA" w:rsidRPr="00693019">
        <w:rPr>
          <w:rFonts w:eastAsia="Calibri"/>
          <w:i/>
        </w:rPr>
        <w:t>n</w:t>
      </w:r>
      <w:r w:rsidR="00271A91" w:rsidRPr="00693019">
        <w:rPr>
          <w:rFonts w:eastAsia="Calibri"/>
          <w:i/>
        </w:rPr>
        <w:t xml:space="preserve"> de hombre</w:t>
      </w:r>
      <w:r w:rsidR="003573AD" w:rsidRPr="00693019">
        <w:rPr>
          <w:rFonts w:eastAsia="Calibri"/>
          <w:i/>
        </w:rPr>
        <w:t xml:space="preserve"> and </w:t>
      </w:r>
      <w:proofErr w:type="spellStart"/>
      <w:r w:rsidR="00271A91" w:rsidRPr="00693019">
        <w:rPr>
          <w:rFonts w:eastAsia="Calibri"/>
          <w:i/>
        </w:rPr>
        <w:t>mujer</w:t>
      </w:r>
      <w:proofErr w:type="spellEnd"/>
      <w:r w:rsidR="00271A91" w:rsidRPr="00693019">
        <w:rPr>
          <w:rFonts w:eastAsia="Calibri"/>
          <w:i/>
        </w:rPr>
        <w:t xml:space="preserve">, </w:t>
      </w:r>
      <w:proofErr w:type="spellStart"/>
      <w:r w:rsidR="00271A91" w:rsidRPr="00693019">
        <w:rPr>
          <w:rFonts w:eastAsia="Calibri"/>
          <w:i/>
        </w:rPr>
        <w:t>concertada</w:t>
      </w:r>
      <w:proofErr w:type="spellEnd"/>
      <w:r w:rsidR="00271A91" w:rsidRPr="00693019">
        <w:rPr>
          <w:rFonts w:eastAsia="Calibri"/>
          <w:i/>
        </w:rPr>
        <w:t xml:space="preserve"> </w:t>
      </w:r>
      <w:proofErr w:type="spellStart"/>
      <w:r w:rsidR="00271A91" w:rsidRPr="00693019">
        <w:rPr>
          <w:rFonts w:eastAsia="Calibri"/>
          <w:i/>
        </w:rPr>
        <w:t>mediante</w:t>
      </w:r>
      <w:proofErr w:type="spellEnd"/>
      <w:r w:rsidR="00271A91" w:rsidRPr="00693019">
        <w:rPr>
          <w:rFonts w:eastAsia="Calibri"/>
          <w:i/>
        </w:rPr>
        <w:t xml:space="preserve"> </w:t>
      </w:r>
      <w:proofErr w:type="spellStart"/>
      <w:r w:rsidR="00271A91" w:rsidRPr="00693019">
        <w:rPr>
          <w:rFonts w:eastAsia="Calibri"/>
          <w:i/>
        </w:rPr>
        <w:t>ciertos</w:t>
      </w:r>
      <w:proofErr w:type="spellEnd"/>
      <w:r w:rsidR="00271A91" w:rsidRPr="00693019">
        <w:rPr>
          <w:rFonts w:eastAsia="Calibri"/>
          <w:i/>
        </w:rPr>
        <w:t xml:space="preserve"> </w:t>
      </w:r>
      <w:proofErr w:type="spellStart"/>
      <w:r w:rsidR="00271A91" w:rsidRPr="00693019">
        <w:rPr>
          <w:rFonts w:eastAsia="Calibri"/>
          <w:i/>
        </w:rPr>
        <w:t>ritos</w:t>
      </w:r>
      <w:proofErr w:type="spellEnd"/>
      <w:r w:rsidR="00271A91" w:rsidRPr="00693019">
        <w:rPr>
          <w:rFonts w:eastAsia="Calibri"/>
          <w:i/>
        </w:rPr>
        <w:t xml:space="preserve"> o </w:t>
      </w:r>
      <w:proofErr w:type="spellStart"/>
      <w:r w:rsidR="00271A91" w:rsidRPr="00693019">
        <w:rPr>
          <w:rFonts w:eastAsia="Calibri"/>
          <w:i/>
        </w:rPr>
        <w:t>formalidades</w:t>
      </w:r>
      <w:proofErr w:type="spellEnd"/>
      <w:r w:rsidR="00271A91" w:rsidRPr="00693019">
        <w:rPr>
          <w:rFonts w:eastAsia="Calibri"/>
        </w:rPr>
        <w:t xml:space="preserve"> </w:t>
      </w:r>
      <w:proofErr w:type="spellStart"/>
      <w:r w:rsidR="00271A91" w:rsidRPr="00693019">
        <w:rPr>
          <w:rFonts w:eastAsia="Calibri"/>
          <w:i/>
        </w:rPr>
        <w:t>legales</w:t>
      </w:r>
      <w:proofErr w:type="spellEnd"/>
      <w:r w:rsidR="00271A91" w:rsidRPr="00693019">
        <w:rPr>
          <w:rFonts w:eastAsia="Calibri"/>
        </w:rPr>
        <w:t>”</w:t>
      </w:r>
      <w:r w:rsidR="00271A91" w:rsidRPr="00693019">
        <w:rPr>
          <w:rFonts w:eastAsia="Calibri"/>
          <w:vertAlign w:val="superscript"/>
        </w:rPr>
        <w:footnoteReference w:id="496"/>
      </w:r>
      <w:r w:rsidR="006717BB" w:rsidRPr="00693019">
        <w:rPr>
          <w:rFonts w:eastAsia="Calibri"/>
        </w:rPr>
        <w:t xml:space="preserve"> [Marriage: Union of men and women, celebrated by certain rites or legal formalities].</w:t>
      </w:r>
    </w:p>
    <w:p w14:paraId="119C996A" w14:textId="77777777" w:rsidR="00271A91" w:rsidRPr="00693019" w:rsidRDefault="00271A91" w:rsidP="00FC682B">
      <w:pPr>
        <w:spacing w:after="100" w:afterAutospacing="1"/>
        <w:contextualSpacing/>
        <w:jc w:val="both"/>
        <w:rPr>
          <w:rFonts w:eastAsia="Calibri"/>
        </w:rPr>
      </w:pPr>
    </w:p>
    <w:p w14:paraId="3FB6383F" w14:textId="102BA856" w:rsidR="00271A91" w:rsidRPr="00693019" w:rsidRDefault="006717BB" w:rsidP="006717BB">
      <w:pPr>
        <w:numPr>
          <w:ilvl w:val="0"/>
          <w:numId w:val="10"/>
        </w:numPr>
        <w:spacing w:after="100" w:afterAutospacing="1"/>
        <w:ind w:left="0" w:firstLine="0"/>
        <w:contextualSpacing/>
        <w:jc w:val="both"/>
        <w:rPr>
          <w:rFonts w:eastAsia="Calibri"/>
        </w:rPr>
      </w:pPr>
      <w:r w:rsidRPr="00693019">
        <w:rPr>
          <w:rFonts w:eastAsia="Calibri"/>
        </w:rPr>
        <w:t xml:space="preserve">Furthermore, there is no evidence that </w:t>
      </w:r>
      <w:r w:rsidR="00370CDA" w:rsidRPr="00693019">
        <w:rPr>
          <w:rFonts w:eastAsia="Calibri"/>
        </w:rPr>
        <w:t>OC-24</w:t>
      </w:r>
      <w:r w:rsidRPr="00693019">
        <w:rPr>
          <w:rFonts w:eastAsia="Calibri"/>
        </w:rPr>
        <w:t xml:space="preserve"> </w:t>
      </w:r>
      <w:r w:rsidR="00370CDA" w:rsidRPr="00693019">
        <w:rPr>
          <w:rFonts w:eastAsia="Calibri"/>
        </w:rPr>
        <w:t>considered</w:t>
      </w:r>
      <w:r w:rsidRPr="00693019">
        <w:rPr>
          <w:rFonts w:eastAsia="Calibri"/>
        </w:rPr>
        <w:t xml:space="preserve"> the “context” of the </w:t>
      </w:r>
      <w:r w:rsidR="0049225E" w:rsidRPr="00693019">
        <w:rPr>
          <w:rFonts w:eastAsia="Calibri"/>
        </w:rPr>
        <w:t>terms</w:t>
      </w:r>
      <w:r w:rsidR="003573AD" w:rsidRPr="00693019">
        <w:rPr>
          <w:rFonts w:eastAsia="Calibri"/>
        </w:rPr>
        <w:t xml:space="preserve"> of the Convention</w:t>
      </w:r>
      <w:r w:rsidR="00271A91" w:rsidRPr="00693019">
        <w:rPr>
          <w:rFonts w:eastAsia="Calibri"/>
        </w:rPr>
        <w:t xml:space="preserve">. </w:t>
      </w:r>
      <w:r w:rsidRPr="00693019">
        <w:rPr>
          <w:rFonts w:eastAsia="Calibri"/>
        </w:rPr>
        <w:t>Thus, for example, it did not weigh the fact that, while in almost all its articles recogniz</w:t>
      </w:r>
      <w:r w:rsidR="0049225E" w:rsidRPr="00693019">
        <w:rPr>
          <w:rFonts w:eastAsia="Calibri"/>
        </w:rPr>
        <w:t>ing</w:t>
      </w:r>
      <w:r w:rsidRPr="00693019">
        <w:rPr>
          <w:rFonts w:eastAsia="Calibri"/>
        </w:rPr>
        <w:t xml:space="preserve"> human rights, it refers to the </w:t>
      </w:r>
      <w:r w:rsidR="00370CDA" w:rsidRPr="00693019">
        <w:rPr>
          <w:rFonts w:eastAsia="Calibri"/>
        </w:rPr>
        <w:t>subjects</w:t>
      </w:r>
      <w:r w:rsidRPr="00693019">
        <w:rPr>
          <w:rFonts w:eastAsia="Calibri"/>
        </w:rPr>
        <w:t xml:space="preserve"> of these rights as “everyone,</w:t>
      </w:r>
      <w:r w:rsidR="00271A91" w:rsidRPr="00693019">
        <w:rPr>
          <w:rFonts w:eastAsia="Calibri"/>
        </w:rPr>
        <w:t>”</w:t>
      </w:r>
      <w:r w:rsidR="00271A91" w:rsidRPr="00693019">
        <w:rPr>
          <w:rFonts w:eastAsia="Calibri"/>
          <w:vertAlign w:val="superscript"/>
        </w:rPr>
        <w:footnoteReference w:id="497"/>
      </w:r>
      <w:r w:rsidR="00271A91" w:rsidRPr="00693019">
        <w:rPr>
          <w:rFonts w:eastAsia="Calibri"/>
        </w:rPr>
        <w:t xml:space="preserve"> </w:t>
      </w:r>
      <w:r w:rsidR="00370CDA" w:rsidRPr="00693019">
        <w:rPr>
          <w:rFonts w:eastAsia="Calibri"/>
        </w:rPr>
        <w:t>in</w:t>
      </w:r>
      <w:r w:rsidR="00271A91" w:rsidRPr="00693019">
        <w:rPr>
          <w:rFonts w:eastAsia="Calibri"/>
        </w:rPr>
        <w:t xml:space="preserve"> </w:t>
      </w:r>
      <w:r w:rsidR="003573AD" w:rsidRPr="00693019">
        <w:rPr>
          <w:rFonts w:eastAsia="Calibri"/>
        </w:rPr>
        <w:t>Article</w:t>
      </w:r>
      <w:r w:rsidR="00271A91" w:rsidRPr="00693019">
        <w:rPr>
          <w:rFonts w:eastAsia="Calibri"/>
        </w:rPr>
        <w:t xml:space="preserve"> </w:t>
      </w:r>
      <w:r w:rsidR="00D9058F" w:rsidRPr="00693019">
        <w:rPr>
          <w:rFonts w:eastAsia="Calibri"/>
        </w:rPr>
        <w:t>17(2)</w:t>
      </w:r>
      <w:r w:rsidR="00271A91" w:rsidRPr="00693019">
        <w:rPr>
          <w:rFonts w:eastAsia="Calibri"/>
        </w:rPr>
        <w:t xml:space="preserve"> </w:t>
      </w:r>
      <w:r w:rsidRPr="00693019">
        <w:rPr>
          <w:rFonts w:eastAsia="Calibri"/>
        </w:rPr>
        <w:t>it refers to “</w:t>
      </w:r>
      <w:r w:rsidRPr="00693019">
        <w:rPr>
          <w:spacing w:val="-3"/>
        </w:rPr>
        <w:t>[t]he right of men and women of marriageable age to marry</w:t>
      </w:r>
      <w:r w:rsidR="00271A91" w:rsidRPr="00693019">
        <w:rPr>
          <w:rFonts w:eastAsia="Calibri"/>
        </w:rPr>
        <w:t>.”</w:t>
      </w:r>
    </w:p>
    <w:p w14:paraId="4C98A054" w14:textId="77777777" w:rsidR="00271A91" w:rsidRPr="00693019" w:rsidRDefault="00271A91" w:rsidP="00FC682B">
      <w:pPr>
        <w:spacing w:after="100" w:afterAutospacing="1"/>
        <w:contextualSpacing/>
        <w:jc w:val="both"/>
        <w:rPr>
          <w:rFonts w:eastAsia="Calibri"/>
        </w:rPr>
      </w:pPr>
    </w:p>
    <w:p w14:paraId="64AE34EB" w14:textId="352D3773" w:rsidR="006717BB" w:rsidRPr="00693019" w:rsidRDefault="006717BB" w:rsidP="00FC682B">
      <w:pPr>
        <w:numPr>
          <w:ilvl w:val="0"/>
          <w:numId w:val="10"/>
        </w:numPr>
        <w:spacing w:after="100" w:afterAutospacing="1"/>
        <w:ind w:left="0" w:firstLine="0"/>
        <w:contextualSpacing/>
        <w:jc w:val="both"/>
        <w:rPr>
          <w:rFonts w:eastAsia="Calibri"/>
        </w:rPr>
      </w:pPr>
      <w:r w:rsidRPr="00693019">
        <w:rPr>
          <w:rFonts w:eastAsia="Calibri"/>
        </w:rPr>
        <w:t xml:space="preserve">In addition, </w:t>
      </w:r>
      <w:r w:rsidR="00370CDA" w:rsidRPr="00693019">
        <w:rPr>
          <w:rFonts w:eastAsia="Calibri"/>
        </w:rPr>
        <w:t>OC-24</w:t>
      </w:r>
      <w:r w:rsidRPr="00693019">
        <w:rPr>
          <w:rFonts w:eastAsia="Calibri"/>
        </w:rPr>
        <w:t xml:space="preserve"> does not mention the “Preamble” or the “annexes” to the </w:t>
      </w:r>
      <w:r w:rsidR="003573AD" w:rsidRPr="00693019">
        <w:rPr>
          <w:rFonts w:eastAsia="Calibri"/>
        </w:rPr>
        <w:t>Convention</w:t>
      </w:r>
      <w:r w:rsidR="00271A91" w:rsidRPr="00693019">
        <w:rPr>
          <w:rFonts w:eastAsia="Calibri"/>
        </w:rPr>
        <w:t xml:space="preserve">. </w:t>
      </w:r>
      <w:r w:rsidRPr="00693019">
        <w:rPr>
          <w:rFonts w:eastAsia="Calibri"/>
        </w:rPr>
        <w:t>Nor does it mention “</w:t>
      </w:r>
      <w:r w:rsidRPr="00693019">
        <w:t>any agreement relating to the treaty which was made between all the parties in connection with the conclusion of the treaty” or “any instrument which was made by one or more parties in connection with the conclusion of the treaty and accepted by the other parties as an instrument related to the treaty.”</w:t>
      </w:r>
    </w:p>
    <w:p w14:paraId="6BC86669" w14:textId="77777777" w:rsidR="00271A91" w:rsidRPr="00693019" w:rsidRDefault="00271A91" w:rsidP="00FC682B">
      <w:pPr>
        <w:spacing w:after="100" w:afterAutospacing="1"/>
        <w:contextualSpacing/>
        <w:jc w:val="both"/>
        <w:rPr>
          <w:rFonts w:eastAsia="Calibri"/>
        </w:rPr>
      </w:pPr>
    </w:p>
    <w:p w14:paraId="628F12BD" w14:textId="39B40F76" w:rsidR="00271A91" w:rsidRPr="00693019" w:rsidRDefault="006717BB" w:rsidP="00647FE9">
      <w:pPr>
        <w:numPr>
          <w:ilvl w:val="0"/>
          <w:numId w:val="10"/>
        </w:numPr>
        <w:spacing w:after="100" w:afterAutospacing="1"/>
        <w:ind w:left="0" w:firstLine="0"/>
        <w:contextualSpacing/>
        <w:jc w:val="both"/>
        <w:rPr>
          <w:rFonts w:eastAsia="Calibri"/>
        </w:rPr>
      </w:pPr>
      <w:r w:rsidRPr="00693019">
        <w:rPr>
          <w:rFonts w:eastAsia="Calibri"/>
        </w:rPr>
        <w:t xml:space="preserve">A similar situation occurs with what should be </w:t>
      </w:r>
      <w:r w:rsidR="00185744" w:rsidRPr="00693019">
        <w:rPr>
          <w:rFonts w:eastAsia="Calibri"/>
        </w:rPr>
        <w:t>taken into account together with the context; in other words:</w:t>
      </w:r>
      <w:r w:rsidR="00271A91" w:rsidRPr="00693019">
        <w:rPr>
          <w:rFonts w:eastAsia="Calibri"/>
        </w:rPr>
        <w:t xml:space="preserve"> </w:t>
      </w:r>
      <w:r w:rsidR="00271A91" w:rsidRPr="00693019">
        <w:rPr>
          <w:rFonts w:eastAsia="Calibri"/>
          <w:i/>
        </w:rPr>
        <w:t>“</w:t>
      </w:r>
      <w:r w:rsidR="00185744" w:rsidRPr="00693019">
        <w:t>any subsequent agreement between the parties regarding the interpretation of the treaty or the application of its provisions,” or “any subsequent practice in the application of the treaty which establishes the agreement of the parties regarding its interpretation,” or “any relevant rules of international law applicable in the relations between the parties.</w:t>
      </w:r>
      <w:r w:rsidR="00271A91" w:rsidRPr="00693019">
        <w:rPr>
          <w:rFonts w:eastAsia="Calibri"/>
          <w:i/>
        </w:rPr>
        <w:t>”</w:t>
      </w:r>
    </w:p>
    <w:p w14:paraId="2FBFF24B" w14:textId="77777777" w:rsidR="006717BB" w:rsidRPr="00693019" w:rsidRDefault="006717BB" w:rsidP="006717BB">
      <w:pPr>
        <w:spacing w:after="100" w:afterAutospacing="1"/>
        <w:contextualSpacing/>
        <w:jc w:val="both"/>
        <w:rPr>
          <w:rFonts w:eastAsia="Calibri"/>
        </w:rPr>
      </w:pPr>
    </w:p>
    <w:p w14:paraId="25CED633" w14:textId="762D7999" w:rsidR="00271A91" w:rsidRPr="00693019" w:rsidRDefault="00185744" w:rsidP="00FC682B">
      <w:pPr>
        <w:numPr>
          <w:ilvl w:val="0"/>
          <w:numId w:val="10"/>
        </w:numPr>
        <w:spacing w:after="100" w:afterAutospacing="1"/>
        <w:ind w:left="0" w:firstLine="0"/>
        <w:contextualSpacing/>
        <w:jc w:val="both"/>
        <w:rPr>
          <w:rFonts w:eastAsia="Calibri"/>
        </w:rPr>
      </w:pPr>
      <w:r w:rsidRPr="00693019">
        <w:rPr>
          <w:rFonts w:eastAsia="Calibri"/>
        </w:rPr>
        <w:t xml:space="preserve">And it could not mention the foregoing because, quite simply, there is no preamble, annex or agreement in this regard. </w:t>
      </w:r>
      <w:r w:rsidR="00370CDA" w:rsidRPr="00693019">
        <w:rPr>
          <w:rFonts w:eastAsia="Calibri"/>
        </w:rPr>
        <w:t>Moreover</w:t>
      </w:r>
      <w:r w:rsidRPr="00693019">
        <w:rPr>
          <w:rFonts w:eastAsia="Calibri"/>
        </w:rPr>
        <w:t xml:space="preserve">, even today, there is no treaty or other instrument that is binding </w:t>
      </w:r>
      <w:r w:rsidR="0049225E" w:rsidRPr="00693019">
        <w:rPr>
          <w:rFonts w:eastAsia="Calibri"/>
        </w:rPr>
        <w:t>for</w:t>
      </w:r>
      <w:r w:rsidRPr="00693019">
        <w:rPr>
          <w:rFonts w:eastAsia="Calibri"/>
        </w:rPr>
        <w:t xml:space="preserve"> the States of the Americas that refers to marriage between persons</w:t>
      </w:r>
      <w:r w:rsidR="00271A91" w:rsidRPr="00693019">
        <w:rPr>
          <w:rFonts w:eastAsia="Calibri"/>
        </w:rPr>
        <w:t xml:space="preserve"> </w:t>
      </w:r>
      <w:r w:rsidRPr="00693019">
        <w:rPr>
          <w:rFonts w:eastAsia="Calibri"/>
        </w:rPr>
        <w:t xml:space="preserve">of </w:t>
      </w:r>
      <w:r w:rsidR="003A3973" w:rsidRPr="00693019">
        <w:rPr>
          <w:rFonts w:eastAsia="Calibri"/>
        </w:rPr>
        <w:t>the same</w:t>
      </w:r>
      <w:r w:rsidRPr="00693019">
        <w:rPr>
          <w:rFonts w:eastAsia="Calibri"/>
        </w:rPr>
        <w:t xml:space="preserve"> sex. There are </w:t>
      </w:r>
      <w:r w:rsidR="00C3140F" w:rsidRPr="00693019">
        <w:rPr>
          <w:rFonts w:eastAsia="Calibri"/>
        </w:rPr>
        <w:t>merel</w:t>
      </w:r>
      <w:r w:rsidRPr="00693019">
        <w:rPr>
          <w:rFonts w:eastAsia="Calibri"/>
        </w:rPr>
        <w:t xml:space="preserve">y a few laws that refer to this. </w:t>
      </w:r>
      <w:r w:rsidR="00897F40" w:rsidRPr="00693019">
        <w:rPr>
          <w:rFonts w:eastAsia="Calibri"/>
        </w:rPr>
        <w:t>The</w:t>
      </w:r>
      <w:r w:rsidR="00271A91" w:rsidRPr="00693019">
        <w:rPr>
          <w:rFonts w:eastAsia="Calibri"/>
        </w:rPr>
        <w:t xml:space="preserve"> </w:t>
      </w:r>
      <w:r w:rsidR="00370CDA" w:rsidRPr="00693019">
        <w:rPr>
          <w:rFonts w:eastAsia="Calibri"/>
        </w:rPr>
        <w:t>OC-24</w:t>
      </w:r>
      <w:r w:rsidR="00271A91" w:rsidRPr="00693019">
        <w:rPr>
          <w:rFonts w:eastAsia="Calibri"/>
        </w:rPr>
        <w:t xml:space="preserve"> </w:t>
      </w:r>
      <w:r w:rsidR="00897F40" w:rsidRPr="00693019">
        <w:rPr>
          <w:rFonts w:eastAsia="Calibri"/>
        </w:rPr>
        <w:t xml:space="preserve">itself recognizes that only six of the 23 States Parties to </w:t>
      </w:r>
      <w:r w:rsidR="003573AD" w:rsidRPr="00693019">
        <w:rPr>
          <w:rFonts w:eastAsia="Calibri"/>
        </w:rPr>
        <w:t xml:space="preserve">the Convention and </w:t>
      </w:r>
      <w:r w:rsidR="00C3140F" w:rsidRPr="00693019">
        <w:rPr>
          <w:rFonts w:eastAsia="Calibri"/>
        </w:rPr>
        <w:t>eight</w:t>
      </w:r>
      <w:r w:rsidR="00271A91" w:rsidRPr="00693019">
        <w:rPr>
          <w:rFonts w:eastAsia="Calibri"/>
        </w:rPr>
        <w:t xml:space="preserve"> </w:t>
      </w:r>
      <w:r w:rsidR="00897F40" w:rsidRPr="00693019">
        <w:rPr>
          <w:rFonts w:eastAsia="Calibri"/>
        </w:rPr>
        <w:t>of the</w:t>
      </w:r>
      <w:r w:rsidR="00271A91" w:rsidRPr="00693019">
        <w:rPr>
          <w:rFonts w:eastAsia="Calibri"/>
        </w:rPr>
        <w:t xml:space="preserve"> 34 </w:t>
      </w:r>
      <w:r w:rsidR="006D7F6A" w:rsidRPr="00693019">
        <w:rPr>
          <w:rFonts w:eastAsia="Calibri"/>
        </w:rPr>
        <w:t>Member States of</w:t>
      </w:r>
      <w:r w:rsidR="00271A91" w:rsidRPr="00693019">
        <w:rPr>
          <w:rFonts w:eastAsia="Calibri"/>
        </w:rPr>
        <w:t xml:space="preserve"> </w:t>
      </w:r>
      <w:r w:rsidR="006D7F6A" w:rsidRPr="00693019">
        <w:rPr>
          <w:rFonts w:eastAsia="Calibri"/>
        </w:rPr>
        <w:t>the OAS</w:t>
      </w:r>
      <w:r w:rsidR="00271A91" w:rsidRPr="00693019">
        <w:rPr>
          <w:rFonts w:eastAsia="Calibri"/>
        </w:rPr>
        <w:t xml:space="preserve"> </w:t>
      </w:r>
      <w:r w:rsidR="00897F40" w:rsidRPr="00693019">
        <w:rPr>
          <w:rFonts w:eastAsia="Calibri"/>
        </w:rPr>
        <w:t>have laws on marriage between same-sex couples.</w:t>
      </w:r>
      <w:r w:rsidR="00271A91" w:rsidRPr="00693019">
        <w:rPr>
          <w:rFonts w:eastAsia="Calibri"/>
          <w:vertAlign w:val="superscript"/>
        </w:rPr>
        <w:footnoteReference w:id="498"/>
      </w:r>
      <w:r w:rsidR="00897F40" w:rsidRPr="00693019">
        <w:rPr>
          <w:rFonts w:eastAsia="Calibri"/>
        </w:rPr>
        <w:t xml:space="preserve"> At the global level, around </w:t>
      </w:r>
      <w:r w:rsidR="00271A91" w:rsidRPr="00693019">
        <w:rPr>
          <w:rFonts w:eastAsia="Calibri"/>
        </w:rPr>
        <w:t xml:space="preserve">24 </w:t>
      </w:r>
      <w:r w:rsidR="00897F40" w:rsidRPr="00693019">
        <w:rPr>
          <w:rFonts w:eastAsia="Calibri"/>
        </w:rPr>
        <w:t>of the</w:t>
      </w:r>
      <w:r w:rsidR="00271A91" w:rsidRPr="00693019">
        <w:rPr>
          <w:rFonts w:eastAsia="Calibri"/>
        </w:rPr>
        <w:t xml:space="preserve"> 193 </w:t>
      </w:r>
      <w:r w:rsidR="00897F40" w:rsidRPr="00693019">
        <w:rPr>
          <w:rFonts w:eastAsia="Calibri"/>
        </w:rPr>
        <w:t>members of the</w:t>
      </w:r>
      <w:r w:rsidR="00271A91" w:rsidRPr="00693019">
        <w:rPr>
          <w:rFonts w:eastAsia="Calibri"/>
        </w:rPr>
        <w:t xml:space="preserve"> </w:t>
      </w:r>
      <w:r w:rsidR="00622384" w:rsidRPr="00693019">
        <w:rPr>
          <w:rFonts w:eastAsia="Calibri"/>
        </w:rPr>
        <w:t>United Nations</w:t>
      </w:r>
      <w:r w:rsidR="00271A91" w:rsidRPr="00693019">
        <w:rPr>
          <w:rFonts w:eastAsia="Calibri"/>
        </w:rPr>
        <w:t xml:space="preserve"> </w:t>
      </w:r>
      <w:r w:rsidR="00897F40" w:rsidRPr="00693019">
        <w:rPr>
          <w:rFonts w:eastAsia="Calibri"/>
        </w:rPr>
        <w:t>include this in their laws, and even this only in recent years.</w:t>
      </w:r>
    </w:p>
    <w:p w14:paraId="0AFC1E79" w14:textId="77777777" w:rsidR="00271A91" w:rsidRPr="00693019" w:rsidRDefault="00271A91" w:rsidP="00FC682B">
      <w:pPr>
        <w:spacing w:after="100" w:afterAutospacing="1"/>
        <w:contextualSpacing/>
        <w:jc w:val="both"/>
        <w:rPr>
          <w:rFonts w:eastAsia="Calibri"/>
        </w:rPr>
      </w:pPr>
    </w:p>
    <w:p w14:paraId="0529C76D" w14:textId="0554A9C1" w:rsidR="00271A91" w:rsidRPr="00693019" w:rsidRDefault="00897F40" w:rsidP="00FC682B">
      <w:pPr>
        <w:numPr>
          <w:ilvl w:val="0"/>
          <w:numId w:val="10"/>
        </w:numPr>
        <w:spacing w:after="100" w:afterAutospacing="1"/>
        <w:ind w:left="0" w:firstLine="0"/>
        <w:contextualSpacing/>
        <w:jc w:val="both"/>
        <w:rPr>
          <w:rFonts w:eastAsia="Calibri"/>
        </w:rPr>
      </w:pPr>
      <w:r w:rsidRPr="00693019">
        <w:rPr>
          <w:rFonts w:eastAsia="Calibri"/>
        </w:rPr>
        <w:t xml:space="preserve">Regarding the mention made in </w:t>
      </w:r>
      <w:r w:rsidR="003573AD" w:rsidRPr="00693019">
        <w:rPr>
          <w:rFonts w:eastAsia="Calibri"/>
        </w:rPr>
        <w:t>Article</w:t>
      </w:r>
      <w:r w:rsidR="00271A91" w:rsidRPr="00693019">
        <w:rPr>
          <w:rFonts w:eastAsia="Calibri"/>
        </w:rPr>
        <w:t xml:space="preserve"> 31</w:t>
      </w:r>
      <w:r w:rsidRPr="00693019">
        <w:rPr>
          <w:rFonts w:eastAsia="Calibri"/>
        </w:rPr>
        <w:t>(</w:t>
      </w:r>
      <w:r w:rsidR="00271A91" w:rsidRPr="00693019">
        <w:rPr>
          <w:rFonts w:eastAsia="Calibri"/>
        </w:rPr>
        <w:t>3</w:t>
      </w:r>
      <w:r w:rsidRPr="00693019">
        <w:rPr>
          <w:rFonts w:eastAsia="Calibri"/>
        </w:rPr>
        <w:t>)(</w:t>
      </w:r>
      <w:r w:rsidR="00271A91" w:rsidRPr="00693019">
        <w:rPr>
          <w:rFonts w:eastAsia="Calibri"/>
        </w:rPr>
        <w:t>c)</w:t>
      </w:r>
      <w:r w:rsidR="003573AD" w:rsidRPr="00693019">
        <w:rPr>
          <w:rFonts w:eastAsia="Calibri"/>
        </w:rPr>
        <w:t xml:space="preserve"> of the </w:t>
      </w:r>
      <w:r w:rsidR="007A1BFF" w:rsidRPr="00693019">
        <w:rPr>
          <w:rFonts w:eastAsia="Calibri"/>
        </w:rPr>
        <w:t xml:space="preserve">Vienna Convention on the Law of </w:t>
      </w:r>
      <w:r w:rsidR="00370CDA" w:rsidRPr="00693019">
        <w:rPr>
          <w:rFonts w:eastAsia="Calibri"/>
        </w:rPr>
        <w:t>Treaties</w:t>
      </w:r>
      <w:r w:rsidR="00271A91" w:rsidRPr="00693019">
        <w:rPr>
          <w:rFonts w:eastAsia="Calibri"/>
        </w:rPr>
        <w:t xml:space="preserve">, </w:t>
      </w:r>
      <w:r w:rsidRPr="00693019">
        <w:rPr>
          <w:rFonts w:eastAsia="Calibri"/>
        </w:rPr>
        <w:t>to</w:t>
      </w:r>
      <w:r w:rsidR="00271A91" w:rsidRPr="00693019">
        <w:rPr>
          <w:rFonts w:eastAsia="Calibri"/>
        </w:rPr>
        <w:t xml:space="preserve"> </w:t>
      </w:r>
      <w:r w:rsidR="007A1BFF" w:rsidRPr="00693019">
        <w:rPr>
          <w:rFonts w:eastAsia="Calibri"/>
        </w:rPr>
        <w:t>“</w:t>
      </w:r>
      <w:r w:rsidR="007A1BFF" w:rsidRPr="00693019">
        <w:t>any relevant rules of international law applicable in the relations between the parties</w:t>
      </w:r>
      <w:r w:rsidRPr="00693019">
        <w:t>,</w:t>
      </w:r>
      <w:r w:rsidR="007A1BFF" w:rsidRPr="00693019">
        <w:t>”</w:t>
      </w:r>
      <w:r w:rsidRPr="00693019">
        <w:t xml:space="preserve"> it should be considered</w:t>
      </w:r>
      <w:r w:rsidR="00C3140F" w:rsidRPr="00693019">
        <w:rPr>
          <w:rFonts w:eastAsia="Calibri"/>
        </w:rPr>
        <w:t xml:space="preserve"> </w:t>
      </w:r>
      <w:r w:rsidRPr="00693019">
        <w:rPr>
          <w:rFonts w:eastAsia="Calibri"/>
        </w:rPr>
        <w:t>that</w:t>
      </w:r>
      <w:r w:rsidR="00271A91" w:rsidRPr="00693019">
        <w:rPr>
          <w:rFonts w:eastAsia="Calibri"/>
        </w:rPr>
        <w:t xml:space="preserve"> </w:t>
      </w:r>
      <w:r w:rsidR="007A1BFF" w:rsidRPr="00693019">
        <w:rPr>
          <w:rFonts w:eastAsia="Calibri"/>
        </w:rPr>
        <w:t>the 1948 American Declaration o</w:t>
      </w:r>
      <w:r w:rsidR="003A3973" w:rsidRPr="00693019">
        <w:rPr>
          <w:rFonts w:eastAsia="Calibri"/>
        </w:rPr>
        <w:t>f</w:t>
      </w:r>
      <w:r w:rsidR="007A1BFF" w:rsidRPr="00693019">
        <w:rPr>
          <w:rFonts w:eastAsia="Calibri"/>
        </w:rPr>
        <w:t xml:space="preserve"> the Rights and Duties of Man does not refer to marriag</w:t>
      </w:r>
      <w:r w:rsidR="00C3140F" w:rsidRPr="00693019">
        <w:rPr>
          <w:rFonts w:eastAsia="Calibri"/>
        </w:rPr>
        <w:t>e, while</w:t>
      </w:r>
      <w:r w:rsidR="007A1BFF" w:rsidRPr="00693019">
        <w:rPr>
          <w:rFonts w:eastAsia="Calibri"/>
        </w:rPr>
        <w:t xml:space="preserve">, when referring to marriage, both the 1948 Universal Declaration of </w:t>
      </w:r>
      <w:r w:rsidR="007A1BFF" w:rsidRPr="00693019">
        <w:rPr>
          <w:rFonts w:eastAsia="Calibri"/>
        </w:rPr>
        <w:lastRenderedPageBreak/>
        <w:t>Human Rights</w:t>
      </w:r>
      <w:r w:rsidR="00271A91" w:rsidRPr="00693019">
        <w:rPr>
          <w:rFonts w:eastAsia="Calibri"/>
          <w:vertAlign w:val="superscript"/>
        </w:rPr>
        <w:footnoteReference w:id="499"/>
      </w:r>
      <w:r w:rsidR="00271A91" w:rsidRPr="00693019">
        <w:rPr>
          <w:rFonts w:eastAsia="Calibri"/>
        </w:rPr>
        <w:t xml:space="preserve"> </w:t>
      </w:r>
      <w:r w:rsidR="007A1BFF" w:rsidRPr="00693019">
        <w:rPr>
          <w:rFonts w:eastAsia="Calibri"/>
        </w:rPr>
        <w:t>and the 1966</w:t>
      </w:r>
      <w:r w:rsidR="00271A91" w:rsidRPr="00693019">
        <w:rPr>
          <w:rFonts w:eastAsia="Calibri"/>
        </w:rPr>
        <w:t xml:space="preserve"> </w:t>
      </w:r>
      <w:r w:rsidR="00B20FB7" w:rsidRPr="00693019">
        <w:rPr>
          <w:rFonts w:eastAsia="Calibri"/>
        </w:rPr>
        <w:t>International Covenant on Civil and Political Rights</w:t>
      </w:r>
      <w:r w:rsidR="00271A91" w:rsidRPr="00693019">
        <w:rPr>
          <w:rFonts w:eastAsia="Calibri"/>
          <w:vertAlign w:val="superscript"/>
        </w:rPr>
        <w:footnoteReference w:id="500"/>
      </w:r>
      <w:r w:rsidR="00271A91" w:rsidRPr="00693019">
        <w:rPr>
          <w:rFonts w:eastAsia="Calibri"/>
        </w:rPr>
        <w:t xml:space="preserve"> </w:t>
      </w:r>
      <w:r w:rsidR="007A1BFF" w:rsidRPr="00693019">
        <w:rPr>
          <w:rFonts w:eastAsia="Calibri"/>
        </w:rPr>
        <w:t xml:space="preserve">refer to </w:t>
      </w:r>
      <w:r w:rsidRPr="00693019">
        <w:rPr>
          <w:rFonts w:eastAsia="Calibri"/>
        </w:rPr>
        <w:t>“men” and “women.”</w:t>
      </w:r>
    </w:p>
    <w:p w14:paraId="2ED44E4E" w14:textId="77777777" w:rsidR="00271A91" w:rsidRPr="00693019" w:rsidRDefault="00271A91" w:rsidP="00FC682B">
      <w:pPr>
        <w:spacing w:after="100" w:afterAutospacing="1"/>
        <w:contextualSpacing/>
        <w:jc w:val="both"/>
        <w:rPr>
          <w:rFonts w:eastAsia="Calibri"/>
        </w:rPr>
      </w:pPr>
    </w:p>
    <w:p w14:paraId="21CCD889" w14:textId="2631F78E" w:rsidR="00271A91" w:rsidRPr="00693019" w:rsidRDefault="00185744" w:rsidP="00997715">
      <w:pPr>
        <w:numPr>
          <w:ilvl w:val="0"/>
          <w:numId w:val="10"/>
        </w:numPr>
        <w:spacing w:after="100" w:afterAutospacing="1"/>
        <w:ind w:left="0" w:firstLine="0"/>
        <w:contextualSpacing/>
        <w:jc w:val="both"/>
        <w:rPr>
          <w:rFonts w:eastAsia="Calibri"/>
        </w:rPr>
      </w:pPr>
      <w:r w:rsidRPr="00693019">
        <w:rPr>
          <w:rFonts w:eastAsia="Calibri"/>
        </w:rPr>
        <w:t xml:space="preserve">In addition, regarding the resolutions of international organizations cited in </w:t>
      </w:r>
      <w:r w:rsidR="00370CDA" w:rsidRPr="00693019">
        <w:rPr>
          <w:rFonts w:eastAsia="Calibri"/>
        </w:rPr>
        <w:t>OC-24</w:t>
      </w:r>
      <w:r w:rsidRPr="00693019">
        <w:rPr>
          <w:rFonts w:eastAsia="Calibri"/>
        </w:rPr>
        <w:t xml:space="preserve"> as sufficient precedents to support its opinion </w:t>
      </w:r>
      <w:r w:rsidR="00997715" w:rsidRPr="00693019">
        <w:rPr>
          <w:rFonts w:eastAsia="Calibri"/>
        </w:rPr>
        <w:t>with regard to same-sex couples, it should be reiterated that such resolutions are not</w:t>
      </w:r>
      <w:r w:rsidR="003A3973" w:rsidRPr="00693019">
        <w:rPr>
          <w:rFonts w:eastAsia="Calibri"/>
        </w:rPr>
        <w:t xml:space="preserve"> declarations of law;</w:t>
      </w:r>
      <w:r w:rsidR="00997715" w:rsidRPr="00693019">
        <w:rPr>
          <w:rFonts w:eastAsia="Calibri"/>
        </w:rPr>
        <w:t xml:space="preserve"> in other words, they do not interpret a provision of a convention or customary norm or a general principle of law in force for the </w:t>
      </w:r>
      <w:r w:rsidR="003A3973" w:rsidRPr="00693019">
        <w:rPr>
          <w:rFonts w:eastAsia="Calibri"/>
        </w:rPr>
        <w:t xml:space="preserve">aforementioned </w:t>
      </w:r>
      <w:r w:rsidR="00997715" w:rsidRPr="00693019">
        <w:rPr>
          <w:rFonts w:eastAsia="Calibri"/>
        </w:rPr>
        <w:t>States. Consequently, they do not constitute a supplementary source of international law</w:t>
      </w:r>
      <w:r w:rsidR="003A3973" w:rsidRPr="00693019">
        <w:rPr>
          <w:rFonts w:eastAsia="Calibri"/>
        </w:rPr>
        <w:t>;</w:t>
      </w:r>
      <w:r w:rsidR="00997715" w:rsidRPr="00693019">
        <w:rPr>
          <w:rFonts w:eastAsia="Calibri"/>
        </w:rPr>
        <w:t xml:space="preserve"> rather they express an aspiration, which </w:t>
      </w:r>
      <w:r w:rsidR="003A3973" w:rsidRPr="00693019">
        <w:rPr>
          <w:rFonts w:eastAsia="Calibri"/>
        </w:rPr>
        <w:t xml:space="preserve">may </w:t>
      </w:r>
      <w:r w:rsidR="00997715" w:rsidRPr="00693019">
        <w:rPr>
          <w:rFonts w:eastAsia="Calibri"/>
        </w:rPr>
        <w:t>evidently be considered very legitimate, of the member States of the international organization concerned that either international law or the domestic law of each of them establish and regulate the situation referred to.</w:t>
      </w:r>
      <w:r w:rsidR="00271A91" w:rsidRPr="00693019">
        <w:rPr>
          <w:rFonts w:eastAsia="Calibri"/>
          <w:vertAlign w:val="superscript"/>
        </w:rPr>
        <w:footnoteReference w:id="501"/>
      </w:r>
    </w:p>
    <w:p w14:paraId="4A9BBD36" w14:textId="77777777" w:rsidR="00271A91" w:rsidRPr="00693019" w:rsidRDefault="00271A91" w:rsidP="00FC682B">
      <w:pPr>
        <w:spacing w:after="100" w:afterAutospacing="1"/>
        <w:contextualSpacing/>
        <w:jc w:val="both"/>
        <w:rPr>
          <w:rFonts w:eastAsia="Calibri"/>
        </w:rPr>
      </w:pPr>
    </w:p>
    <w:p w14:paraId="53B6985B" w14:textId="0D574241" w:rsidR="00271A91" w:rsidRPr="00693019" w:rsidRDefault="00997715" w:rsidP="00FC682B">
      <w:pPr>
        <w:numPr>
          <w:ilvl w:val="0"/>
          <w:numId w:val="10"/>
        </w:numPr>
        <w:spacing w:after="100" w:afterAutospacing="1"/>
        <w:ind w:left="0" w:firstLine="0"/>
        <w:contextualSpacing/>
        <w:jc w:val="both"/>
        <w:rPr>
          <w:rFonts w:eastAsia="Calibri"/>
        </w:rPr>
      </w:pPr>
      <w:r w:rsidRPr="00693019">
        <w:rPr>
          <w:rFonts w:eastAsia="Calibri"/>
        </w:rPr>
        <w:t xml:space="preserve">In other words, the resolutions of certain international organizations cited in </w:t>
      </w:r>
      <w:r w:rsidR="00370CDA" w:rsidRPr="00693019">
        <w:rPr>
          <w:rFonts w:eastAsia="Calibri"/>
        </w:rPr>
        <w:t>OC-24</w:t>
      </w:r>
      <w:r w:rsidRPr="00693019">
        <w:rPr>
          <w:rFonts w:eastAsia="Calibri"/>
        </w:rPr>
        <w:t xml:space="preserve"> </w:t>
      </w:r>
      <w:r w:rsidR="003A3973" w:rsidRPr="00693019">
        <w:rPr>
          <w:rFonts w:eastAsia="Calibri"/>
        </w:rPr>
        <w:t>as evidence of</w:t>
      </w:r>
      <w:r w:rsidRPr="00693019">
        <w:rPr>
          <w:rFonts w:eastAsia="Calibri"/>
        </w:rPr>
        <w:t xml:space="preserve"> the practice as regards recognition of marriage between same-sex couples</w:t>
      </w:r>
      <w:r w:rsidR="00271A91" w:rsidRPr="00693019">
        <w:rPr>
          <w:rFonts w:eastAsia="Calibri"/>
          <w:vertAlign w:val="superscript"/>
        </w:rPr>
        <w:footnoteReference w:id="502"/>
      </w:r>
      <w:r w:rsidRPr="00693019">
        <w:rPr>
          <w:rFonts w:eastAsia="Calibri"/>
        </w:rPr>
        <w:t xml:space="preserve"> cannot</w:t>
      </w:r>
      <w:r w:rsidR="00271A91" w:rsidRPr="00693019">
        <w:rPr>
          <w:rFonts w:eastAsia="Calibri"/>
        </w:rPr>
        <w:t xml:space="preserve"> </w:t>
      </w:r>
      <w:r w:rsidRPr="00693019">
        <w:rPr>
          <w:rFonts w:eastAsia="Calibri"/>
        </w:rPr>
        <w:t xml:space="preserve">be forced </w:t>
      </w:r>
      <w:r w:rsidR="00343993" w:rsidRPr="00693019">
        <w:rPr>
          <w:rFonts w:eastAsia="Calibri"/>
        </w:rPr>
        <w:t xml:space="preserve">on the OAS </w:t>
      </w:r>
      <w:r w:rsidR="006D7F6A" w:rsidRPr="00693019">
        <w:rPr>
          <w:rFonts w:eastAsia="Calibri"/>
        </w:rPr>
        <w:t>Member States</w:t>
      </w:r>
      <w:r w:rsidR="00271A91" w:rsidRPr="00693019">
        <w:rPr>
          <w:rFonts w:eastAsia="Calibri"/>
        </w:rPr>
        <w:t xml:space="preserve">. </w:t>
      </w:r>
    </w:p>
    <w:p w14:paraId="1EFFCFCD" w14:textId="77777777" w:rsidR="00271A91" w:rsidRPr="00693019" w:rsidRDefault="00271A91" w:rsidP="00FC682B">
      <w:pPr>
        <w:spacing w:after="100" w:afterAutospacing="1"/>
        <w:contextualSpacing/>
        <w:jc w:val="both"/>
        <w:rPr>
          <w:rFonts w:eastAsia="Calibri"/>
        </w:rPr>
      </w:pPr>
    </w:p>
    <w:p w14:paraId="56D39ECC" w14:textId="1E18119D" w:rsidR="00271A91" w:rsidRPr="00693019" w:rsidRDefault="00FE54FA" w:rsidP="00FE54FA">
      <w:pPr>
        <w:numPr>
          <w:ilvl w:val="0"/>
          <w:numId w:val="10"/>
        </w:numPr>
        <w:spacing w:after="100" w:afterAutospacing="1"/>
        <w:ind w:left="0" w:firstLine="0"/>
        <w:contextualSpacing/>
        <w:jc w:val="both"/>
        <w:rPr>
          <w:rFonts w:eastAsia="Calibri"/>
        </w:rPr>
      </w:pPr>
      <w:r w:rsidRPr="00693019">
        <w:rPr>
          <w:rFonts w:eastAsia="Calibri"/>
        </w:rPr>
        <w:t>The</w:t>
      </w:r>
      <w:r w:rsidR="00271A91" w:rsidRPr="00693019">
        <w:rPr>
          <w:rFonts w:eastAsia="Calibri"/>
        </w:rPr>
        <w:t xml:space="preserve"> </w:t>
      </w:r>
      <w:r w:rsidR="00370CDA" w:rsidRPr="00693019">
        <w:rPr>
          <w:rFonts w:eastAsia="Calibri"/>
        </w:rPr>
        <w:t>OC-24</w:t>
      </w:r>
      <w:r w:rsidR="00271A91" w:rsidRPr="00693019">
        <w:rPr>
          <w:rFonts w:eastAsia="Calibri"/>
        </w:rPr>
        <w:t xml:space="preserve"> </w:t>
      </w:r>
      <w:r w:rsidRPr="00693019">
        <w:rPr>
          <w:rFonts w:eastAsia="Calibri"/>
        </w:rPr>
        <w:t xml:space="preserve">also appears to </w:t>
      </w:r>
      <w:r w:rsidR="006F7067" w:rsidRPr="00693019">
        <w:rPr>
          <w:rFonts w:eastAsia="Calibri"/>
        </w:rPr>
        <w:t>assert</w:t>
      </w:r>
      <w:r w:rsidRPr="00693019">
        <w:rPr>
          <w:rFonts w:eastAsia="Calibri"/>
        </w:rPr>
        <w:t xml:space="preserve"> the </w:t>
      </w:r>
      <w:r w:rsidR="003A3973" w:rsidRPr="00693019">
        <w:rPr>
          <w:rFonts w:eastAsia="Calibri"/>
        </w:rPr>
        <w:t>binding</w:t>
      </w:r>
      <w:r w:rsidRPr="00693019">
        <w:rPr>
          <w:rFonts w:eastAsia="Calibri"/>
        </w:rPr>
        <w:t xml:space="preserve"> nature of marriage between same-sex couples </w:t>
      </w:r>
      <w:r w:rsidR="006F7067" w:rsidRPr="00693019">
        <w:rPr>
          <w:rFonts w:eastAsia="Calibri"/>
        </w:rPr>
        <w:t xml:space="preserve">based </w:t>
      </w:r>
      <w:r w:rsidRPr="00693019">
        <w:rPr>
          <w:rFonts w:eastAsia="Calibri"/>
        </w:rPr>
        <w:t xml:space="preserve">on </w:t>
      </w:r>
      <w:r w:rsidR="006F7067" w:rsidRPr="00693019">
        <w:rPr>
          <w:rFonts w:eastAsia="Calibri"/>
        </w:rPr>
        <w:t>an</w:t>
      </w:r>
      <w:r w:rsidRPr="00693019">
        <w:rPr>
          <w:rFonts w:eastAsia="Calibri"/>
        </w:rPr>
        <w:t xml:space="preserve"> evolutive interpretation,</w:t>
      </w:r>
      <w:r w:rsidR="00271A91" w:rsidRPr="00693019">
        <w:rPr>
          <w:rFonts w:eastAsia="Calibri"/>
          <w:vertAlign w:val="superscript"/>
        </w:rPr>
        <w:footnoteReference w:id="503"/>
      </w:r>
      <w:r w:rsidRPr="00693019">
        <w:rPr>
          <w:rFonts w:eastAsia="Calibri"/>
        </w:rPr>
        <w:t xml:space="preserve"> but </w:t>
      </w:r>
      <w:r w:rsidR="006F7067" w:rsidRPr="00693019">
        <w:rPr>
          <w:rFonts w:eastAsia="Calibri"/>
        </w:rPr>
        <w:t>in relation to</w:t>
      </w:r>
      <w:r w:rsidRPr="00693019">
        <w:rPr>
          <w:rFonts w:eastAsia="Calibri"/>
        </w:rPr>
        <w:t xml:space="preserve"> i</w:t>
      </w:r>
      <w:r w:rsidR="006F7067" w:rsidRPr="00693019">
        <w:rPr>
          <w:rFonts w:eastAsia="Calibri"/>
        </w:rPr>
        <w:t>t</w:t>
      </w:r>
      <w:r w:rsidRPr="00693019">
        <w:rPr>
          <w:rFonts w:eastAsia="Calibri"/>
        </w:rPr>
        <w:t xml:space="preserve">s sociological rather than its </w:t>
      </w:r>
      <w:r w:rsidR="004A2849" w:rsidRPr="00693019">
        <w:rPr>
          <w:rFonts w:eastAsia="Calibri"/>
        </w:rPr>
        <w:t>leg</w:t>
      </w:r>
      <w:r w:rsidRPr="00693019">
        <w:rPr>
          <w:rFonts w:eastAsia="Calibri"/>
        </w:rPr>
        <w:t xml:space="preserve">al aspect. As indicated on another occasion: “the evolutive interpretation </w:t>
      </w:r>
      <w:r w:rsidR="003573AD" w:rsidRPr="00693019">
        <w:rPr>
          <w:lang w:eastAsia="es-CL"/>
        </w:rPr>
        <w:t>of the Convention</w:t>
      </w:r>
      <w:r w:rsidR="006F7067" w:rsidRPr="00693019">
        <w:rPr>
          <w:lang w:eastAsia="es-CL"/>
        </w:rPr>
        <w:t>,</w:t>
      </w:r>
      <w:r w:rsidR="00271A91" w:rsidRPr="00693019">
        <w:rPr>
          <w:lang w:eastAsia="es-CL"/>
        </w:rPr>
        <w:t xml:space="preserve"> o</w:t>
      </w:r>
      <w:r w:rsidRPr="00693019">
        <w:rPr>
          <w:lang w:eastAsia="es-CL"/>
        </w:rPr>
        <w:t>r consid</w:t>
      </w:r>
      <w:r w:rsidR="00370CDA" w:rsidRPr="00693019">
        <w:rPr>
          <w:lang w:eastAsia="es-CL"/>
        </w:rPr>
        <w:t>er</w:t>
      </w:r>
      <w:r w:rsidR="006F7067" w:rsidRPr="00693019">
        <w:rPr>
          <w:lang w:eastAsia="es-CL"/>
        </w:rPr>
        <w:t>ing</w:t>
      </w:r>
      <w:r w:rsidRPr="00693019">
        <w:rPr>
          <w:lang w:eastAsia="es-CL"/>
        </w:rPr>
        <w:t xml:space="preserve"> the Convention a living law, does not </w:t>
      </w:r>
      <w:r w:rsidR="006F7067" w:rsidRPr="00693019">
        <w:rPr>
          <w:lang w:eastAsia="es-CL"/>
        </w:rPr>
        <w:t>mean</w:t>
      </w:r>
      <w:r w:rsidRPr="00693019">
        <w:rPr>
          <w:lang w:eastAsia="es-CL"/>
        </w:rPr>
        <w:t xml:space="preserve"> interpret</w:t>
      </w:r>
      <w:r w:rsidR="006F7067" w:rsidRPr="00693019">
        <w:rPr>
          <w:lang w:eastAsia="es-CL"/>
        </w:rPr>
        <w:t>ing it</w:t>
      </w:r>
      <w:r w:rsidR="00370CDA" w:rsidRPr="00693019">
        <w:rPr>
          <w:lang w:eastAsia="es-CL"/>
        </w:rPr>
        <w:t xml:space="preserve"> </w:t>
      </w:r>
      <w:r w:rsidRPr="00693019">
        <w:rPr>
          <w:lang w:eastAsia="es-CL"/>
        </w:rPr>
        <w:t xml:space="preserve">to legitimize, almost automatically, </w:t>
      </w:r>
      <w:r w:rsidR="006F7067" w:rsidRPr="00693019">
        <w:rPr>
          <w:lang w:eastAsia="es-CL"/>
        </w:rPr>
        <w:t>the</w:t>
      </w:r>
      <w:r w:rsidRPr="00693019">
        <w:rPr>
          <w:lang w:eastAsia="es-CL"/>
        </w:rPr>
        <w:t xml:space="preserve"> social reality at the time of the interpretation because</w:t>
      </w:r>
      <w:r w:rsidR="006F7067" w:rsidRPr="00693019">
        <w:rPr>
          <w:lang w:eastAsia="es-CL"/>
        </w:rPr>
        <w:t>,</w:t>
      </w:r>
      <w:r w:rsidRPr="00693019">
        <w:rPr>
          <w:lang w:eastAsia="es-CL"/>
        </w:rPr>
        <w:t xml:space="preserve"> in th</w:t>
      </w:r>
      <w:r w:rsidR="006F7067" w:rsidRPr="00693019">
        <w:rPr>
          <w:lang w:eastAsia="es-CL"/>
        </w:rPr>
        <w:t>at</w:t>
      </w:r>
      <w:r w:rsidRPr="00693019">
        <w:rPr>
          <w:lang w:eastAsia="es-CL"/>
        </w:rPr>
        <w:t xml:space="preserve"> case</w:t>
      </w:r>
      <w:r w:rsidR="006F7067" w:rsidRPr="00693019">
        <w:rPr>
          <w:lang w:eastAsia="es-CL"/>
        </w:rPr>
        <w:t>,</w:t>
      </w:r>
      <w:r w:rsidRPr="00693019">
        <w:rPr>
          <w:lang w:eastAsia="es-CL"/>
        </w:rPr>
        <w:t xml:space="preserve"> the said reality would be the interpreter and even exercise the normative function.” </w:t>
      </w:r>
      <w:r w:rsidR="006F7067" w:rsidRPr="00693019">
        <w:rPr>
          <w:lang w:eastAsia="es-CL"/>
        </w:rPr>
        <w:t>Rather,</w:t>
      </w:r>
      <w:r w:rsidRPr="00693019">
        <w:rPr>
          <w:lang w:eastAsia="es-CL"/>
        </w:rPr>
        <w:t xml:space="preserve"> “to the contrary, the evolutive interpretation of the Convention signifies understanding its provisions in the perspective of determining how they</w:t>
      </w:r>
      <w:r w:rsidR="006F7067" w:rsidRPr="00693019">
        <w:rPr>
          <w:lang w:eastAsia="es-CL"/>
        </w:rPr>
        <w:t xml:space="preserve"> </w:t>
      </w:r>
      <w:r w:rsidRPr="00693019">
        <w:rPr>
          <w:lang w:eastAsia="es-CL"/>
        </w:rPr>
        <w:t xml:space="preserve">stipulate that these innovative matters or problems should be </w:t>
      </w:r>
      <w:r w:rsidR="006F7067" w:rsidRPr="00693019">
        <w:rPr>
          <w:lang w:eastAsia="es-CL"/>
        </w:rPr>
        <w:t>approached</w:t>
      </w:r>
      <w:r w:rsidRPr="00693019">
        <w:rPr>
          <w:lang w:eastAsia="es-CL"/>
        </w:rPr>
        <w:t>.</w:t>
      </w:r>
      <w:r w:rsidR="00271A91" w:rsidRPr="00693019">
        <w:rPr>
          <w:lang w:eastAsia="es-CL"/>
        </w:rPr>
        <w:t>”</w:t>
      </w:r>
      <w:r w:rsidR="00271A91" w:rsidRPr="00693019">
        <w:rPr>
          <w:vertAlign w:val="superscript"/>
          <w:lang w:eastAsia="es-CL"/>
        </w:rPr>
        <w:footnoteReference w:id="504"/>
      </w:r>
      <w:r w:rsidR="00271A91" w:rsidRPr="00693019">
        <w:rPr>
          <w:lang w:eastAsia="es-CL"/>
        </w:rPr>
        <w:t xml:space="preserve">  </w:t>
      </w:r>
    </w:p>
    <w:p w14:paraId="0F7FE236" w14:textId="77777777" w:rsidR="00271A91" w:rsidRPr="00693019" w:rsidRDefault="00271A91" w:rsidP="00FC682B">
      <w:pPr>
        <w:spacing w:after="120"/>
        <w:contextualSpacing/>
        <w:jc w:val="both"/>
        <w:rPr>
          <w:lang w:eastAsia="es-CL"/>
        </w:rPr>
      </w:pPr>
    </w:p>
    <w:p w14:paraId="3815ECE3" w14:textId="16428BA4" w:rsidR="00271A91" w:rsidRPr="00693019" w:rsidRDefault="003A3973" w:rsidP="00FC682B">
      <w:pPr>
        <w:numPr>
          <w:ilvl w:val="0"/>
          <w:numId w:val="10"/>
        </w:numPr>
        <w:spacing w:after="100" w:afterAutospacing="1"/>
        <w:ind w:left="0" w:firstLine="0"/>
        <w:contextualSpacing/>
        <w:jc w:val="both"/>
        <w:rPr>
          <w:rFonts w:eastAsia="Calibri"/>
        </w:rPr>
      </w:pPr>
      <w:r w:rsidRPr="00693019">
        <w:rPr>
          <w:lang w:eastAsia="es-CL"/>
        </w:rPr>
        <w:t>It</w:t>
      </w:r>
      <w:r w:rsidR="006F7067" w:rsidRPr="00693019">
        <w:rPr>
          <w:lang w:eastAsia="es-CL"/>
        </w:rPr>
        <w:t xml:space="preserve"> should be added that, while </w:t>
      </w:r>
      <w:r w:rsidR="00A750F7" w:rsidRPr="00693019">
        <w:rPr>
          <w:lang w:eastAsia="es-CL"/>
        </w:rPr>
        <w:t>Article 1(1)</w:t>
      </w:r>
      <w:r w:rsidR="003573AD" w:rsidRPr="00693019">
        <w:rPr>
          <w:lang w:eastAsia="es-CL"/>
        </w:rPr>
        <w:t xml:space="preserve"> of the Convention</w:t>
      </w:r>
      <w:r w:rsidR="00271A91" w:rsidRPr="00693019">
        <w:rPr>
          <w:lang w:eastAsia="es-CL"/>
        </w:rPr>
        <w:t xml:space="preserve"> </w:t>
      </w:r>
      <w:r w:rsidR="006F7067" w:rsidRPr="00693019">
        <w:rPr>
          <w:lang w:eastAsia="es-CL"/>
        </w:rPr>
        <w:t xml:space="preserve">would be the general rule as regards discrimination, the provisions of </w:t>
      </w:r>
      <w:r w:rsidR="003573AD" w:rsidRPr="00693019">
        <w:rPr>
          <w:lang w:eastAsia="es-CL"/>
        </w:rPr>
        <w:t>Article</w:t>
      </w:r>
      <w:r w:rsidR="00271A91" w:rsidRPr="00693019">
        <w:rPr>
          <w:lang w:eastAsia="es-CL"/>
        </w:rPr>
        <w:t xml:space="preserve"> </w:t>
      </w:r>
      <w:r w:rsidR="00D9058F" w:rsidRPr="00693019">
        <w:rPr>
          <w:lang w:eastAsia="es-CL"/>
        </w:rPr>
        <w:t>17(2)</w:t>
      </w:r>
      <w:r w:rsidR="00271A91" w:rsidRPr="00693019">
        <w:rPr>
          <w:lang w:eastAsia="es-CL"/>
        </w:rPr>
        <w:t xml:space="preserve"> </w:t>
      </w:r>
      <w:r w:rsidR="006F7067" w:rsidRPr="00693019">
        <w:rPr>
          <w:lang w:eastAsia="es-CL"/>
        </w:rPr>
        <w:t xml:space="preserve">of the Convention would be </w:t>
      </w:r>
      <w:r w:rsidRPr="00693019">
        <w:rPr>
          <w:lang w:eastAsia="es-CL"/>
        </w:rPr>
        <w:t xml:space="preserve">the </w:t>
      </w:r>
      <w:r w:rsidR="006F7067" w:rsidRPr="00693019">
        <w:rPr>
          <w:lang w:eastAsia="es-CL"/>
        </w:rPr>
        <w:t xml:space="preserve">special </w:t>
      </w:r>
      <w:r w:rsidR="007A2C9D" w:rsidRPr="00693019">
        <w:rPr>
          <w:lang w:eastAsia="es-CL"/>
        </w:rPr>
        <w:t>rule</w:t>
      </w:r>
      <w:r w:rsidR="006F7067" w:rsidRPr="00693019">
        <w:rPr>
          <w:lang w:eastAsia="es-CL"/>
        </w:rPr>
        <w:t xml:space="preserve">, so that the </w:t>
      </w:r>
      <w:proofErr w:type="spellStart"/>
      <w:r w:rsidR="00271A91" w:rsidRPr="00693019">
        <w:rPr>
          <w:rFonts w:eastAsia="Calibri"/>
          <w:i/>
        </w:rPr>
        <w:t>lex</w:t>
      </w:r>
      <w:proofErr w:type="spellEnd"/>
      <w:r w:rsidR="00271A91" w:rsidRPr="00693019">
        <w:rPr>
          <w:rFonts w:eastAsia="Calibri"/>
          <w:i/>
        </w:rPr>
        <w:t xml:space="preserve"> </w:t>
      </w:r>
      <w:proofErr w:type="spellStart"/>
      <w:r w:rsidR="00271A91" w:rsidRPr="00693019">
        <w:rPr>
          <w:rFonts w:eastAsia="Calibri"/>
          <w:i/>
        </w:rPr>
        <w:t>specialis</w:t>
      </w:r>
      <w:proofErr w:type="spellEnd"/>
      <w:r w:rsidR="00271A91" w:rsidRPr="00693019">
        <w:rPr>
          <w:rFonts w:eastAsia="Calibri"/>
          <w:i/>
        </w:rPr>
        <w:t xml:space="preserve"> </w:t>
      </w:r>
      <w:proofErr w:type="spellStart"/>
      <w:r w:rsidR="00271A91" w:rsidRPr="00693019">
        <w:rPr>
          <w:rFonts w:eastAsia="Calibri"/>
          <w:i/>
        </w:rPr>
        <w:t>derogat</w:t>
      </w:r>
      <w:proofErr w:type="spellEnd"/>
      <w:r w:rsidR="00271A91" w:rsidRPr="00693019">
        <w:rPr>
          <w:rFonts w:eastAsia="Calibri"/>
          <w:i/>
        </w:rPr>
        <w:t xml:space="preserve"> </w:t>
      </w:r>
      <w:proofErr w:type="spellStart"/>
      <w:r w:rsidR="00271A91" w:rsidRPr="00693019">
        <w:rPr>
          <w:rFonts w:eastAsia="Calibri"/>
          <w:i/>
        </w:rPr>
        <w:t>legi</w:t>
      </w:r>
      <w:proofErr w:type="spellEnd"/>
      <w:r w:rsidR="00271A91" w:rsidRPr="00693019">
        <w:rPr>
          <w:rFonts w:eastAsia="Calibri"/>
          <w:i/>
        </w:rPr>
        <w:t xml:space="preserve"> </w:t>
      </w:r>
      <w:proofErr w:type="spellStart"/>
      <w:r w:rsidR="00271A91" w:rsidRPr="00693019">
        <w:rPr>
          <w:rFonts w:eastAsia="Calibri"/>
          <w:i/>
        </w:rPr>
        <w:t>generali</w:t>
      </w:r>
      <w:proofErr w:type="spellEnd"/>
      <w:r w:rsidR="00271A91" w:rsidRPr="00693019">
        <w:rPr>
          <w:rFonts w:eastAsia="Calibri"/>
        </w:rPr>
        <w:t xml:space="preserve"> </w:t>
      </w:r>
      <w:r w:rsidR="006F7067" w:rsidRPr="00693019">
        <w:rPr>
          <w:rFonts w:eastAsia="Calibri"/>
        </w:rPr>
        <w:t>principle would be applicable, especially considering tha</w:t>
      </w:r>
      <w:r w:rsidR="007A2C9D" w:rsidRPr="00693019">
        <w:rPr>
          <w:rFonts w:eastAsia="Calibri"/>
        </w:rPr>
        <w:t>t</w:t>
      </w:r>
      <w:r w:rsidR="006F7067" w:rsidRPr="00693019">
        <w:rPr>
          <w:rFonts w:eastAsia="Calibri"/>
        </w:rPr>
        <w:t xml:space="preserve"> th</w:t>
      </w:r>
      <w:r w:rsidR="007A2C9D" w:rsidRPr="00693019">
        <w:rPr>
          <w:rFonts w:eastAsia="Calibri"/>
        </w:rPr>
        <w:t>e latter</w:t>
      </w:r>
      <w:r w:rsidR="006F7067" w:rsidRPr="00693019">
        <w:rPr>
          <w:rFonts w:eastAsia="Calibri"/>
        </w:rPr>
        <w:t xml:space="preserve"> article </w:t>
      </w:r>
      <w:r w:rsidR="007A2C9D" w:rsidRPr="00693019">
        <w:rPr>
          <w:rFonts w:eastAsia="Calibri"/>
        </w:rPr>
        <w:t>mentions</w:t>
      </w:r>
      <w:r w:rsidR="006F7067" w:rsidRPr="00693019">
        <w:rPr>
          <w:rFonts w:eastAsia="Calibri"/>
        </w:rPr>
        <w:t xml:space="preserve"> </w:t>
      </w:r>
      <w:r w:rsidR="003573AD" w:rsidRPr="00693019">
        <w:rPr>
          <w:rFonts w:eastAsia="Calibri"/>
        </w:rPr>
        <w:t>non-discrimination</w:t>
      </w:r>
      <w:r w:rsidR="007A2C9D" w:rsidRPr="00693019">
        <w:rPr>
          <w:rFonts w:eastAsia="Calibri"/>
        </w:rPr>
        <w:t>, from which it can be inferred that th</w:t>
      </w:r>
      <w:r w:rsidR="00484F53" w:rsidRPr="00693019">
        <w:rPr>
          <w:rFonts w:eastAsia="Calibri"/>
        </w:rPr>
        <w:t xml:space="preserve">is </w:t>
      </w:r>
      <w:r w:rsidR="007A2C9D" w:rsidRPr="00693019">
        <w:rPr>
          <w:rFonts w:eastAsia="Calibri"/>
        </w:rPr>
        <w:t xml:space="preserve">provision considers that marriage, as </w:t>
      </w:r>
      <w:r w:rsidR="00484F53" w:rsidRPr="00693019">
        <w:rPr>
          <w:rFonts w:eastAsia="Calibri"/>
        </w:rPr>
        <w:t xml:space="preserve">it </w:t>
      </w:r>
      <w:r w:rsidR="007A2C9D" w:rsidRPr="00693019">
        <w:rPr>
          <w:rFonts w:eastAsia="Calibri"/>
        </w:rPr>
        <w:t>describe</w:t>
      </w:r>
      <w:r w:rsidR="00484F53" w:rsidRPr="00693019">
        <w:rPr>
          <w:rFonts w:eastAsia="Calibri"/>
        </w:rPr>
        <w:t>s it</w:t>
      </w:r>
      <w:r w:rsidR="007A2C9D" w:rsidRPr="00693019">
        <w:rPr>
          <w:rFonts w:eastAsia="Calibri"/>
        </w:rPr>
        <w:t xml:space="preserve"> – the union between a man and a woman – is not discriminatory.</w:t>
      </w:r>
    </w:p>
    <w:p w14:paraId="3C2D8DF1" w14:textId="77777777" w:rsidR="00271A91" w:rsidRPr="00693019" w:rsidRDefault="00271A91" w:rsidP="00FC682B">
      <w:pPr>
        <w:spacing w:after="100" w:afterAutospacing="1"/>
        <w:contextualSpacing/>
        <w:jc w:val="both"/>
        <w:rPr>
          <w:rFonts w:eastAsia="Calibri"/>
        </w:rPr>
      </w:pPr>
    </w:p>
    <w:p w14:paraId="3AAB2959" w14:textId="29C6D616" w:rsidR="00271A91" w:rsidRPr="00693019" w:rsidRDefault="00484F53" w:rsidP="00484F53">
      <w:pPr>
        <w:numPr>
          <w:ilvl w:val="0"/>
          <w:numId w:val="10"/>
        </w:numPr>
        <w:spacing w:after="100" w:afterAutospacing="1"/>
        <w:ind w:left="0" w:firstLine="0"/>
        <w:contextualSpacing/>
        <w:jc w:val="both"/>
        <w:rPr>
          <w:rFonts w:eastAsia="Calibri"/>
        </w:rPr>
      </w:pPr>
      <w:r w:rsidRPr="00693019">
        <w:rPr>
          <w:rFonts w:eastAsia="Calibri"/>
        </w:rPr>
        <w:t>As a supplementary element, it could be added that an evolutive interpretation is only appropriate in those situations in which the words use</w:t>
      </w:r>
      <w:r w:rsidR="003A3973" w:rsidRPr="00693019">
        <w:rPr>
          <w:rFonts w:eastAsia="Calibri"/>
        </w:rPr>
        <w:t>d</w:t>
      </w:r>
      <w:r w:rsidRPr="00693019">
        <w:rPr>
          <w:rFonts w:eastAsia="Calibri"/>
        </w:rPr>
        <w:t xml:space="preserve"> in the Convention could be understood with regard to rights that are implicitly or explicitly included therein, but not to rights that are not established or that are deliberately excluded from the Convention. Furthermore, an evolutive interpretation cannot go against the clear and explicit terms of the Convention. In this regard, it should be recalled that </w:t>
      </w:r>
      <w:r w:rsidR="003573AD" w:rsidRPr="00693019">
        <w:rPr>
          <w:rFonts w:eastAsia="Calibri"/>
        </w:rPr>
        <w:t>Article</w:t>
      </w:r>
      <w:r w:rsidR="00271A91" w:rsidRPr="00693019">
        <w:rPr>
          <w:rFonts w:eastAsia="Calibri"/>
        </w:rPr>
        <w:t xml:space="preserve"> 31</w:t>
      </w:r>
      <w:r w:rsidR="003573AD" w:rsidRPr="00693019">
        <w:rPr>
          <w:rFonts w:eastAsia="Calibri"/>
        </w:rPr>
        <w:t xml:space="preserve"> of the </w:t>
      </w:r>
      <w:r w:rsidR="009563F2" w:rsidRPr="00693019">
        <w:rPr>
          <w:rFonts w:eastAsia="Calibri"/>
        </w:rPr>
        <w:t>Vienna Convention on the Law of Treaties</w:t>
      </w:r>
      <w:r w:rsidRPr="00693019">
        <w:rPr>
          <w:rFonts w:eastAsia="Calibri"/>
        </w:rPr>
        <w:t xml:space="preserve"> establishes four rules of interpretation</w:t>
      </w:r>
      <w:r w:rsidR="004A2849" w:rsidRPr="00693019">
        <w:rPr>
          <w:rFonts w:eastAsia="Calibri"/>
        </w:rPr>
        <w:t xml:space="preserve">: </w:t>
      </w:r>
      <w:r w:rsidRPr="00693019">
        <w:rPr>
          <w:rFonts w:eastAsia="Calibri"/>
        </w:rPr>
        <w:t xml:space="preserve">good faith, the ordinary meaning of the terms in their context, and the </w:t>
      </w:r>
      <w:r w:rsidRPr="00693019">
        <w:rPr>
          <w:rFonts w:eastAsia="Calibri"/>
        </w:rPr>
        <w:lastRenderedPageBreak/>
        <w:t>object and purpose of the treaty, rules that should be employed harmoniously, without favoring or downplaying any one of them.</w:t>
      </w:r>
    </w:p>
    <w:p w14:paraId="535E0A28" w14:textId="77777777" w:rsidR="00271A91" w:rsidRPr="00693019" w:rsidRDefault="00271A91" w:rsidP="00FC682B">
      <w:pPr>
        <w:spacing w:after="100" w:afterAutospacing="1"/>
        <w:contextualSpacing/>
        <w:jc w:val="both"/>
        <w:rPr>
          <w:lang w:eastAsia="es-CL"/>
        </w:rPr>
      </w:pPr>
    </w:p>
    <w:p w14:paraId="59B87DAA" w14:textId="1236C03D" w:rsidR="00271A91" w:rsidRPr="00693019" w:rsidRDefault="00484F53" w:rsidP="003A3973">
      <w:pPr>
        <w:numPr>
          <w:ilvl w:val="0"/>
          <w:numId w:val="10"/>
        </w:numPr>
        <w:spacing w:after="100" w:afterAutospacing="1"/>
        <w:ind w:left="0" w:firstLine="0"/>
        <w:contextualSpacing/>
        <w:jc w:val="both"/>
        <w:rPr>
          <w:rFonts w:eastAsia="Calibri"/>
          <w:i/>
        </w:rPr>
      </w:pPr>
      <w:r w:rsidRPr="00693019">
        <w:rPr>
          <w:lang w:eastAsia="es-CL"/>
        </w:rPr>
        <w:t xml:space="preserve">Thus, it is based on the above that the undersigned is unable to share the assertion made in </w:t>
      </w:r>
      <w:r w:rsidR="00370CDA" w:rsidRPr="00693019">
        <w:rPr>
          <w:lang w:eastAsia="es-CL"/>
        </w:rPr>
        <w:t>OC-24</w:t>
      </w:r>
      <w:r w:rsidRPr="00693019">
        <w:rPr>
          <w:lang w:eastAsia="es-CL"/>
        </w:rPr>
        <w:t xml:space="preserve"> that </w:t>
      </w:r>
      <w:r w:rsidR="0049266F" w:rsidRPr="00693019">
        <w:rPr>
          <w:lang w:eastAsia="es-CL"/>
        </w:rPr>
        <w:t>“</w:t>
      </w:r>
      <w:r w:rsidR="003A3973" w:rsidRPr="00693019">
        <w:t>Article 17(2) is merely establishing</w:t>
      </w:r>
      <w:r w:rsidR="0049266F" w:rsidRPr="00693019">
        <w:t>, expressly,</w:t>
      </w:r>
      <w:r w:rsidR="003A3973" w:rsidRPr="00693019">
        <w:t xml:space="preserve"> the treaty-based protection of a specific model of marriage</w:t>
      </w:r>
      <w:r w:rsidRPr="00693019">
        <w:rPr>
          <w:rFonts w:eastAsia="Calibri"/>
        </w:rPr>
        <w:t>,</w:t>
      </w:r>
      <w:r w:rsidR="00271A91" w:rsidRPr="00693019">
        <w:rPr>
          <w:rFonts w:eastAsia="Calibri"/>
        </w:rPr>
        <w:t>”</w:t>
      </w:r>
      <w:r w:rsidR="00271A91" w:rsidRPr="00693019">
        <w:rPr>
          <w:rFonts w:eastAsia="Calibri"/>
          <w:vertAlign w:val="superscript"/>
        </w:rPr>
        <w:footnoteReference w:id="505"/>
      </w:r>
      <w:r w:rsidR="002F0852" w:rsidRPr="00693019">
        <w:rPr>
          <w:rFonts w:eastAsia="Calibri"/>
        </w:rPr>
        <w:t xml:space="preserve"> because</w:t>
      </w:r>
      <w:r w:rsidR="00271A91" w:rsidRPr="00693019">
        <w:rPr>
          <w:rFonts w:eastAsia="Calibri"/>
        </w:rPr>
        <w:t xml:space="preserve"> </w:t>
      </w:r>
      <w:r w:rsidR="003573AD" w:rsidRPr="00693019">
        <w:rPr>
          <w:rFonts w:eastAsia="Calibri"/>
        </w:rPr>
        <w:t>Article</w:t>
      </w:r>
      <w:r w:rsidR="00271A91" w:rsidRPr="00693019">
        <w:rPr>
          <w:rFonts w:eastAsia="Calibri"/>
        </w:rPr>
        <w:t xml:space="preserve"> </w:t>
      </w:r>
      <w:r w:rsidR="00D9058F" w:rsidRPr="00693019">
        <w:rPr>
          <w:rFonts w:eastAsia="Calibri"/>
        </w:rPr>
        <w:t>17(2)</w:t>
      </w:r>
      <w:r w:rsidR="003573AD" w:rsidRPr="00693019">
        <w:rPr>
          <w:rFonts w:eastAsia="Calibri"/>
        </w:rPr>
        <w:t xml:space="preserve"> of the Convention</w:t>
      </w:r>
      <w:r w:rsidR="00271A91" w:rsidRPr="00693019">
        <w:rPr>
          <w:rFonts w:eastAsia="Calibri"/>
        </w:rPr>
        <w:t xml:space="preserve"> </w:t>
      </w:r>
      <w:r w:rsidR="002F0852" w:rsidRPr="00693019">
        <w:rPr>
          <w:rFonts w:eastAsia="Calibri"/>
        </w:rPr>
        <w:t xml:space="preserve">refers expressly and only to the </w:t>
      </w:r>
      <w:r w:rsidR="004A2849" w:rsidRPr="00693019">
        <w:rPr>
          <w:rFonts w:eastAsia="Calibri"/>
        </w:rPr>
        <w:t xml:space="preserve">sole </w:t>
      </w:r>
      <w:r w:rsidR="002F0852" w:rsidRPr="00693019">
        <w:rPr>
          <w:rFonts w:eastAsia="Calibri"/>
        </w:rPr>
        <w:t xml:space="preserve">form of marriage that existed </w:t>
      </w:r>
      <w:r w:rsidR="004A2849" w:rsidRPr="00693019">
        <w:rPr>
          <w:rFonts w:eastAsia="Calibri"/>
        </w:rPr>
        <w:t>when</w:t>
      </w:r>
      <w:r w:rsidR="002F0852" w:rsidRPr="00693019">
        <w:rPr>
          <w:rFonts w:eastAsia="Calibri"/>
        </w:rPr>
        <w:t xml:space="preserve"> the Convention was drafted and that continues to be the main model – the union between a man and a woman.</w:t>
      </w:r>
    </w:p>
    <w:p w14:paraId="44574282" w14:textId="77777777" w:rsidR="00F2435D" w:rsidRPr="00693019" w:rsidRDefault="00F2435D" w:rsidP="00F2435D">
      <w:pPr>
        <w:rPr>
          <w:rFonts w:eastAsia="Calibri"/>
          <w:i/>
        </w:rPr>
      </w:pPr>
    </w:p>
    <w:p w14:paraId="607442DB" w14:textId="4E88D53B" w:rsidR="002F0852" w:rsidRPr="00693019" w:rsidRDefault="002F0852" w:rsidP="00F2435D">
      <w:pPr>
        <w:numPr>
          <w:ilvl w:val="0"/>
          <w:numId w:val="10"/>
        </w:numPr>
        <w:spacing w:after="100" w:afterAutospacing="1"/>
        <w:ind w:left="0" w:firstLine="0"/>
        <w:contextualSpacing/>
        <w:jc w:val="both"/>
        <w:rPr>
          <w:rFonts w:eastAsia="Calibri"/>
          <w:i/>
        </w:rPr>
      </w:pPr>
      <w:r w:rsidRPr="00693019">
        <w:rPr>
          <w:rFonts w:eastAsia="Calibri"/>
        </w:rPr>
        <w:t xml:space="preserve">In addition, the undersigned is unable to agree with the view expressed in </w:t>
      </w:r>
      <w:r w:rsidR="00370CDA" w:rsidRPr="00693019">
        <w:rPr>
          <w:rFonts w:eastAsia="Calibri"/>
        </w:rPr>
        <w:t>OC-24</w:t>
      </w:r>
      <w:r w:rsidRPr="00693019">
        <w:rPr>
          <w:rFonts w:eastAsia="Calibri"/>
        </w:rPr>
        <w:t xml:space="preserve"> that</w:t>
      </w:r>
      <w:r w:rsidR="00271A91" w:rsidRPr="00693019">
        <w:rPr>
          <w:rFonts w:eastAsia="Calibri"/>
        </w:rPr>
        <w:t xml:space="preserve"> “</w:t>
      </w:r>
      <w:r w:rsidR="00F2435D" w:rsidRPr="00693019">
        <w:t>where the parties have used generic terms in a treaty, the parties necessarily ha[d] been aware that the meaning of the terms was likely to evolve over time</w:t>
      </w:r>
      <w:r w:rsidR="00271A91" w:rsidRPr="00693019">
        <w:rPr>
          <w:rFonts w:eastAsia="Calibri"/>
        </w:rPr>
        <w:t>”</w:t>
      </w:r>
      <w:r w:rsidR="00271A91" w:rsidRPr="00693019">
        <w:rPr>
          <w:rFonts w:eastAsia="Calibri"/>
          <w:vertAlign w:val="superscript"/>
        </w:rPr>
        <w:footnoteReference w:id="506"/>
      </w:r>
      <w:r w:rsidR="00271A91" w:rsidRPr="00693019">
        <w:rPr>
          <w:lang w:eastAsia="es-CL"/>
        </w:rPr>
        <w:t xml:space="preserve"> </w:t>
      </w:r>
      <w:r w:rsidRPr="00693019">
        <w:rPr>
          <w:lang w:eastAsia="es-CL"/>
        </w:rPr>
        <w:t>because, the adoption of this position when interpreting the Convention runs the risk of affecting the principle of legal certainty. Moreover, the matter in hand is not that the terms of the treaty</w:t>
      </w:r>
      <w:r w:rsidR="00F2435D" w:rsidRPr="00693019">
        <w:rPr>
          <w:lang w:eastAsia="es-CL"/>
        </w:rPr>
        <w:t xml:space="preserve"> </w:t>
      </w:r>
      <w:r w:rsidRPr="00693019">
        <w:rPr>
          <w:lang w:eastAsia="es-CL"/>
        </w:rPr>
        <w:t xml:space="preserve">change over time, but </w:t>
      </w:r>
      <w:r w:rsidR="005C6207" w:rsidRPr="00693019">
        <w:rPr>
          <w:lang w:eastAsia="es-CL"/>
        </w:rPr>
        <w:t xml:space="preserve">rather </w:t>
      </w:r>
      <w:r w:rsidRPr="00693019">
        <w:rPr>
          <w:lang w:eastAsia="es-CL"/>
        </w:rPr>
        <w:t xml:space="preserve">when and how this </w:t>
      </w:r>
      <w:r w:rsidR="00F2435D" w:rsidRPr="00693019">
        <w:rPr>
          <w:lang w:eastAsia="es-CL"/>
        </w:rPr>
        <w:t xml:space="preserve">has </w:t>
      </w:r>
      <w:r w:rsidRPr="00693019">
        <w:rPr>
          <w:lang w:eastAsia="es-CL"/>
        </w:rPr>
        <w:t>occur</w:t>
      </w:r>
      <w:r w:rsidR="00F2435D" w:rsidRPr="00693019">
        <w:rPr>
          <w:lang w:eastAsia="es-CL"/>
        </w:rPr>
        <w:t>red</w:t>
      </w:r>
      <w:r w:rsidRPr="00693019">
        <w:rPr>
          <w:lang w:eastAsia="es-CL"/>
        </w:rPr>
        <w:t xml:space="preserve"> and, especially, if this has been established in one or several legal instruments that are binding for the </w:t>
      </w:r>
      <w:r w:rsidR="005C6207" w:rsidRPr="00693019">
        <w:rPr>
          <w:lang w:eastAsia="es-CL"/>
        </w:rPr>
        <w:t>States concerned.</w:t>
      </w:r>
    </w:p>
    <w:p w14:paraId="17CCA061" w14:textId="77777777" w:rsidR="00271A91" w:rsidRPr="00693019" w:rsidRDefault="00271A91" w:rsidP="00FC682B">
      <w:pPr>
        <w:spacing w:after="120"/>
        <w:contextualSpacing/>
        <w:jc w:val="both"/>
        <w:rPr>
          <w:rFonts w:eastAsia="Calibri"/>
        </w:rPr>
      </w:pPr>
    </w:p>
    <w:p w14:paraId="21821445" w14:textId="617237EF" w:rsidR="005C6207" w:rsidRPr="00693019" w:rsidRDefault="005C6207" w:rsidP="00FC682B">
      <w:pPr>
        <w:numPr>
          <w:ilvl w:val="0"/>
          <w:numId w:val="10"/>
        </w:numPr>
        <w:spacing w:after="240"/>
        <w:ind w:left="0" w:firstLine="0"/>
        <w:contextualSpacing/>
        <w:jc w:val="both"/>
        <w:rPr>
          <w:lang w:eastAsia="es-CL"/>
        </w:rPr>
      </w:pPr>
      <w:r w:rsidRPr="00693019">
        <w:rPr>
          <w:rFonts w:eastAsia="Calibri"/>
        </w:rPr>
        <w:t>A</w:t>
      </w:r>
      <w:r w:rsidR="00F2435D" w:rsidRPr="00693019">
        <w:rPr>
          <w:rFonts w:eastAsia="Calibri"/>
        </w:rPr>
        <w:t xml:space="preserve">nother </w:t>
      </w:r>
      <w:r w:rsidRPr="00693019">
        <w:rPr>
          <w:rFonts w:eastAsia="Calibri"/>
        </w:rPr>
        <w:t xml:space="preserve">additional point is that it would appear that, with the above phrase, </w:t>
      </w:r>
      <w:r w:rsidR="00370CDA" w:rsidRPr="00693019">
        <w:rPr>
          <w:rFonts w:eastAsia="Calibri"/>
        </w:rPr>
        <w:t>OC-24</w:t>
      </w:r>
      <w:r w:rsidRPr="00693019">
        <w:rPr>
          <w:rFonts w:eastAsia="Calibri"/>
        </w:rPr>
        <w:t xml:space="preserve"> reproaches </w:t>
      </w:r>
      <w:r w:rsidR="006F6A24" w:rsidRPr="00693019">
        <w:rPr>
          <w:rFonts w:eastAsia="Calibri"/>
        </w:rPr>
        <w:t>the States Parties</w:t>
      </w:r>
      <w:r w:rsidR="003573AD" w:rsidRPr="00693019">
        <w:rPr>
          <w:rFonts w:eastAsia="Calibri"/>
        </w:rPr>
        <w:t xml:space="preserve"> </w:t>
      </w:r>
      <w:r w:rsidRPr="00693019">
        <w:rPr>
          <w:rFonts w:eastAsia="Calibri"/>
        </w:rPr>
        <w:t>to</w:t>
      </w:r>
      <w:r w:rsidR="003573AD" w:rsidRPr="00693019">
        <w:rPr>
          <w:rFonts w:eastAsia="Calibri"/>
        </w:rPr>
        <w:t xml:space="preserve"> the Convention</w:t>
      </w:r>
      <w:r w:rsidR="00271A91" w:rsidRPr="00693019">
        <w:rPr>
          <w:rFonts w:eastAsia="Calibri"/>
        </w:rPr>
        <w:t xml:space="preserve"> </w:t>
      </w:r>
      <w:r w:rsidRPr="00693019">
        <w:rPr>
          <w:rFonts w:eastAsia="Calibri"/>
        </w:rPr>
        <w:t xml:space="preserve">for not complying with the obligation to foresee the change in the meaning of the term, when this could never constitute a state obligation, in particular when it is considered that they probably did not </w:t>
      </w:r>
      <w:r w:rsidR="00F2435D" w:rsidRPr="00693019">
        <w:rPr>
          <w:rFonts w:eastAsia="Calibri"/>
        </w:rPr>
        <w:t>desire</w:t>
      </w:r>
      <w:r w:rsidRPr="00693019">
        <w:rPr>
          <w:rFonts w:eastAsia="Calibri"/>
        </w:rPr>
        <w:t xml:space="preserve"> a change</w:t>
      </w:r>
      <w:r w:rsidR="00F2435D" w:rsidRPr="00693019">
        <w:rPr>
          <w:rFonts w:eastAsia="Calibri"/>
        </w:rPr>
        <w:t>.</w:t>
      </w:r>
    </w:p>
    <w:p w14:paraId="242882D7" w14:textId="77777777" w:rsidR="00271A91" w:rsidRPr="00693019" w:rsidRDefault="00271A91" w:rsidP="00FC682B">
      <w:pPr>
        <w:spacing w:after="100" w:afterAutospacing="1"/>
        <w:contextualSpacing/>
        <w:jc w:val="both"/>
        <w:rPr>
          <w:lang w:eastAsia="es-CL"/>
        </w:rPr>
      </w:pPr>
    </w:p>
    <w:p w14:paraId="1BF4C1B4" w14:textId="718F4D0B" w:rsidR="005C6207" w:rsidRPr="00693019" w:rsidRDefault="001A4EAF" w:rsidP="00FC682B">
      <w:pPr>
        <w:numPr>
          <w:ilvl w:val="0"/>
          <w:numId w:val="10"/>
        </w:numPr>
        <w:spacing w:after="100" w:afterAutospacing="1"/>
        <w:ind w:left="0" w:firstLine="0"/>
        <w:contextualSpacing/>
        <w:jc w:val="both"/>
        <w:rPr>
          <w:rFonts w:eastAsia="Calibri"/>
        </w:rPr>
      </w:pPr>
      <w:r w:rsidRPr="00693019">
        <w:rPr>
          <w:lang w:eastAsia="es-CL"/>
        </w:rPr>
        <w:t xml:space="preserve">Furthermore, it should be added </w:t>
      </w:r>
      <w:r w:rsidR="005C6207" w:rsidRPr="00693019">
        <w:rPr>
          <w:lang w:eastAsia="es-CL"/>
        </w:rPr>
        <w:t xml:space="preserve">that </w:t>
      </w:r>
      <w:r w:rsidR="00370CDA" w:rsidRPr="00693019">
        <w:rPr>
          <w:lang w:eastAsia="es-CL"/>
        </w:rPr>
        <w:t>OC-24</w:t>
      </w:r>
      <w:r w:rsidR="005C6207" w:rsidRPr="00693019">
        <w:rPr>
          <w:lang w:eastAsia="es-CL"/>
        </w:rPr>
        <w:t xml:space="preserve"> is contradictory</w:t>
      </w:r>
      <w:r w:rsidRPr="00693019">
        <w:rPr>
          <w:lang w:eastAsia="es-CL"/>
        </w:rPr>
        <w:t xml:space="preserve"> </w:t>
      </w:r>
      <w:r w:rsidR="00F2435D" w:rsidRPr="00693019">
        <w:rPr>
          <w:lang w:eastAsia="es-CL"/>
        </w:rPr>
        <w:t xml:space="preserve">because </w:t>
      </w:r>
      <w:r w:rsidR="004E14DD" w:rsidRPr="00693019">
        <w:rPr>
          <w:lang w:eastAsia="es-CL"/>
        </w:rPr>
        <w:t>it</w:t>
      </w:r>
      <w:r w:rsidR="005C6207" w:rsidRPr="00693019">
        <w:rPr>
          <w:lang w:eastAsia="es-CL"/>
        </w:rPr>
        <w:t xml:space="preserve"> </w:t>
      </w:r>
      <w:r w:rsidRPr="00693019">
        <w:rPr>
          <w:lang w:eastAsia="es-CL"/>
        </w:rPr>
        <w:t>indicates</w:t>
      </w:r>
      <w:r w:rsidR="005C6207" w:rsidRPr="00693019">
        <w:rPr>
          <w:lang w:eastAsia="es-CL"/>
        </w:rPr>
        <w:t xml:space="preserve"> the simultaneous existence of the </w:t>
      </w:r>
      <w:r w:rsidR="004A2849" w:rsidRPr="00693019">
        <w:rPr>
          <w:lang w:eastAsia="es-CL"/>
        </w:rPr>
        <w:t xml:space="preserve">state </w:t>
      </w:r>
      <w:r w:rsidR="005C6207" w:rsidRPr="00693019">
        <w:rPr>
          <w:lang w:eastAsia="es-CL"/>
        </w:rPr>
        <w:t>obligation</w:t>
      </w:r>
      <w:r w:rsidRPr="00693019">
        <w:rPr>
          <w:lang w:eastAsia="es-CL"/>
        </w:rPr>
        <w:t>s</w:t>
      </w:r>
      <w:r w:rsidR="004A2849" w:rsidRPr="00693019">
        <w:rPr>
          <w:lang w:eastAsia="es-CL"/>
        </w:rPr>
        <w:t xml:space="preserve">, on the one hand, </w:t>
      </w:r>
      <w:r w:rsidR="005C6207" w:rsidRPr="00693019">
        <w:rPr>
          <w:lang w:eastAsia="es-CL"/>
        </w:rPr>
        <w:t xml:space="preserve">to allow same sex </w:t>
      </w:r>
      <w:r w:rsidRPr="00693019">
        <w:rPr>
          <w:lang w:eastAsia="es-CL"/>
        </w:rPr>
        <w:t xml:space="preserve">couples access </w:t>
      </w:r>
      <w:r w:rsidR="005C6207" w:rsidRPr="00693019">
        <w:rPr>
          <w:lang w:eastAsia="es-CL"/>
        </w:rPr>
        <w:t xml:space="preserve">to all the mechanisms </w:t>
      </w:r>
      <w:r w:rsidRPr="00693019">
        <w:rPr>
          <w:lang w:eastAsia="es-CL"/>
        </w:rPr>
        <w:t xml:space="preserve">that </w:t>
      </w:r>
      <w:r w:rsidR="005C6207" w:rsidRPr="00693019">
        <w:rPr>
          <w:lang w:eastAsia="es-CL"/>
        </w:rPr>
        <w:t>exist</w:t>
      </w:r>
      <w:r w:rsidR="004A2849" w:rsidRPr="00693019">
        <w:rPr>
          <w:lang w:eastAsia="es-CL"/>
        </w:rPr>
        <w:t xml:space="preserve"> in their domestic laws</w:t>
      </w:r>
      <w:r w:rsidR="005C6207" w:rsidRPr="00693019">
        <w:rPr>
          <w:lang w:eastAsia="es-CL"/>
        </w:rPr>
        <w:t xml:space="preserve"> for heterosexual couples, including marriage</w:t>
      </w:r>
      <w:r w:rsidR="004A2849" w:rsidRPr="00693019">
        <w:rPr>
          <w:lang w:eastAsia="es-CL"/>
        </w:rPr>
        <w:t>; while, on the other hand, and</w:t>
      </w:r>
      <w:r w:rsidR="005C6207" w:rsidRPr="00693019">
        <w:rPr>
          <w:lang w:eastAsia="es-CL"/>
        </w:rPr>
        <w:t xml:space="preserve"> with regard to </w:t>
      </w:r>
      <w:r w:rsidR="004A2849" w:rsidRPr="00693019">
        <w:rPr>
          <w:lang w:eastAsia="es-CL"/>
        </w:rPr>
        <w:t>those States</w:t>
      </w:r>
      <w:r w:rsidR="005C6207" w:rsidRPr="00693019">
        <w:rPr>
          <w:lang w:eastAsia="es-CL"/>
        </w:rPr>
        <w:t xml:space="preserve"> that endeavor, in goo</w:t>
      </w:r>
      <w:r w:rsidR="004E14DD" w:rsidRPr="00693019">
        <w:rPr>
          <w:lang w:eastAsia="es-CL"/>
        </w:rPr>
        <w:t>d</w:t>
      </w:r>
      <w:r w:rsidR="005C6207" w:rsidRPr="00693019">
        <w:rPr>
          <w:lang w:eastAsia="es-CL"/>
        </w:rPr>
        <w:t xml:space="preserve"> faith, to guarantee the </w:t>
      </w:r>
      <w:r w:rsidR="00EF23B3" w:rsidRPr="00693019">
        <w:rPr>
          <w:lang w:eastAsia="es-CL"/>
        </w:rPr>
        <w:t>patrimonial rights</w:t>
      </w:r>
      <w:r w:rsidR="005C6207" w:rsidRPr="00693019">
        <w:rPr>
          <w:lang w:eastAsia="es-CL"/>
        </w:rPr>
        <w:t xml:space="preserve"> of same-sex couples</w:t>
      </w:r>
      <w:r w:rsidR="004A2849" w:rsidRPr="00693019">
        <w:rPr>
          <w:lang w:eastAsia="es-CL"/>
        </w:rPr>
        <w:t>, to</w:t>
      </w:r>
      <w:r w:rsidR="005C6207" w:rsidRPr="00693019">
        <w:rPr>
          <w:lang w:eastAsia="es-CL"/>
        </w:rPr>
        <w:t xml:space="preserve"> ensure </w:t>
      </w:r>
      <w:r w:rsidR="004A2849" w:rsidRPr="00693019">
        <w:rPr>
          <w:lang w:eastAsia="es-CL"/>
        </w:rPr>
        <w:t>such couples</w:t>
      </w:r>
      <w:r w:rsidR="005C6207" w:rsidRPr="00693019">
        <w:rPr>
          <w:lang w:eastAsia="es-CL"/>
        </w:rPr>
        <w:t xml:space="preserve">, anyway, the same rights as heterosexual couples. In sum, it is unclear </w:t>
      </w:r>
      <w:r w:rsidR="004E14DD" w:rsidRPr="00693019">
        <w:rPr>
          <w:lang w:eastAsia="es-CL"/>
        </w:rPr>
        <w:t>whether</w:t>
      </w:r>
      <w:r w:rsidRPr="00693019">
        <w:rPr>
          <w:lang w:eastAsia="es-CL"/>
        </w:rPr>
        <w:t xml:space="preserve"> </w:t>
      </w:r>
      <w:r w:rsidR="00370CDA" w:rsidRPr="00693019">
        <w:rPr>
          <w:lang w:eastAsia="es-CL"/>
        </w:rPr>
        <w:t>OC-24</w:t>
      </w:r>
      <w:r w:rsidR="005C6207" w:rsidRPr="00693019">
        <w:rPr>
          <w:lang w:eastAsia="es-CL"/>
        </w:rPr>
        <w:t xml:space="preserve"> </w:t>
      </w:r>
      <w:r w:rsidR="004E14DD" w:rsidRPr="00693019">
        <w:rPr>
          <w:lang w:eastAsia="es-CL"/>
        </w:rPr>
        <w:t>is resorting</w:t>
      </w:r>
      <w:r w:rsidR="005C6207" w:rsidRPr="00693019">
        <w:rPr>
          <w:lang w:eastAsia="es-CL"/>
        </w:rPr>
        <w:t xml:space="preserve"> to the customary norms applicable for the determination of an internationally wrongful act</w:t>
      </w:r>
      <w:r w:rsidR="004E14DD" w:rsidRPr="00693019">
        <w:rPr>
          <w:vertAlign w:val="superscript"/>
          <w:lang w:eastAsia="es-CL"/>
        </w:rPr>
        <w:footnoteReference w:id="507"/>
      </w:r>
      <w:r w:rsidR="005C6207" w:rsidRPr="00693019">
        <w:rPr>
          <w:lang w:eastAsia="es-CL"/>
        </w:rPr>
        <w:t xml:space="preserve"> </w:t>
      </w:r>
      <w:r w:rsidRPr="00693019">
        <w:rPr>
          <w:lang w:eastAsia="es-CL"/>
        </w:rPr>
        <w:t>and</w:t>
      </w:r>
      <w:r w:rsidR="005C6207" w:rsidRPr="00693019">
        <w:rPr>
          <w:lang w:eastAsia="es-CL"/>
        </w:rPr>
        <w:t xml:space="preserve"> for compliance with the obligation of non-repetition, </w:t>
      </w:r>
      <w:r w:rsidRPr="00693019">
        <w:rPr>
          <w:lang w:eastAsia="es-CL"/>
        </w:rPr>
        <w:t>if</w:t>
      </w:r>
      <w:r w:rsidR="005C6207" w:rsidRPr="00693019">
        <w:rPr>
          <w:lang w:eastAsia="es-CL"/>
        </w:rPr>
        <w:t xml:space="preserve"> </w:t>
      </w:r>
      <w:r w:rsidRPr="00693019">
        <w:rPr>
          <w:lang w:eastAsia="es-CL"/>
        </w:rPr>
        <w:t>such an act</w:t>
      </w:r>
      <w:r w:rsidR="005C6207" w:rsidRPr="00693019">
        <w:rPr>
          <w:lang w:eastAsia="es-CL"/>
        </w:rPr>
        <w:t xml:space="preserve"> has already taken place.</w:t>
      </w:r>
      <w:r w:rsidR="004E14DD" w:rsidRPr="00693019">
        <w:rPr>
          <w:color w:val="000000"/>
          <w:vertAlign w:val="superscript"/>
        </w:rPr>
        <w:footnoteReference w:id="508"/>
      </w:r>
    </w:p>
    <w:p w14:paraId="607DD81D" w14:textId="77777777" w:rsidR="00F60C5F" w:rsidRPr="00693019" w:rsidRDefault="00F60C5F" w:rsidP="00F60C5F">
      <w:pPr>
        <w:rPr>
          <w:rFonts w:eastAsia="Calibri"/>
        </w:rPr>
      </w:pPr>
    </w:p>
    <w:p w14:paraId="3E4E6146" w14:textId="375DA18F" w:rsidR="00271A91" w:rsidRPr="00693019" w:rsidRDefault="004E14DD" w:rsidP="00F60C5F">
      <w:pPr>
        <w:numPr>
          <w:ilvl w:val="0"/>
          <w:numId w:val="10"/>
        </w:numPr>
        <w:spacing w:after="100" w:afterAutospacing="1"/>
        <w:ind w:left="0" w:firstLine="0"/>
        <w:contextualSpacing/>
        <w:jc w:val="both"/>
        <w:rPr>
          <w:rFonts w:eastAsia="Calibri"/>
        </w:rPr>
      </w:pPr>
      <w:r w:rsidRPr="00693019">
        <w:rPr>
          <w:rFonts w:eastAsia="Calibri"/>
        </w:rPr>
        <w:t xml:space="preserve">Evidently, </w:t>
      </w:r>
      <w:bookmarkStart w:id="137" w:name="_Hlk505428574"/>
      <w:r w:rsidRPr="00693019">
        <w:rPr>
          <w:rFonts w:eastAsia="Calibri"/>
        </w:rPr>
        <w:t xml:space="preserve">the undersigned cannot agree either with the assertions in </w:t>
      </w:r>
      <w:r w:rsidR="00370CDA" w:rsidRPr="00693019">
        <w:rPr>
          <w:rFonts w:eastAsia="Calibri"/>
        </w:rPr>
        <w:t>OC-24</w:t>
      </w:r>
      <w:r w:rsidRPr="00693019">
        <w:rPr>
          <w:rFonts w:eastAsia="Calibri"/>
        </w:rPr>
        <w:t xml:space="preserve"> that </w:t>
      </w:r>
      <w:r w:rsidR="00F60C5F" w:rsidRPr="00693019">
        <w:t>“[t]he Court also notes that, at times, the opposition to the marriage of same-sex couples is based on philosophical or religious convictions” and that these parameters “cannot be used […] as a guide to interpretation when determining the rights of the human being,” and “that</w:t>
      </w:r>
      <w:r w:rsidR="00F60C5F" w:rsidRPr="00693019">
        <w:rPr>
          <w:rFonts w:eastAsia="Calibri"/>
        </w:rPr>
        <w:t xml:space="preserve"> </w:t>
      </w:r>
      <w:r w:rsidR="00F60C5F" w:rsidRPr="00693019">
        <w:t>such convictions cannot condition the provisions of the Convention in relation to discrimination based on sexual orientation.”</w:t>
      </w:r>
      <w:bookmarkEnd w:id="137"/>
      <w:r w:rsidR="00271A91" w:rsidRPr="00693019">
        <w:rPr>
          <w:rFonts w:eastAsia="Calibri"/>
          <w:i/>
          <w:vertAlign w:val="superscript"/>
        </w:rPr>
        <w:footnoteReference w:id="509"/>
      </w:r>
    </w:p>
    <w:p w14:paraId="5FF6A20E" w14:textId="77777777" w:rsidR="00271A91" w:rsidRPr="00693019" w:rsidRDefault="00271A91" w:rsidP="00FC682B">
      <w:pPr>
        <w:spacing w:after="100" w:afterAutospacing="1"/>
        <w:contextualSpacing/>
        <w:jc w:val="both"/>
        <w:rPr>
          <w:rFonts w:eastAsia="Calibri"/>
        </w:rPr>
      </w:pPr>
    </w:p>
    <w:p w14:paraId="14E06D83" w14:textId="1A725F28" w:rsidR="00496F3B" w:rsidRPr="00693019" w:rsidRDefault="00496F3B" w:rsidP="00FC682B">
      <w:pPr>
        <w:numPr>
          <w:ilvl w:val="0"/>
          <w:numId w:val="10"/>
        </w:numPr>
        <w:spacing w:after="100" w:afterAutospacing="1"/>
        <w:ind w:left="0" w:firstLine="0"/>
        <w:contextualSpacing/>
        <w:jc w:val="both"/>
        <w:rPr>
          <w:rFonts w:eastAsia="Calibri"/>
        </w:rPr>
      </w:pPr>
      <w:r w:rsidRPr="00693019">
        <w:rPr>
          <w:rFonts w:eastAsia="Calibri"/>
        </w:rPr>
        <w:lastRenderedPageBreak/>
        <w:t xml:space="preserve"> </w:t>
      </w:r>
      <w:r w:rsidR="00F60C5F" w:rsidRPr="00693019">
        <w:rPr>
          <w:rFonts w:eastAsia="Calibri"/>
        </w:rPr>
        <w:t>T</w:t>
      </w:r>
      <w:r w:rsidRPr="00693019">
        <w:rPr>
          <w:rFonts w:eastAsia="Calibri"/>
        </w:rPr>
        <w:t xml:space="preserve">he undersigned is unable to agree with this because, by presuming, without providing explanations or grounds for this, that those who oppose marriage between persons of the same sex have inappropriate religious or philosophical convictions (and, therefore, to interpret the Convention), </w:t>
      </w:r>
      <w:r w:rsidR="00370CDA" w:rsidRPr="00693019">
        <w:rPr>
          <w:rFonts w:eastAsia="Calibri"/>
        </w:rPr>
        <w:t>OC-24</w:t>
      </w:r>
      <w:r w:rsidRPr="00693019">
        <w:rPr>
          <w:rFonts w:eastAsia="Calibri"/>
        </w:rPr>
        <w:t xml:space="preserve"> runs the risk that some may consider that such persons are opposed to human rights and, consequently, that their opinions can be suppressed, which is definitively discriminatory. It should not be forgotten that the Court is and should be the place in which everyone may present, respect</w:t>
      </w:r>
      <w:r w:rsidR="00F60C5F" w:rsidRPr="00693019">
        <w:rPr>
          <w:rFonts w:eastAsia="Calibri"/>
        </w:rPr>
        <w:t>fully and without fear,</w:t>
      </w:r>
      <w:r w:rsidRPr="00693019">
        <w:rPr>
          <w:rFonts w:eastAsia="Calibri"/>
        </w:rPr>
        <w:t xml:space="preserve"> their </w:t>
      </w:r>
      <w:r w:rsidR="00F60C5F" w:rsidRPr="00693019">
        <w:rPr>
          <w:rFonts w:eastAsia="Calibri"/>
        </w:rPr>
        <w:t>claims</w:t>
      </w:r>
      <w:r w:rsidRPr="00693019">
        <w:rPr>
          <w:rFonts w:eastAsia="Calibri"/>
        </w:rPr>
        <w:t xml:space="preserve"> for justice </w:t>
      </w:r>
      <w:r w:rsidR="00FC7873" w:rsidRPr="00693019">
        <w:rPr>
          <w:rFonts w:eastAsia="Calibri"/>
        </w:rPr>
        <w:t>in the area of human rights.</w:t>
      </w:r>
    </w:p>
    <w:p w14:paraId="74FD03EE" w14:textId="77777777" w:rsidR="00271A91" w:rsidRPr="00693019" w:rsidRDefault="00271A91" w:rsidP="00FC682B">
      <w:pPr>
        <w:tabs>
          <w:tab w:val="left" w:pos="3372"/>
        </w:tabs>
        <w:spacing w:after="120"/>
        <w:contextualSpacing/>
        <w:jc w:val="both"/>
        <w:rPr>
          <w:rFonts w:eastAsia="Calibri"/>
        </w:rPr>
      </w:pPr>
      <w:r w:rsidRPr="00693019">
        <w:rPr>
          <w:rFonts w:eastAsia="Calibri"/>
        </w:rPr>
        <w:tab/>
      </w:r>
      <w:r w:rsidRPr="00693019">
        <w:rPr>
          <w:rFonts w:eastAsia="Calibri"/>
        </w:rPr>
        <w:tab/>
      </w:r>
    </w:p>
    <w:p w14:paraId="25F0167A" w14:textId="2C89D926" w:rsidR="00FC7873" w:rsidRPr="00693019" w:rsidRDefault="00FC7873" w:rsidP="00FC682B">
      <w:pPr>
        <w:numPr>
          <w:ilvl w:val="0"/>
          <w:numId w:val="10"/>
        </w:numPr>
        <w:spacing w:after="100" w:afterAutospacing="1"/>
        <w:ind w:left="0" w:firstLine="0"/>
        <w:contextualSpacing/>
        <w:jc w:val="both"/>
        <w:rPr>
          <w:rFonts w:eastAsia="Calibri"/>
        </w:rPr>
      </w:pPr>
      <w:r w:rsidRPr="00693019">
        <w:rPr>
          <w:rFonts w:eastAsia="Calibri"/>
        </w:rPr>
        <w:t>Furthermore, the undersigned does not agree with this assertion because it does not appear to consider that every legal provision, particularly in a democratic society, result</w:t>
      </w:r>
      <w:r w:rsidR="00F60C5F" w:rsidRPr="00693019">
        <w:rPr>
          <w:rFonts w:eastAsia="Calibri"/>
        </w:rPr>
        <w:t>s from</w:t>
      </w:r>
      <w:r w:rsidRPr="00693019">
        <w:rPr>
          <w:rFonts w:eastAsia="Calibri"/>
        </w:rPr>
        <w:t xml:space="preserve"> the confrontation or consensus between different ideas, interests or positions based on distinct religious, ideological, political, cultural and even economic beliefs. </w:t>
      </w:r>
      <w:r w:rsidR="00A40350" w:rsidRPr="00693019">
        <w:rPr>
          <w:rFonts w:eastAsia="Calibri"/>
        </w:rPr>
        <w:t>In short</w:t>
      </w:r>
      <w:r w:rsidRPr="00693019">
        <w:rPr>
          <w:rFonts w:eastAsia="Calibri"/>
        </w:rPr>
        <w:t xml:space="preserve">, legal </w:t>
      </w:r>
      <w:r w:rsidR="00F60C5F" w:rsidRPr="00693019">
        <w:rPr>
          <w:rFonts w:eastAsia="Calibri"/>
        </w:rPr>
        <w:t>n</w:t>
      </w:r>
      <w:r w:rsidRPr="00693019">
        <w:rPr>
          <w:rFonts w:eastAsia="Calibri"/>
        </w:rPr>
        <w:t>orms refle</w:t>
      </w:r>
      <w:r w:rsidR="00F60C5F" w:rsidRPr="00693019">
        <w:rPr>
          <w:rFonts w:eastAsia="Calibri"/>
        </w:rPr>
        <w:t>c</w:t>
      </w:r>
      <w:r w:rsidRPr="00693019">
        <w:rPr>
          <w:rFonts w:eastAsia="Calibri"/>
        </w:rPr>
        <w:t>t the relations that exist in the respective national or international society at a specific moment.</w:t>
      </w:r>
    </w:p>
    <w:p w14:paraId="1505E9EE" w14:textId="77777777" w:rsidR="00271A91" w:rsidRPr="00693019" w:rsidRDefault="00271A91" w:rsidP="00FC682B">
      <w:pPr>
        <w:spacing w:after="120"/>
        <w:contextualSpacing/>
        <w:jc w:val="both"/>
        <w:rPr>
          <w:rFonts w:eastAsia="Calibri"/>
        </w:rPr>
      </w:pPr>
    </w:p>
    <w:p w14:paraId="1EEBFBAC" w14:textId="6D3EFC18" w:rsidR="00271A91" w:rsidRPr="00693019" w:rsidRDefault="00FC7873" w:rsidP="00FC7873">
      <w:pPr>
        <w:numPr>
          <w:ilvl w:val="0"/>
          <w:numId w:val="10"/>
        </w:numPr>
        <w:spacing w:after="100" w:afterAutospacing="1"/>
        <w:ind w:left="0" w:firstLine="0"/>
        <w:contextualSpacing/>
        <w:jc w:val="both"/>
      </w:pPr>
      <w:r w:rsidRPr="00693019">
        <w:rPr>
          <w:rFonts w:eastAsia="Calibri"/>
        </w:rPr>
        <w:t xml:space="preserve">Accordingly, no objections can be raised to </w:t>
      </w:r>
      <w:r w:rsidR="00984943" w:rsidRPr="00693019">
        <w:rPr>
          <w:rFonts w:eastAsia="Calibri"/>
        </w:rPr>
        <w:t>individuals</w:t>
      </w:r>
      <w:r w:rsidRPr="00693019">
        <w:rPr>
          <w:rFonts w:eastAsia="Calibri"/>
        </w:rPr>
        <w:t xml:space="preserve"> expressing their political, ideological or religious opinions on legal </w:t>
      </w:r>
      <w:r w:rsidR="00F60C5F" w:rsidRPr="00693019">
        <w:rPr>
          <w:rFonts w:eastAsia="Calibri"/>
        </w:rPr>
        <w:t>provisions</w:t>
      </w:r>
      <w:r w:rsidRPr="00693019">
        <w:rPr>
          <w:rFonts w:eastAsia="Calibri"/>
        </w:rPr>
        <w:t>. They are only exercising their rights to freedom of conscience and religion,</w:t>
      </w:r>
      <w:r w:rsidR="00271A91" w:rsidRPr="00693019">
        <w:rPr>
          <w:rFonts w:eastAsia="Calibri"/>
          <w:vertAlign w:val="superscript"/>
        </w:rPr>
        <w:footnoteReference w:id="510"/>
      </w:r>
      <w:r w:rsidR="003573AD" w:rsidRPr="00693019">
        <w:rPr>
          <w:rFonts w:eastAsia="Calibri"/>
        </w:rPr>
        <w:t xml:space="preserve"> and</w:t>
      </w:r>
      <w:r w:rsidRPr="00693019">
        <w:rPr>
          <w:rFonts w:eastAsia="Calibri"/>
        </w:rPr>
        <w:t xml:space="preserve"> freedom of thought and expression.</w:t>
      </w:r>
      <w:r w:rsidR="00271A91" w:rsidRPr="00693019">
        <w:rPr>
          <w:rFonts w:eastAsia="Calibri"/>
          <w:vertAlign w:val="superscript"/>
        </w:rPr>
        <w:footnoteReference w:id="511"/>
      </w:r>
      <w:r w:rsidRPr="00693019">
        <w:rPr>
          <w:rFonts w:eastAsia="Calibri"/>
        </w:rPr>
        <w:t xml:space="preserve"> </w:t>
      </w:r>
      <w:r w:rsidR="0046281E" w:rsidRPr="00693019">
        <w:rPr>
          <w:rFonts w:eastAsia="Calibri"/>
        </w:rPr>
        <w:t>Moreover</w:t>
      </w:r>
      <w:r w:rsidRPr="00693019">
        <w:rPr>
          <w:rFonts w:eastAsia="Calibri"/>
        </w:rPr>
        <w:t xml:space="preserve">, those opinions may be </w:t>
      </w:r>
      <w:r w:rsidR="0046281E" w:rsidRPr="00693019">
        <w:rPr>
          <w:rFonts w:eastAsia="Calibri"/>
        </w:rPr>
        <w:t>use</w:t>
      </w:r>
      <w:r w:rsidRPr="00693019">
        <w:rPr>
          <w:rFonts w:eastAsia="Calibri"/>
        </w:rPr>
        <w:t xml:space="preserve">ful to understand more exactly the meaning and scope of the provision concerned, so that it would </w:t>
      </w:r>
      <w:r w:rsidR="0046281E" w:rsidRPr="00693019">
        <w:rPr>
          <w:rFonts w:eastAsia="Calibri"/>
        </w:rPr>
        <w:t xml:space="preserve">be inappropriate </w:t>
      </w:r>
      <w:r w:rsidRPr="00693019">
        <w:rPr>
          <w:rFonts w:eastAsia="Calibri"/>
        </w:rPr>
        <w:t>for the Court to reje</w:t>
      </w:r>
      <w:r w:rsidR="0046281E" w:rsidRPr="00693019">
        <w:rPr>
          <w:rFonts w:eastAsia="Calibri"/>
        </w:rPr>
        <w:t>c</w:t>
      </w:r>
      <w:r w:rsidRPr="00693019">
        <w:rPr>
          <w:rFonts w:eastAsia="Calibri"/>
        </w:rPr>
        <w:t xml:space="preserve">t them </w:t>
      </w:r>
      <w:r w:rsidR="00271A91" w:rsidRPr="00693019">
        <w:rPr>
          <w:rFonts w:eastAsia="Calibri"/>
          <w:i/>
        </w:rPr>
        <w:t>prima fac</w:t>
      </w:r>
      <w:r w:rsidRPr="00693019">
        <w:rPr>
          <w:rFonts w:eastAsia="Calibri"/>
          <w:i/>
        </w:rPr>
        <w:t>i</w:t>
      </w:r>
      <w:r w:rsidR="00271A91" w:rsidRPr="00693019">
        <w:rPr>
          <w:rFonts w:eastAsia="Calibri"/>
          <w:i/>
        </w:rPr>
        <w:t>e</w:t>
      </w:r>
      <w:r w:rsidR="00271A91" w:rsidRPr="00693019">
        <w:rPr>
          <w:rFonts w:eastAsia="Calibri"/>
        </w:rPr>
        <w:t>.</w:t>
      </w:r>
    </w:p>
    <w:p w14:paraId="5E22AF67" w14:textId="77777777" w:rsidR="00271A91" w:rsidRPr="00693019" w:rsidRDefault="00271A91" w:rsidP="00FC682B">
      <w:pPr>
        <w:spacing w:after="100" w:afterAutospacing="1"/>
        <w:contextualSpacing/>
        <w:jc w:val="both"/>
        <w:rPr>
          <w:rFonts w:eastAsia="Calibri"/>
        </w:rPr>
      </w:pPr>
    </w:p>
    <w:p w14:paraId="3EFA669F" w14:textId="71EB63AB" w:rsidR="00271A91" w:rsidRPr="00693019" w:rsidRDefault="009B7110" w:rsidP="0046281E">
      <w:pPr>
        <w:numPr>
          <w:ilvl w:val="0"/>
          <w:numId w:val="10"/>
        </w:numPr>
        <w:spacing w:after="100" w:afterAutospacing="1"/>
        <w:ind w:left="0" w:firstLine="0"/>
        <w:contextualSpacing/>
        <w:jc w:val="both"/>
        <w:rPr>
          <w:rFonts w:eastAsia="Calibri"/>
        </w:rPr>
      </w:pPr>
      <w:r w:rsidRPr="00693019">
        <w:rPr>
          <w:rFonts w:eastAsia="Calibri"/>
        </w:rPr>
        <w:t>Nevertheless</w:t>
      </w:r>
      <w:r w:rsidR="0046281E" w:rsidRPr="00693019">
        <w:rPr>
          <w:rFonts w:eastAsia="Calibri"/>
        </w:rPr>
        <w:t xml:space="preserve">, it should be recalled that the arguments set out in </w:t>
      </w:r>
      <w:r w:rsidR="00370CDA" w:rsidRPr="00693019">
        <w:rPr>
          <w:rFonts w:eastAsia="Calibri"/>
        </w:rPr>
        <w:t>OC-24</w:t>
      </w:r>
      <w:r w:rsidR="0046281E" w:rsidRPr="00693019">
        <w:rPr>
          <w:rFonts w:eastAsia="Calibri"/>
        </w:rPr>
        <w:t xml:space="preserve"> regarding the </w:t>
      </w:r>
      <w:r w:rsidR="005A1DF4" w:rsidRPr="00693019">
        <w:rPr>
          <w:rFonts w:eastAsia="Calibri"/>
        </w:rPr>
        <w:t>recognition</w:t>
      </w:r>
      <w:r w:rsidR="0046281E" w:rsidRPr="00693019">
        <w:rPr>
          <w:rFonts w:eastAsia="Calibri"/>
        </w:rPr>
        <w:t xml:space="preserve"> of marriage between same-sex couples would appear to be reasons to </w:t>
      </w:r>
      <w:r w:rsidR="005A1DF4" w:rsidRPr="00693019">
        <w:rPr>
          <w:rFonts w:eastAsia="Calibri"/>
        </w:rPr>
        <w:t>encourage</w:t>
      </w:r>
      <w:r w:rsidR="0046281E" w:rsidRPr="00693019">
        <w:rPr>
          <w:rFonts w:eastAsia="Calibri"/>
        </w:rPr>
        <w:t xml:space="preserve"> its </w:t>
      </w:r>
      <w:r w:rsidR="005A1DF4" w:rsidRPr="00693019">
        <w:rPr>
          <w:rFonts w:eastAsia="Calibri"/>
        </w:rPr>
        <w:t>recognition</w:t>
      </w:r>
      <w:r w:rsidR="0046281E" w:rsidRPr="00693019">
        <w:rPr>
          <w:rFonts w:eastAsia="Calibri"/>
        </w:rPr>
        <w:t xml:space="preserve"> under the domestic laws of the States, rather than to maintain that </w:t>
      </w:r>
      <w:r w:rsidRPr="00693019">
        <w:rPr>
          <w:rFonts w:eastAsia="Calibri"/>
        </w:rPr>
        <w:t>it</w:t>
      </w:r>
      <w:r w:rsidR="0046281E" w:rsidRPr="00693019">
        <w:rPr>
          <w:rFonts w:eastAsia="Calibri"/>
        </w:rPr>
        <w:t xml:space="preserve"> has been adopted by </w:t>
      </w:r>
      <w:r w:rsidR="00036655" w:rsidRPr="00693019">
        <w:rPr>
          <w:rFonts w:eastAsia="Calibri"/>
        </w:rPr>
        <w:t>international law</w:t>
      </w:r>
      <w:r w:rsidR="002C6444" w:rsidRPr="00693019">
        <w:rPr>
          <w:rFonts w:eastAsia="Calibri"/>
        </w:rPr>
        <w:t>.</w:t>
      </w:r>
      <w:r w:rsidR="00271A91" w:rsidRPr="00693019">
        <w:rPr>
          <w:rFonts w:eastAsia="Calibri"/>
          <w:vertAlign w:val="superscript"/>
        </w:rPr>
        <w:footnoteReference w:id="512"/>
      </w:r>
    </w:p>
    <w:p w14:paraId="329AD8D6" w14:textId="77777777" w:rsidR="0046281E" w:rsidRPr="00693019" w:rsidRDefault="0046281E" w:rsidP="0046281E">
      <w:pPr>
        <w:spacing w:after="100" w:afterAutospacing="1"/>
        <w:contextualSpacing/>
        <w:jc w:val="both"/>
        <w:rPr>
          <w:rFonts w:eastAsia="Calibri"/>
        </w:rPr>
      </w:pPr>
    </w:p>
    <w:p w14:paraId="5D022074" w14:textId="2912276D" w:rsidR="002C6444" w:rsidRPr="00693019" w:rsidRDefault="0046281E" w:rsidP="00FC682B">
      <w:pPr>
        <w:numPr>
          <w:ilvl w:val="0"/>
          <w:numId w:val="10"/>
        </w:numPr>
        <w:spacing w:after="100" w:afterAutospacing="1"/>
        <w:ind w:left="0" w:firstLine="0"/>
        <w:contextualSpacing/>
        <w:jc w:val="both"/>
        <w:rPr>
          <w:rFonts w:eastAsia="Calibri"/>
        </w:rPr>
      </w:pPr>
      <w:r w:rsidRPr="00693019">
        <w:rPr>
          <w:rFonts w:eastAsia="Calibri"/>
        </w:rPr>
        <w:t>That said</w:t>
      </w:r>
      <w:r w:rsidR="00271A91" w:rsidRPr="00693019">
        <w:rPr>
          <w:rFonts w:eastAsia="Calibri"/>
        </w:rPr>
        <w:t xml:space="preserve">, </w:t>
      </w:r>
      <w:r w:rsidR="003573AD" w:rsidRPr="00693019">
        <w:rPr>
          <w:rFonts w:eastAsia="Calibri"/>
        </w:rPr>
        <w:t>Article</w:t>
      </w:r>
      <w:r w:rsidR="00271A91" w:rsidRPr="00693019">
        <w:rPr>
          <w:rFonts w:eastAsia="Calibri"/>
        </w:rPr>
        <w:t xml:space="preserve"> </w:t>
      </w:r>
      <w:r w:rsidR="00D9058F" w:rsidRPr="00693019">
        <w:rPr>
          <w:rFonts w:eastAsia="Calibri"/>
        </w:rPr>
        <w:t>17(2)</w:t>
      </w:r>
      <w:r w:rsidR="003573AD" w:rsidRPr="00693019">
        <w:rPr>
          <w:rFonts w:eastAsia="Calibri"/>
        </w:rPr>
        <w:t xml:space="preserve"> of the Convention</w:t>
      </w:r>
      <w:r w:rsidR="00271A91" w:rsidRPr="00693019">
        <w:rPr>
          <w:rFonts w:eastAsia="Calibri"/>
        </w:rPr>
        <w:t xml:space="preserve"> </w:t>
      </w:r>
      <w:r w:rsidR="002C6444" w:rsidRPr="00693019">
        <w:rPr>
          <w:rFonts w:eastAsia="Calibri"/>
        </w:rPr>
        <w:t>indicates that the right to marry and to raise a family shall be recognized if the parties are “</w:t>
      </w:r>
      <w:r w:rsidR="002C6444" w:rsidRPr="00693019">
        <w:rPr>
          <w:spacing w:val="-3"/>
        </w:rPr>
        <w:t>of marriageable age to marry [… and] meet the conditions required by domestic laws, insofar as such conditions do not affect the principle of non</w:t>
      </w:r>
      <w:r w:rsidR="009B7110" w:rsidRPr="00693019">
        <w:rPr>
          <w:spacing w:val="-3"/>
        </w:rPr>
        <w:t>-</w:t>
      </w:r>
      <w:r w:rsidR="002C6444" w:rsidRPr="00693019">
        <w:rPr>
          <w:spacing w:val="-3"/>
        </w:rPr>
        <w:t>discrimination established in this Convention.”</w:t>
      </w:r>
    </w:p>
    <w:p w14:paraId="50667323" w14:textId="77777777" w:rsidR="00271A91" w:rsidRPr="00693019" w:rsidRDefault="00271A91" w:rsidP="00FC682B">
      <w:pPr>
        <w:spacing w:after="100" w:afterAutospacing="1"/>
        <w:contextualSpacing/>
        <w:jc w:val="both"/>
        <w:rPr>
          <w:rFonts w:eastAsia="Calibri"/>
        </w:rPr>
      </w:pPr>
    </w:p>
    <w:p w14:paraId="055BEC98" w14:textId="478C289C" w:rsidR="00271A91" w:rsidRPr="00693019" w:rsidRDefault="0046281E" w:rsidP="00FC682B">
      <w:pPr>
        <w:numPr>
          <w:ilvl w:val="0"/>
          <w:numId w:val="10"/>
        </w:numPr>
        <w:spacing w:after="100" w:afterAutospacing="1"/>
        <w:ind w:left="0" w:firstLine="0"/>
        <w:contextualSpacing/>
        <w:jc w:val="both"/>
        <w:rPr>
          <w:rFonts w:eastAsia="Calibri"/>
        </w:rPr>
      </w:pPr>
      <w:r w:rsidRPr="00693019">
        <w:rPr>
          <w:lang w:eastAsia="es-CL"/>
        </w:rPr>
        <w:t>Thus, this article refers</w:t>
      </w:r>
      <w:r w:rsidR="009B7110" w:rsidRPr="00693019">
        <w:rPr>
          <w:lang w:eastAsia="es-CL"/>
        </w:rPr>
        <w:t xml:space="preserve"> </w:t>
      </w:r>
      <w:r w:rsidR="005A1DF4" w:rsidRPr="00693019">
        <w:rPr>
          <w:lang w:eastAsia="es-CL"/>
        </w:rPr>
        <w:t xml:space="preserve">the </w:t>
      </w:r>
      <w:r w:rsidR="009B7110" w:rsidRPr="00693019">
        <w:rPr>
          <w:lang w:eastAsia="es-CL"/>
        </w:rPr>
        <w:t xml:space="preserve">determination of the conditions to marry and to raise a family </w:t>
      </w:r>
      <w:r w:rsidRPr="00693019">
        <w:rPr>
          <w:lang w:eastAsia="es-CL"/>
        </w:rPr>
        <w:t xml:space="preserve">to the sphere of </w:t>
      </w:r>
      <w:r w:rsidR="00EE5E3D" w:rsidRPr="00693019">
        <w:rPr>
          <w:lang w:eastAsia="es-CL"/>
        </w:rPr>
        <w:t>the internal, domestic or exclusive jurisdiction</w:t>
      </w:r>
      <w:r w:rsidR="00271A91" w:rsidRPr="00693019">
        <w:rPr>
          <w:lang w:eastAsia="es-CL"/>
        </w:rPr>
        <w:t xml:space="preserve"> </w:t>
      </w:r>
      <w:r w:rsidRPr="00693019">
        <w:rPr>
          <w:lang w:eastAsia="es-CL"/>
        </w:rPr>
        <w:t xml:space="preserve">of the respective State, adding that such conditions should not affect </w:t>
      </w:r>
      <w:r w:rsidR="0033676C" w:rsidRPr="00693019">
        <w:rPr>
          <w:lang w:eastAsia="es-CL"/>
        </w:rPr>
        <w:t>the principle of</w:t>
      </w:r>
      <w:r w:rsidR="00271A91" w:rsidRPr="00693019">
        <w:rPr>
          <w:lang w:eastAsia="es-CL"/>
        </w:rPr>
        <w:t xml:space="preserve"> </w:t>
      </w:r>
      <w:r w:rsidR="003573AD" w:rsidRPr="00693019">
        <w:rPr>
          <w:lang w:eastAsia="es-CL"/>
        </w:rPr>
        <w:t>non-discrimination</w:t>
      </w:r>
      <w:r w:rsidR="00271A91" w:rsidRPr="00693019">
        <w:rPr>
          <w:lang w:eastAsia="es-CL"/>
        </w:rPr>
        <w:t>.</w:t>
      </w:r>
      <w:r w:rsidRPr="00693019">
        <w:rPr>
          <w:lang w:eastAsia="es-CL"/>
        </w:rPr>
        <w:t xml:space="preserve"> </w:t>
      </w:r>
      <w:r w:rsidR="009B7110" w:rsidRPr="00693019">
        <w:rPr>
          <w:lang w:eastAsia="es-CL"/>
        </w:rPr>
        <w:t>This</w:t>
      </w:r>
      <w:r w:rsidRPr="00693019">
        <w:rPr>
          <w:lang w:eastAsia="es-CL"/>
        </w:rPr>
        <w:t xml:space="preserve"> does not </w:t>
      </w:r>
      <w:r w:rsidR="009B7110" w:rsidRPr="00693019">
        <w:rPr>
          <w:lang w:eastAsia="es-CL"/>
        </w:rPr>
        <w:t>establish</w:t>
      </w:r>
      <w:r w:rsidRPr="00693019">
        <w:rPr>
          <w:lang w:eastAsia="es-CL"/>
        </w:rPr>
        <w:t xml:space="preserve"> that recognition of marriage between persons of the same sex is </w:t>
      </w:r>
      <w:r w:rsidR="009B7110" w:rsidRPr="00693019">
        <w:rPr>
          <w:lang w:eastAsia="es-CL"/>
        </w:rPr>
        <w:t>required</w:t>
      </w:r>
      <w:r w:rsidRPr="00693019">
        <w:rPr>
          <w:lang w:eastAsia="es-CL"/>
        </w:rPr>
        <w:t xml:space="preserve">, but </w:t>
      </w:r>
      <w:r w:rsidR="009B7110" w:rsidRPr="00693019">
        <w:rPr>
          <w:lang w:eastAsia="es-CL"/>
        </w:rPr>
        <w:t xml:space="preserve">rather </w:t>
      </w:r>
      <w:r w:rsidRPr="00693019">
        <w:rPr>
          <w:lang w:eastAsia="es-CL"/>
        </w:rPr>
        <w:t xml:space="preserve">that the conditions to marry, understood as the union between a man and a woman, should not be discriminatory, as would be the case, for example, if </w:t>
      </w:r>
      <w:r w:rsidR="00A31D58" w:rsidRPr="00693019">
        <w:rPr>
          <w:lang w:eastAsia="es-CL"/>
        </w:rPr>
        <w:t>marriage between a man and a woman was prohibited based on “</w:t>
      </w:r>
      <w:r w:rsidR="00A31D58" w:rsidRPr="00693019">
        <w:rPr>
          <w:spacing w:val="-3"/>
        </w:rPr>
        <w:t>race, color, sex, language, religion, political or other opinion, national or social origin, economic status, birth, or any other social condition.”</w:t>
      </w:r>
    </w:p>
    <w:p w14:paraId="329045C2" w14:textId="77777777" w:rsidR="00271A91" w:rsidRPr="00693019" w:rsidRDefault="00271A91" w:rsidP="00FC682B">
      <w:pPr>
        <w:spacing w:after="100" w:afterAutospacing="1"/>
        <w:contextualSpacing/>
        <w:jc w:val="both"/>
        <w:rPr>
          <w:rFonts w:eastAsia="Calibri"/>
        </w:rPr>
      </w:pPr>
    </w:p>
    <w:p w14:paraId="63D0E257" w14:textId="53A37C64" w:rsidR="00271A91" w:rsidRPr="00693019" w:rsidRDefault="00A31D58" w:rsidP="00FC682B">
      <w:pPr>
        <w:numPr>
          <w:ilvl w:val="0"/>
          <w:numId w:val="10"/>
        </w:numPr>
        <w:spacing w:after="100" w:afterAutospacing="1"/>
        <w:ind w:left="0" w:firstLine="0"/>
        <w:contextualSpacing/>
        <w:jc w:val="both"/>
        <w:rPr>
          <w:rFonts w:eastAsia="Calibri"/>
        </w:rPr>
      </w:pPr>
      <w:r w:rsidRPr="00693019">
        <w:rPr>
          <w:rFonts w:eastAsia="Calibri"/>
        </w:rPr>
        <w:t>Consequently</w:t>
      </w:r>
      <w:r w:rsidR="0053154D" w:rsidRPr="00693019">
        <w:rPr>
          <w:rFonts w:eastAsia="Calibri"/>
        </w:rPr>
        <w:t>,</w:t>
      </w:r>
      <w:r w:rsidRPr="00693019">
        <w:rPr>
          <w:rFonts w:eastAsia="Calibri"/>
        </w:rPr>
        <w:t xml:space="preserve"> and in this regard, States may, for example and pursuant to the said</w:t>
      </w:r>
      <w:r w:rsidR="00271A91" w:rsidRPr="00693019">
        <w:rPr>
          <w:rFonts w:eastAsia="Calibri"/>
        </w:rPr>
        <w:t xml:space="preserve"> </w:t>
      </w:r>
      <w:r w:rsidR="007251AB" w:rsidRPr="00693019">
        <w:rPr>
          <w:rFonts w:eastAsia="Calibri"/>
        </w:rPr>
        <w:t>Article</w:t>
      </w:r>
      <w:r w:rsidR="00271A91" w:rsidRPr="00693019">
        <w:rPr>
          <w:rFonts w:eastAsia="Calibri"/>
        </w:rPr>
        <w:t xml:space="preserve"> </w:t>
      </w:r>
      <w:r w:rsidR="00D9058F" w:rsidRPr="00693019">
        <w:rPr>
          <w:rFonts w:eastAsia="Calibri"/>
        </w:rPr>
        <w:t>17(2)</w:t>
      </w:r>
      <w:r w:rsidR="00271A91" w:rsidRPr="00693019">
        <w:rPr>
          <w:rFonts w:eastAsia="Calibri"/>
        </w:rPr>
        <w:t>, prohibi</w:t>
      </w:r>
      <w:r w:rsidRPr="00693019">
        <w:rPr>
          <w:rFonts w:eastAsia="Calibri"/>
        </w:rPr>
        <w:t xml:space="preserve">t marriage between minors or between close relatives, or polygamy. </w:t>
      </w:r>
    </w:p>
    <w:p w14:paraId="5F880CA7" w14:textId="77777777" w:rsidR="00271A91" w:rsidRPr="00693019" w:rsidRDefault="00271A91" w:rsidP="00FC682B">
      <w:pPr>
        <w:spacing w:after="120"/>
        <w:contextualSpacing/>
        <w:jc w:val="both"/>
        <w:rPr>
          <w:lang w:eastAsia="es-CL"/>
        </w:rPr>
      </w:pPr>
    </w:p>
    <w:p w14:paraId="2F7F575F" w14:textId="475EB0A6" w:rsidR="00F33B4C" w:rsidRPr="00693019" w:rsidRDefault="00F66000" w:rsidP="00F33B4C">
      <w:pPr>
        <w:numPr>
          <w:ilvl w:val="0"/>
          <w:numId w:val="10"/>
        </w:numPr>
        <w:spacing w:after="100" w:afterAutospacing="1"/>
        <w:ind w:left="0" w:firstLine="0"/>
        <w:contextualSpacing/>
        <w:jc w:val="both"/>
        <w:rPr>
          <w:lang w:eastAsia="es-CL"/>
        </w:rPr>
      </w:pPr>
      <w:r w:rsidRPr="00693019">
        <w:rPr>
          <w:lang w:eastAsia="es-CL"/>
        </w:rPr>
        <w:lastRenderedPageBreak/>
        <w:t>In</w:t>
      </w:r>
      <w:r w:rsidR="005A1DF4" w:rsidRPr="00693019">
        <w:rPr>
          <w:lang w:eastAsia="es-CL"/>
        </w:rPr>
        <w:t>deed</w:t>
      </w:r>
      <w:r w:rsidRPr="00693019">
        <w:rPr>
          <w:lang w:eastAsia="es-CL"/>
        </w:rPr>
        <w:t>, it is Article 17(2) of the Convention itself that makes the difference or distinction between marriage and other institutions that could exist between human beings. Consequently, since, according to the Convention, marriage is deemed to be the union between a man and a woman, it cannot be considered, in light of c</w:t>
      </w:r>
      <w:r w:rsidR="009B7110" w:rsidRPr="00693019">
        <w:rPr>
          <w:lang w:eastAsia="es-CL"/>
        </w:rPr>
        <w:t xml:space="preserve">ontemporary </w:t>
      </w:r>
      <w:r w:rsidRPr="00693019">
        <w:rPr>
          <w:lang w:eastAsia="es-CL"/>
        </w:rPr>
        <w:t>international law, that it would be discrim</w:t>
      </w:r>
      <w:r w:rsidR="00F33B4C" w:rsidRPr="00693019">
        <w:rPr>
          <w:lang w:eastAsia="es-CL"/>
        </w:rPr>
        <w:t>i</w:t>
      </w:r>
      <w:r w:rsidRPr="00693019">
        <w:rPr>
          <w:lang w:eastAsia="es-CL"/>
        </w:rPr>
        <w:t>n</w:t>
      </w:r>
      <w:r w:rsidR="00F33B4C" w:rsidRPr="00693019">
        <w:rPr>
          <w:lang w:eastAsia="es-CL"/>
        </w:rPr>
        <w:t>a</w:t>
      </w:r>
      <w:r w:rsidRPr="00693019">
        <w:rPr>
          <w:lang w:eastAsia="es-CL"/>
        </w:rPr>
        <w:t>tory if the domestic laws of the States of the Americas did not allow marriage between persons of the same sex.</w:t>
      </w:r>
    </w:p>
    <w:p w14:paraId="019BAD31" w14:textId="77A27C16" w:rsidR="00271A91" w:rsidRPr="00693019" w:rsidRDefault="00F33B4C" w:rsidP="00F33B4C">
      <w:pPr>
        <w:spacing w:after="100" w:afterAutospacing="1"/>
        <w:contextualSpacing/>
        <w:jc w:val="both"/>
        <w:rPr>
          <w:lang w:eastAsia="es-CL"/>
        </w:rPr>
      </w:pPr>
      <w:r w:rsidRPr="00693019">
        <w:rPr>
          <w:lang w:eastAsia="es-CL"/>
        </w:rPr>
        <w:t xml:space="preserve"> </w:t>
      </w:r>
    </w:p>
    <w:p w14:paraId="431FCB71" w14:textId="7E4E5849" w:rsidR="00F33B4C" w:rsidRPr="00693019" w:rsidRDefault="00F33B4C" w:rsidP="00FC682B">
      <w:pPr>
        <w:numPr>
          <w:ilvl w:val="0"/>
          <w:numId w:val="10"/>
        </w:numPr>
        <w:spacing w:after="100" w:afterAutospacing="1"/>
        <w:ind w:left="0" w:firstLine="0"/>
        <w:contextualSpacing/>
        <w:jc w:val="both"/>
        <w:rPr>
          <w:rFonts w:eastAsia="Calibri"/>
        </w:rPr>
      </w:pPr>
      <w:r w:rsidRPr="00693019">
        <w:rPr>
          <w:lang w:eastAsia="es-CL"/>
        </w:rPr>
        <w:t>Lastly, in consequence, from the interpretation</w:t>
      </w:r>
      <w:r w:rsidR="00271A91" w:rsidRPr="00693019">
        <w:rPr>
          <w:lang w:eastAsia="es-CL"/>
        </w:rPr>
        <w:t xml:space="preserve"> </w:t>
      </w:r>
      <w:r w:rsidR="006F6A24" w:rsidRPr="00693019">
        <w:rPr>
          <w:lang w:eastAsia="es-CL"/>
        </w:rPr>
        <w:t>of Article</w:t>
      </w:r>
      <w:r w:rsidR="00271A91" w:rsidRPr="00693019">
        <w:rPr>
          <w:lang w:eastAsia="es-CL"/>
        </w:rPr>
        <w:t xml:space="preserve"> </w:t>
      </w:r>
      <w:r w:rsidR="00D9058F" w:rsidRPr="00693019">
        <w:rPr>
          <w:lang w:eastAsia="es-CL"/>
        </w:rPr>
        <w:t>17(2)</w:t>
      </w:r>
      <w:r w:rsidR="003573AD" w:rsidRPr="00693019">
        <w:rPr>
          <w:lang w:eastAsia="es-CL"/>
        </w:rPr>
        <w:t xml:space="preserve"> of the Convention</w:t>
      </w:r>
      <w:r w:rsidR="00271A91" w:rsidRPr="00693019">
        <w:rPr>
          <w:lang w:eastAsia="es-CL"/>
        </w:rPr>
        <w:t xml:space="preserve">, </w:t>
      </w:r>
      <w:r w:rsidRPr="00693019">
        <w:rPr>
          <w:lang w:eastAsia="es-CL"/>
        </w:rPr>
        <w:t>pursuant to the rules of interpretation contained in</w:t>
      </w:r>
      <w:r w:rsidR="00271A91" w:rsidRPr="00693019">
        <w:rPr>
          <w:lang w:eastAsia="es-CL"/>
        </w:rPr>
        <w:t xml:space="preserve"> </w:t>
      </w:r>
      <w:r w:rsidR="003573AD" w:rsidRPr="00693019">
        <w:rPr>
          <w:lang w:eastAsia="es-CL"/>
        </w:rPr>
        <w:t xml:space="preserve">the </w:t>
      </w:r>
      <w:r w:rsidR="009563F2" w:rsidRPr="00693019">
        <w:rPr>
          <w:lang w:eastAsia="es-CL"/>
        </w:rPr>
        <w:t>Vienna Convention on the Law of Treaties</w:t>
      </w:r>
      <w:r w:rsidR="00271A91" w:rsidRPr="00693019">
        <w:rPr>
          <w:lang w:eastAsia="es-CL"/>
        </w:rPr>
        <w:t xml:space="preserve">, </w:t>
      </w:r>
      <w:r w:rsidRPr="00693019">
        <w:rPr>
          <w:lang w:eastAsia="es-CL"/>
        </w:rPr>
        <w:t>it cannot be inferred that marriage between persons of the same sex has been recognized by international law or by international human rights law</w:t>
      </w:r>
      <w:r w:rsidR="009B7110" w:rsidRPr="00693019">
        <w:rPr>
          <w:lang w:eastAsia="es-CL"/>
        </w:rPr>
        <w:t xml:space="preserve"> either tacitly or even applying an evolutive interpretation</w:t>
      </w:r>
      <w:r w:rsidRPr="00693019">
        <w:rPr>
          <w:lang w:eastAsia="es-CL"/>
        </w:rPr>
        <w:t>. To the contrary, the interpretation of this article reveals clearly that there is no international obligation to recognize or celebrate marriage between persons of the same sex, and if this has not occurred, there is no obligation to amend the respective domestic laws to allow this.</w:t>
      </w:r>
    </w:p>
    <w:p w14:paraId="2E1DEA2D" w14:textId="77777777" w:rsidR="00271A91" w:rsidRPr="00693019" w:rsidRDefault="00271A91" w:rsidP="00FC682B">
      <w:pPr>
        <w:spacing w:after="120"/>
        <w:contextualSpacing/>
        <w:jc w:val="both"/>
        <w:rPr>
          <w:rFonts w:eastAsia="Calibri"/>
        </w:rPr>
      </w:pPr>
    </w:p>
    <w:p w14:paraId="377D3D97" w14:textId="22D59BA1" w:rsidR="00271A91" w:rsidRPr="00693019" w:rsidRDefault="0060169E" w:rsidP="0060169E">
      <w:pPr>
        <w:numPr>
          <w:ilvl w:val="0"/>
          <w:numId w:val="10"/>
        </w:numPr>
        <w:spacing w:after="100" w:afterAutospacing="1"/>
        <w:ind w:left="0" w:firstLine="0"/>
        <w:contextualSpacing/>
        <w:jc w:val="both"/>
        <w:rPr>
          <w:rFonts w:eastAsia="Calibri"/>
        </w:rPr>
      </w:pPr>
      <w:r w:rsidRPr="00693019">
        <w:rPr>
          <w:lang w:eastAsia="es-CL"/>
        </w:rPr>
        <w:t xml:space="preserve">Based on the above, </w:t>
      </w:r>
      <w:r w:rsidR="00F33B4C" w:rsidRPr="00693019">
        <w:rPr>
          <w:lang w:eastAsia="es-CL"/>
        </w:rPr>
        <w:t>the undersigned is unable to agree with the eighth decision</w:t>
      </w:r>
      <w:r w:rsidR="00271A91" w:rsidRPr="00693019">
        <w:rPr>
          <w:vertAlign w:val="superscript"/>
          <w:lang w:eastAsia="es-CL"/>
        </w:rPr>
        <w:footnoteReference w:id="513"/>
      </w:r>
      <w:r w:rsidR="00271A91" w:rsidRPr="00693019">
        <w:rPr>
          <w:lang w:eastAsia="es-CL"/>
        </w:rPr>
        <w:t xml:space="preserve"> </w:t>
      </w:r>
      <w:r w:rsidR="00F33B4C" w:rsidRPr="00693019">
        <w:rPr>
          <w:lang w:eastAsia="es-CL"/>
        </w:rPr>
        <w:t>of</w:t>
      </w:r>
      <w:r w:rsidR="00271A91" w:rsidRPr="00693019">
        <w:rPr>
          <w:lang w:eastAsia="es-CL"/>
        </w:rPr>
        <w:t xml:space="preserve"> </w:t>
      </w:r>
      <w:r w:rsidR="00370CDA" w:rsidRPr="00693019">
        <w:rPr>
          <w:lang w:eastAsia="es-CL"/>
        </w:rPr>
        <w:t>OC-24</w:t>
      </w:r>
      <w:r w:rsidR="00271A91" w:rsidRPr="00693019">
        <w:rPr>
          <w:lang w:eastAsia="es-CL"/>
        </w:rPr>
        <w:t>.</w:t>
      </w:r>
    </w:p>
    <w:p w14:paraId="5AB094C8" w14:textId="31A9D682" w:rsidR="00271A91" w:rsidRPr="00693019" w:rsidRDefault="00271A91" w:rsidP="00FC682B">
      <w:pPr>
        <w:numPr>
          <w:ilvl w:val="0"/>
          <w:numId w:val="21"/>
        </w:numPr>
        <w:spacing w:after="100" w:afterAutospacing="1"/>
        <w:ind w:left="0" w:firstLine="0"/>
        <w:contextualSpacing/>
        <w:jc w:val="both"/>
        <w:rPr>
          <w:rFonts w:eastAsia="Calibri"/>
          <w:b/>
        </w:rPr>
      </w:pPr>
      <w:r w:rsidRPr="00693019">
        <w:rPr>
          <w:rFonts w:eastAsia="Calibri"/>
          <w:b/>
          <w:u w:val="single"/>
        </w:rPr>
        <w:t xml:space="preserve">CONTROL </w:t>
      </w:r>
      <w:r w:rsidR="00647FE9" w:rsidRPr="00693019">
        <w:rPr>
          <w:rFonts w:eastAsia="Calibri"/>
          <w:b/>
          <w:u w:val="single"/>
        </w:rPr>
        <w:t>OF CONVENTIONALITY</w:t>
      </w:r>
    </w:p>
    <w:p w14:paraId="4348AF12" w14:textId="77777777" w:rsidR="00271A91" w:rsidRPr="00693019" w:rsidRDefault="00271A91" w:rsidP="00FC682B">
      <w:pPr>
        <w:spacing w:after="120"/>
        <w:contextualSpacing/>
        <w:jc w:val="both"/>
        <w:rPr>
          <w:rFonts w:eastAsia="Calibri"/>
        </w:rPr>
      </w:pPr>
    </w:p>
    <w:p w14:paraId="4EE725BA" w14:textId="563E34C5" w:rsidR="00271A91" w:rsidRPr="00693019" w:rsidRDefault="00395ED7" w:rsidP="009A6B63">
      <w:pPr>
        <w:numPr>
          <w:ilvl w:val="0"/>
          <w:numId w:val="10"/>
        </w:numPr>
        <w:spacing w:after="100" w:afterAutospacing="1"/>
        <w:ind w:left="0" w:firstLine="0"/>
        <w:contextualSpacing/>
        <w:jc w:val="both"/>
        <w:rPr>
          <w:rFonts w:eastAsia="Calibri"/>
        </w:rPr>
      </w:pPr>
      <w:r w:rsidRPr="00693019">
        <w:rPr>
          <w:rFonts w:eastAsia="Calibri"/>
        </w:rPr>
        <w:t>Bearing in mind</w:t>
      </w:r>
      <w:r w:rsidR="009A6B63" w:rsidRPr="00693019">
        <w:rPr>
          <w:rFonts w:eastAsia="Calibri"/>
        </w:rPr>
        <w:t xml:space="preserve"> the considerations in</w:t>
      </w:r>
      <w:r w:rsidR="003B7D8D" w:rsidRPr="00693019">
        <w:rPr>
          <w:rFonts w:eastAsia="Calibri"/>
        </w:rPr>
        <w:t xml:space="preserve"> the</w:t>
      </w:r>
      <w:r w:rsidR="009A6B63" w:rsidRPr="00693019">
        <w:rPr>
          <w:rFonts w:eastAsia="Calibri"/>
        </w:rPr>
        <w:t xml:space="preserve"> judgment on</w:t>
      </w:r>
      <w:r w:rsidR="00271A91" w:rsidRPr="00693019">
        <w:rPr>
          <w:rFonts w:eastAsia="Calibri"/>
        </w:rPr>
        <w:t xml:space="preserve"> </w:t>
      </w:r>
      <w:r w:rsidR="006F7935" w:rsidRPr="00693019">
        <w:rPr>
          <w:rFonts w:eastAsia="Calibri"/>
        </w:rPr>
        <w:t>the control of conventionality</w:t>
      </w:r>
      <w:r w:rsidR="00271A91" w:rsidRPr="00693019">
        <w:rPr>
          <w:rFonts w:eastAsia="Calibri"/>
        </w:rPr>
        <w:t xml:space="preserve"> e</w:t>
      </w:r>
      <w:r w:rsidR="009A6B63" w:rsidRPr="00693019">
        <w:rPr>
          <w:rFonts w:eastAsia="Calibri"/>
        </w:rPr>
        <w:t xml:space="preserve">xercised in the context of the advisory and non-contentious jurisdiction, this text </w:t>
      </w:r>
      <w:r w:rsidR="003B7D8D" w:rsidRPr="00693019">
        <w:rPr>
          <w:rFonts w:eastAsia="Calibri"/>
        </w:rPr>
        <w:t>endeavors</w:t>
      </w:r>
      <w:r w:rsidR="009A6B63" w:rsidRPr="00693019">
        <w:rPr>
          <w:rFonts w:eastAsia="Calibri"/>
        </w:rPr>
        <w:t xml:space="preserve"> to insert </w:t>
      </w:r>
      <w:r w:rsidR="003B7D8D" w:rsidRPr="00693019">
        <w:rPr>
          <w:rFonts w:eastAsia="Calibri"/>
        </w:rPr>
        <w:t>those considerations into</w:t>
      </w:r>
      <w:r w:rsidR="009A6B63" w:rsidRPr="00693019">
        <w:rPr>
          <w:rFonts w:eastAsia="Calibri"/>
        </w:rPr>
        <w:t xml:space="preserve"> the </w:t>
      </w:r>
      <w:r w:rsidR="003B7D8D" w:rsidRPr="00693019">
        <w:rPr>
          <w:rFonts w:eastAsia="Calibri"/>
        </w:rPr>
        <w:t xml:space="preserve">Court’s </w:t>
      </w:r>
      <w:r w:rsidR="009A6B63" w:rsidRPr="00693019">
        <w:rPr>
          <w:rFonts w:eastAsia="Calibri"/>
        </w:rPr>
        <w:t xml:space="preserve">general concept of this control; that is, it is exercised either within the contentious jurisdiction, or within </w:t>
      </w:r>
      <w:r w:rsidR="003B7D8D" w:rsidRPr="00693019">
        <w:rPr>
          <w:rFonts w:eastAsia="Calibri"/>
        </w:rPr>
        <w:t>the</w:t>
      </w:r>
      <w:r w:rsidR="009A6B63" w:rsidRPr="00693019">
        <w:rPr>
          <w:rFonts w:eastAsia="Calibri"/>
        </w:rPr>
        <w:t xml:space="preserve"> advisory and non-</w:t>
      </w:r>
      <w:r w:rsidR="00D334C2" w:rsidRPr="00693019">
        <w:rPr>
          <w:rFonts w:eastAsia="Calibri"/>
        </w:rPr>
        <w:t>contentious</w:t>
      </w:r>
      <w:r w:rsidR="009A6B63" w:rsidRPr="00693019">
        <w:rPr>
          <w:rFonts w:eastAsia="Calibri"/>
        </w:rPr>
        <w:t xml:space="preserve"> jurisdiction. In both cases, it has been included in jurisprudence to facilitate timely and full </w:t>
      </w:r>
      <w:r w:rsidR="007174A8" w:rsidRPr="00693019">
        <w:rPr>
          <w:rFonts w:eastAsia="Calibri"/>
        </w:rPr>
        <w:t>respect</w:t>
      </w:r>
      <w:r w:rsidR="009A6B63" w:rsidRPr="00693019">
        <w:rPr>
          <w:rFonts w:eastAsia="Calibri"/>
        </w:rPr>
        <w:t xml:space="preserve"> for </w:t>
      </w:r>
      <w:r w:rsidR="00036655" w:rsidRPr="00693019">
        <w:rPr>
          <w:rFonts w:eastAsia="Calibri"/>
        </w:rPr>
        <w:t>international human rights law</w:t>
      </w:r>
      <w:r w:rsidR="003573AD" w:rsidRPr="00693019">
        <w:rPr>
          <w:rFonts w:eastAsia="Calibri"/>
        </w:rPr>
        <w:t xml:space="preserve"> and</w:t>
      </w:r>
      <w:r w:rsidR="009A6B63" w:rsidRPr="00693019">
        <w:rPr>
          <w:rFonts w:eastAsia="Calibri"/>
        </w:rPr>
        <w:t xml:space="preserve">, consequently, general </w:t>
      </w:r>
      <w:r w:rsidR="00036655" w:rsidRPr="00693019">
        <w:rPr>
          <w:rFonts w:eastAsia="Calibri"/>
        </w:rPr>
        <w:t>international law</w:t>
      </w:r>
      <w:r w:rsidR="003B7D8D" w:rsidRPr="00693019">
        <w:rPr>
          <w:rFonts w:eastAsia="Calibri"/>
        </w:rPr>
        <w:t xml:space="preserve"> also</w:t>
      </w:r>
      <w:r w:rsidR="00745821" w:rsidRPr="00693019">
        <w:rPr>
          <w:rFonts w:eastAsia="Calibri"/>
        </w:rPr>
        <w:t>.</w:t>
      </w:r>
    </w:p>
    <w:p w14:paraId="041BC87F" w14:textId="77777777" w:rsidR="00745821" w:rsidRPr="00693019" w:rsidRDefault="00745821" w:rsidP="00FC682B">
      <w:pPr>
        <w:spacing w:after="100" w:afterAutospacing="1"/>
        <w:contextualSpacing/>
        <w:jc w:val="both"/>
        <w:rPr>
          <w:rFonts w:eastAsia="Calibri"/>
        </w:rPr>
      </w:pPr>
    </w:p>
    <w:p w14:paraId="149F2697" w14:textId="6A74C378" w:rsidR="00271A91" w:rsidRPr="00693019" w:rsidRDefault="00647FE9" w:rsidP="00FC682B">
      <w:pPr>
        <w:numPr>
          <w:ilvl w:val="0"/>
          <w:numId w:val="14"/>
        </w:numPr>
        <w:spacing w:after="100" w:afterAutospacing="1"/>
        <w:ind w:left="284" w:firstLine="0"/>
        <w:contextualSpacing/>
        <w:jc w:val="both"/>
        <w:rPr>
          <w:rFonts w:eastAsia="Calibri"/>
        </w:rPr>
      </w:pPr>
      <w:r w:rsidRPr="00693019">
        <w:rPr>
          <w:rFonts w:eastAsia="Calibri"/>
          <w:b/>
        </w:rPr>
        <w:t>BACKGROUND</w:t>
      </w:r>
      <w:r w:rsidR="00701AC9" w:rsidRPr="00693019">
        <w:rPr>
          <w:rFonts w:eastAsia="Calibri"/>
          <w:b/>
        </w:rPr>
        <w:t xml:space="preserve"> INFORMATION</w:t>
      </w:r>
    </w:p>
    <w:p w14:paraId="3898366A" w14:textId="77777777" w:rsidR="00271A91" w:rsidRPr="00693019" w:rsidRDefault="00271A91" w:rsidP="00FC682B">
      <w:pPr>
        <w:spacing w:after="120"/>
        <w:contextualSpacing/>
        <w:jc w:val="both"/>
        <w:rPr>
          <w:rFonts w:eastAsia="Calibri"/>
        </w:rPr>
      </w:pPr>
    </w:p>
    <w:p w14:paraId="426C45E4" w14:textId="3CE8C594" w:rsidR="00271A91" w:rsidRPr="00693019" w:rsidRDefault="00271A91" w:rsidP="00FC682B">
      <w:pPr>
        <w:numPr>
          <w:ilvl w:val="0"/>
          <w:numId w:val="15"/>
        </w:numPr>
        <w:spacing w:after="120"/>
        <w:ind w:left="567" w:firstLine="0"/>
        <w:contextualSpacing/>
        <w:jc w:val="both"/>
        <w:rPr>
          <w:rFonts w:eastAsia="Calibri"/>
        </w:rPr>
      </w:pPr>
      <w:r w:rsidRPr="00693019">
        <w:rPr>
          <w:rFonts w:eastAsia="Calibri"/>
          <w:b/>
        </w:rPr>
        <w:t>Jurisprudenc</w:t>
      </w:r>
      <w:r w:rsidR="00647FE9" w:rsidRPr="00693019">
        <w:rPr>
          <w:rFonts w:eastAsia="Calibri"/>
          <w:b/>
        </w:rPr>
        <w:t>e</w:t>
      </w:r>
    </w:p>
    <w:p w14:paraId="4EC21D4F" w14:textId="77777777" w:rsidR="00271A91" w:rsidRPr="00693019" w:rsidRDefault="00271A91" w:rsidP="00FC682B">
      <w:pPr>
        <w:spacing w:after="120"/>
        <w:contextualSpacing/>
        <w:jc w:val="both"/>
        <w:rPr>
          <w:rFonts w:eastAsia="Calibri"/>
        </w:rPr>
      </w:pPr>
    </w:p>
    <w:p w14:paraId="07EB459B" w14:textId="1A47453B" w:rsidR="00271A91" w:rsidRPr="00693019" w:rsidRDefault="009A6B63" w:rsidP="00FC682B">
      <w:pPr>
        <w:numPr>
          <w:ilvl w:val="0"/>
          <w:numId w:val="10"/>
        </w:numPr>
        <w:spacing w:after="100" w:afterAutospacing="1"/>
        <w:ind w:left="0" w:firstLine="0"/>
        <w:contextualSpacing/>
        <w:jc w:val="both"/>
        <w:rPr>
          <w:rFonts w:eastAsia="Calibri"/>
        </w:rPr>
      </w:pPr>
      <w:r w:rsidRPr="00693019">
        <w:rPr>
          <w:rFonts w:eastAsia="Calibri"/>
        </w:rPr>
        <w:t>On numerous occasions t</w:t>
      </w:r>
      <w:r w:rsidR="003573AD" w:rsidRPr="00693019">
        <w:rPr>
          <w:rFonts w:eastAsia="Calibri"/>
        </w:rPr>
        <w:t>he Court</w:t>
      </w:r>
      <w:r w:rsidR="00271A91" w:rsidRPr="00693019">
        <w:rPr>
          <w:rFonts w:eastAsia="Calibri"/>
        </w:rPr>
        <w:t xml:space="preserve"> </w:t>
      </w:r>
      <w:r w:rsidRPr="00693019">
        <w:rPr>
          <w:rFonts w:eastAsia="Calibri"/>
        </w:rPr>
        <w:t xml:space="preserve">has referred to the </w:t>
      </w:r>
      <w:r w:rsidR="006F7935" w:rsidRPr="00693019">
        <w:rPr>
          <w:rFonts w:eastAsia="Calibri"/>
        </w:rPr>
        <w:t>control of conventionality</w:t>
      </w:r>
      <w:r w:rsidR="00271A91" w:rsidRPr="00693019">
        <w:rPr>
          <w:rFonts w:eastAsia="Calibri"/>
          <w:vertAlign w:val="superscript"/>
        </w:rPr>
        <w:footnoteReference w:id="514"/>
      </w:r>
      <w:r w:rsidRPr="00693019">
        <w:rPr>
          <w:rFonts w:eastAsia="Calibri"/>
        </w:rPr>
        <w:t xml:space="preserve"> </w:t>
      </w:r>
      <w:r w:rsidR="00701AC9" w:rsidRPr="00693019">
        <w:rPr>
          <w:rFonts w:eastAsia="Calibri"/>
        </w:rPr>
        <w:t>a</w:t>
      </w:r>
      <w:r w:rsidRPr="00693019">
        <w:rPr>
          <w:rFonts w:eastAsia="Calibri"/>
        </w:rPr>
        <w:t>nd</w:t>
      </w:r>
      <w:r w:rsidR="00701AC9" w:rsidRPr="00693019">
        <w:rPr>
          <w:rFonts w:eastAsia="Calibri"/>
        </w:rPr>
        <w:t xml:space="preserve">, </w:t>
      </w:r>
      <w:r w:rsidRPr="00693019">
        <w:rPr>
          <w:rFonts w:eastAsia="Calibri"/>
        </w:rPr>
        <w:t>thus</w:t>
      </w:r>
      <w:r w:rsidR="00701AC9" w:rsidRPr="00693019">
        <w:rPr>
          <w:rFonts w:eastAsia="Calibri"/>
        </w:rPr>
        <w:t>,</w:t>
      </w:r>
      <w:r w:rsidRPr="00693019">
        <w:rPr>
          <w:rFonts w:eastAsia="Calibri"/>
        </w:rPr>
        <w:t xml:space="preserve"> has gradually clarified the terms of this mechanism</w:t>
      </w:r>
      <w:r w:rsidR="003573AD" w:rsidRPr="00693019">
        <w:rPr>
          <w:rFonts w:eastAsia="Calibri"/>
        </w:rPr>
        <w:t xml:space="preserve"> </w:t>
      </w:r>
      <w:r w:rsidRPr="00693019">
        <w:rPr>
          <w:rFonts w:eastAsia="Calibri"/>
        </w:rPr>
        <w:t xml:space="preserve">arising from its obligation to protect rights. </w:t>
      </w:r>
      <w:r w:rsidRPr="00693019">
        <w:rPr>
          <w:rFonts w:eastAsia="Calibri"/>
        </w:rPr>
        <w:lastRenderedPageBreak/>
        <w:t xml:space="preserve">However, it was in an order on monitoring compliance with judgment that it </w:t>
      </w:r>
      <w:r w:rsidR="00475379" w:rsidRPr="00693019">
        <w:rPr>
          <w:rFonts w:eastAsia="Calibri"/>
        </w:rPr>
        <w:t xml:space="preserve">went into greater detail </w:t>
      </w:r>
      <w:r w:rsidR="00701AC9" w:rsidRPr="00693019">
        <w:rPr>
          <w:rFonts w:eastAsia="Calibri"/>
        </w:rPr>
        <w:t>on</w:t>
      </w:r>
      <w:r w:rsidR="00475379" w:rsidRPr="00693019">
        <w:rPr>
          <w:rFonts w:eastAsia="Calibri"/>
        </w:rPr>
        <w:t xml:space="preserve"> the issue,</w:t>
      </w:r>
      <w:r w:rsidR="00271A91" w:rsidRPr="00693019">
        <w:rPr>
          <w:rFonts w:eastAsia="Calibri"/>
          <w:vertAlign w:val="superscript"/>
        </w:rPr>
        <w:footnoteReference w:id="515"/>
      </w:r>
      <w:r w:rsidR="003573AD" w:rsidRPr="00693019">
        <w:rPr>
          <w:rFonts w:eastAsia="Calibri"/>
        </w:rPr>
        <w:t xml:space="preserve"> a</w:t>
      </w:r>
      <w:r w:rsidR="00475379" w:rsidRPr="00693019">
        <w:rPr>
          <w:rFonts w:eastAsia="Calibri"/>
        </w:rPr>
        <w:t>s follows</w:t>
      </w:r>
      <w:r w:rsidR="00271A91" w:rsidRPr="00693019">
        <w:rPr>
          <w:rFonts w:eastAsia="Calibri"/>
        </w:rPr>
        <w:t xml:space="preserve">: </w:t>
      </w:r>
    </w:p>
    <w:p w14:paraId="67D9FFFB" w14:textId="77777777" w:rsidR="00271A91" w:rsidRPr="00693019" w:rsidRDefault="00271A91" w:rsidP="00FC682B">
      <w:pPr>
        <w:spacing w:after="120"/>
        <w:contextualSpacing/>
        <w:jc w:val="both"/>
        <w:rPr>
          <w:rFonts w:eastAsia="Calibri"/>
          <w:sz w:val="16"/>
          <w:szCs w:val="16"/>
        </w:rPr>
      </w:pPr>
    </w:p>
    <w:p w14:paraId="313E34A0" w14:textId="1E35E5A8" w:rsidR="00271A91" w:rsidRPr="00693019" w:rsidRDefault="00271A91" w:rsidP="00701AC9">
      <w:pPr>
        <w:spacing w:after="120"/>
        <w:ind w:left="1134" w:right="366"/>
        <w:contextualSpacing/>
        <w:jc w:val="both"/>
        <w:rPr>
          <w:rFonts w:eastAsia="Calibri"/>
          <w:sz w:val="18"/>
          <w:szCs w:val="18"/>
        </w:rPr>
      </w:pPr>
      <w:r w:rsidRPr="00693019">
        <w:rPr>
          <w:rFonts w:eastAsia="Calibri"/>
          <w:sz w:val="18"/>
          <w:szCs w:val="18"/>
        </w:rPr>
        <w:t>“</w:t>
      </w:r>
      <w:r w:rsidR="00B06DBE" w:rsidRPr="00693019">
        <w:rPr>
          <w:rFonts w:eastAsia="Calibri"/>
          <w:sz w:val="18"/>
          <w:szCs w:val="18"/>
        </w:rPr>
        <w:t>Inter-American jurisprudence has introduce</w:t>
      </w:r>
      <w:r w:rsidR="00701AC9" w:rsidRPr="00693019">
        <w:rPr>
          <w:rFonts w:eastAsia="Calibri"/>
          <w:sz w:val="18"/>
          <w:szCs w:val="18"/>
        </w:rPr>
        <w:t>d</w:t>
      </w:r>
      <w:r w:rsidR="00B06DBE" w:rsidRPr="00693019">
        <w:rPr>
          <w:rFonts w:eastAsia="Calibri"/>
          <w:sz w:val="18"/>
          <w:szCs w:val="18"/>
        </w:rPr>
        <w:t xml:space="preserve"> the concept of </w:t>
      </w:r>
      <w:r w:rsidRPr="00693019">
        <w:rPr>
          <w:rFonts w:eastAsia="Calibri"/>
          <w:sz w:val="18"/>
          <w:szCs w:val="18"/>
        </w:rPr>
        <w:t>“</w:t>
      </w:r>
      <w:r w:rsidR="006F7935" w:rsidRPr="00693019">
        <w:rPr>
          <w:rFonts w:eastAsia="Calibri"/>
          <w:sz w:val="18"/>
          <w:szCs w:val="18"/>
        </w:rPr>
        <w:t>control of conventionality</w:t>
      </w:r>
      <w:r w:rsidR="00B06DBE" w:rsidRPr="00693019">
        <w:rPr>
          <w:rFonts w:eastAsia="Calibri"/>
          <w:sz w:val="18"/>
          <w:szCs w:val="18"/>
        </w:rPr>
        <w:t>,</w:t>
      </w:r>
      <w:r w:rsidRPr="00693019">
        <w:rPr>
          <w:rFonts w:eastAsia="Calibri"/>
          <w:sz w:val="18"/>
          <w:szCs w:val="18"/>
        </w:rPr>
        <w:t>”</w:t>
      </w:r>
      <w:r w:rsidR="00B06DBE" w:rsidRPr="00693019">
        <w:rPr>
          <w:rFonts w:eastAsia="Calibri"/>
          <w:sz w:val="18"/>
          <w:szCs w:val="18"/>
        </w:rPr>
        <w:t xml:space="preserve"> conceived as an institu</w:t>
      </w:r>
      <w:r w:rsidR="00701AC9" w:rsidRPr="00693019">
        <w:rPr>
          <w:rFonts w:eastAsia="Calibri"/>
          <w:sz w:val="18"/>
          <w:szCs w:val="18"/>
        </w:rPr>
        <w:t>t</w:t>
      </w:r>
      <w:r w:rsidR="00B06DBE" w:rsidRPr="00693019">
        <w:rPr>
          <w:rFonts w:eastAsia="Calibri"/>
          <w:sz w:val="18"/>
          <w:szCs w:val="18"/>
        </w:rPr>
        <w:t xml:space="preserve">ion used to apply </w:t>
      </w:r>
      <w:r w:rsidR="00036655" w:rsidRPr="00693019">
        <w:rPr>
          <w:rFonts w:eastAsia="Calibri"/>
          <w:sz w:val="18"/>
          <w:szCs w:val="18"/>
        </w:rPr>
        <w:t>international law</w:t>
      </w:r>
      <w:r w:rsidRPr="00693019">
        <w:rPr>
          <w:rFonts w:eastAsia="Calibri"/>
          <w:sz w:val="18"/>
          <w:szCs w:val="18"/>
        </w:rPr>
        <w:t xml:space="preserve">, </w:t>
      </w:r>
      <w:r w:rsidR="00B06DBE" w:rsidRPr="00693019">
        <w:rPr>
          <w:rFonts w:eastAsia="Calibri"/>
          <w:sz w:val="18"/>
          <w:szCs w:val="18"/>
        </w:rPr>
        <w:t>in this case</w:t>
      </w:r>
      <w:r w:rsidRPr="00693019">
        <w:rPr>
          <w:rFonts w:eastAsia="Calibri"/>
          <w:sz w:val="18"/>
          <w:szCs w:val="18"/>
        </w:rPr>
        <w:t xml:space="preserve"> </w:t>
      </w:r>
      <w:r w:rsidR="00036655" w:rsidRPr="00693019">
        <w:rPr>
          <w:rFonts w:eastAsia="Calibri"/>
          <w:sz w:val="18"/>
          <w:szCs w:val="18"/>
        </w:rPr>
        <w:t>international human rights law</w:t>
      </w:r>
      <w:r w:rsidRPr="00693019">
        <w:rPr>
          <w:rFonts w:eastAsia="Calibri"/>
          <w:sz w:val="18"/>
          <w:szCs w:val="18"/>
        </w:rPr>
        <w:t>,</w:t>
      </w:r>
      <w:r w:rsidR="003573AD" w:rsidRPr="00693019">
        <w:rPr>
          <w:rFonts w:eastAsia="Calibri"/>
          <w:sz w:val="18"/>
          <w:szCs w:val="18"/>
        </w:rPr>
        <w:t xml:space="preserve"> and </w:t>
      </w:r>
      <w:r w:rsidR="00B06DBE" w:rsidRPr="00693019">
        <w:rPr>
          <w:rFonts w:eastAsia="Calibri"/>
          <w:sz w:val="18"/>
          <w:szCs w:val="18"/>
        </w:rPr>
        <w:t>specifically</w:t>
      </w:r>
      <w:r w:rsidRPr="00693019">
        <w:rPr>
          <w:rFonts w:eastAsia="Calibri"/>
          <w:sz w:val="18"/>
          <w:szCs w:val="18"/>
        </w:rPr>
        <w:t xml:space="preserve"> </w:t>
      </w:r>
      <w:r w:rsidR="003573AD" w:rsidRPr="00693019">
        <w:rPr>
          <w:rFonts w:eastAsia="Calibri"/>
          <w:sz w:val="18"/>
          <w:szCs w:val="18"/>
        </w:rPr>
        <w:t xml:space="preserve">the American Convention and </w:t>
      </w:r>
      <w:r w:rsidR="00B06DBE" w:rsidRPr="00693019">
        <w:rPr>
          <w:rFonts w:eastAsia="Calibri"/>
          <w:sz w:val="18"/>
          <w:szCs w:val="18"/>
        </w:rPr>
        <w:t>its sources, including t</w:t>
      </w:r>
      <w:r w:rsidR="00701AC9" w:rsidRPr="00693019">
        <w:rPr>
          <w:rFonts w:eastAsia="Calibri"/>
          <w:sz w:val="18"/>
          <w:szCs w:val="18"/>
        </w:rPr>
        <w:t>h</w:t>
      </w:r>
      <w:r w:rsidR="00B06DBE" w:rsidRPr="00693019">
        <w:rPr>
          <w:rFonts w:eastAsia="Calibri"/>
          <w:sz w:val="18"/>
          <w:szCs w:val="18"/>
        </w:rPr>
        <w:t>e jurisprudence of this Court.</w:t>
      </w:r>
      <w:r w:rsidRPr="00693019">
        <w:rPr>
          <w:rFonts w:eastAsia="Calibri"/>
          <w:sz w:val="18"/>
          <w:szCs w:val="18"/>
        </w:rPr>
        <w:t>”</w:t>
      </w:r>
      <w:r w:rsidRPr="00693019">
        <w:rPr>
          <w:rFonts w:eastAsia="Calibri"/>
          <w:sz w:val="18"/>
          <w:szCs w:val="18"/>
          <w:vertAlign w:val="superscript"/>
        </w:rPr>
        <w:footnoteReference w:id="516"/>
      </w:r>
    </w:p>
    <w:p w14:paraId="3A759BF1" w14:textId="77777777" w:rsidR="00271A91" w:rsidRPr="00693019" w:rsidRDefault="00271A91" w:rsidP="00FC682B">
      <w:pPr>
        <w:spacing w:after="120"/>
        <w:contextualSpacing/>
        <w:jc w:val="both"/>
        <w:rPr>
          <w:rFonts w:eastAsia="Calibri"/>
          <w:i/>
        </w:rPr>
      </w:pPr>
    </w:p>
    <w:p w14:paraId="4CEC40C5" w14:textId="12BAB941" w:rsidR="00271A91" w:rsidRPr="00693019" w:rsidRDefault="00B06DBE" w:rsidP="00FC682B">
      <w:pPr>
        <w:numPr>
          <w:ilvl w:val="0"/>
          <w:numId w:val="10"/>
        </w:numPr>
        <w:spacing w:after="100" w:afterAutospacing="1"/>
        <w:ind w:left="0" w:firstLine="0"/>
        <w:contextualSpacing/>
        <w:jc w:val="both"/>
        <w:rPr>
          <w:rFonts w:eastAsia="Calibri"/>
        </w:rPr>
      </w:pPr>
      <w:r w:rsidRPr="00693019">
        <w:rPr>
          <w:rFonts w:eastAsia="Calibri"/>
        </w:rPr>
        <w:t>And the Court added that</w:t>
      </w:r>
      <w:r w:rsidR="00271A91" w:rsidRPr="00693019">
        <w:rPr>
          <w:rFonts w:eastAsia="Calibri"/>
        </w:rPr>
        <w:t>:</w:t>
      </w:r>
      <w:r w:rsidR="00271A91" w:rsidRPr="00693019">
        <w:rPr>
          <w:rFonts w:eastAsia="Calibri"/>
          <w:i/>
        </w:rPr>
        <w:t xml:space="preserve"> </w:t>
      </w:r>
    </w:p>
    <w:p w14:paraId="1E7DA5B4" w14:textId="77777777" w:rsidR="00271A91" w:rsidRPr="00693019" w:rsidRDefault="00271A91" w:rsidP="00FC682B">
      <w:pPr>
        <w:spacing w:after="120"/>
        <w:ind w:left="567"/>
        <w:contextualSpacing/>
        <w:jc w:val="both"/>
        <w:rPr>
          <w:rFonts w:eastAsia="Calibri"/>
          <w:i/>
          <w:sz w:val="16"/>
          <w:szCs w:val="16"/>
        </w:rPr>
      </w:pPr>
    </w:p>
    <w:p w14:paraId="554A9F97" w14:textId="20CAC9B0" w:rsidR="00271A91" w:rsidRPr="00693019" w:rsidRDefault="00271A91" w:rsidP="00701AC9">
      <w:pPr>
        <w:spacing w:after="120"/>
        <w:ind w:left="1134" w:right="366"/>
        <w:contextualSpacing/>
        <w:jc w:val="both"/>
        <w:rPr>
          <w:rFonts w:eastAsia="Calibri"/>
          <w:sz w:val="18"/>
          <w:szCs w:val="18"/>
        </w:rPr>
      </w:pPr>
      <w:r w:rsidRPr="00693019">
        <w:rPr>
          <w:rFonts w:eastAsia="Calibri"/>
          <w:sz w:val="18"/>
          <w:szCs w:val="18"/>
        </w:rPr>
        <w:t>“</w:t>
      </w:r>
      <w:r w:rsidR="00701AC9" w:rsidRPr="00693019">
        <w:rPr>
          <w:rFonts w:eastAsia="Calibri"/>
          <w:sz w:val="18"/>
          <w:szCs w:val="18"/>
        </w:rPr>
        <w:t>It is possible to observe t</w:t>
      </w:r>
      <w:r w:rsidR="00B06DBE" w:rsidRPr="00693019">
        <w:rPr>
          <w:rFonts w:eastAsia="Calibri"/>
          <w:sz w:val="18"/>
          <w:szCs w:val="18"/>
        </w:rPr>
        <w:t>wo differen</w:t>
      </w:r>
      <w:r w:rsidR="00701AC9" w:rsidRPr="00693019">
        <w:rPr>
          <w:rFonts w:eastAsia="Calibri"/>
          <w:sz w:val="18"/>
          <w:szCs w:val="18"/>
        </w:rPr>
        <w:t>t</w:t>
      </w:r>
      <w:r w:rsidR="00B06DBE" w:rsidRPr="00693019">
        <w:rPr>
          <w:rFonts w:eastAsia="Calibri"/>
          <w:sz w:val="18"/>
          <w:szCs w:val="18"/>
        </w:rPr>
        <w:t xml:space="preserve"> expressions of this State obligation to exercise </w:t>
      </w:r>
      <w:r w:rsidR="006F7935" w:rsidRPr="00693019">
        <w:rPr>
          <w:rFonts w:eastAsia="Calibri"/>
          <w:sz w:val="18"/>
          <w:szCs w:val="18"/>
        </w:rPr>
        <w:t>the control of conventionality</w:t>
      </w:r>
      <w:r w:rsidRPr="00693019">
        <w:rPr>
          <w:rFonts w:eastAsia="Calibri"/>
          <w:sz w:val="18"/>
          <w:szCs w:val="18"/>
        </w:rPr>
        <w:t>, dependi</w:t>
      </w:r>
      <w:r w:rsidR="00B06DBE" w:rsidRPr="00693019">
        <w:rPr>
          <w:rFonts w:eastAsia="Calibri"/>
          <w:sz w:val="18"/>
          <w:szCs w:val="18"/>
        </w:rPr>
        <w:t xml:space="preserve">ng on whether or not the State was a </w:t>
      </w:r>
      <w:r w:rsidR="008068AF" w:rsidRPr="00693019">
        <w:rPr>
          <w:rFonts w:eastAsia="Calibri"/>
          <w:sz w:val="18"/>
          <w:szCs w:val="18"/>
        </w:rPr>
        <w:t>party to</w:t>
      </w:r>
      <w:r w:rsidR="00B06DBE" w:rsidRPr="00693019">
        <w:rPr>
          <w:rFonts w:eastAsia="Calibri"/>
          <w:sz w:val="18"/>
          <w:szCs w:val="18"/>
        </w:rPr>
        <w:t xml:space="preserve"> a case in which judgment has been delivered. This is because the </w:t>
      </w:r>
      <w:r w:rsidR="003A3C63" w:rsidRPr="00693019">
        <w:rPr>
          <w:rFonts w:eastAsia="Calibri"/>
          <w:sz w:val="18"/>
          <w:szCs w:val="18"/>
        </w:rPr>
        <w:t xml:space="preserve">provision of the Convention interpreted and applied has different binding effects depending on whether or not the State was a </w:t>
      </w:r>
      <w:r w:rsidR="005A1DF4" w:rsidRPr="00693019">
        <w:rPr>
          <w:rFonts w:eastAsia="Calibri"/>
          <w:sz w:val="18"/>
          <w:szCs w:val="18"/>
        </w:rPr>
        <w:t>substantive</w:t>
      </w:r>
      <w:r w:rsidR="003A3C63" w:rsidRPr="00693019">
        <w:rPr>
          <w:rFonts w:eastAsia="Calibri"/>
          <w:sz w:val="18"/>
          <w:szCs w:val="18"/>
        </w:rPr>
        <w:t xml:space="preserve"> </w:t>
      </w:r>
      <w:r w:rsidR="008068AF" w:rsidRPr="00693019">
        <w:rPr>
          <w:rFonts w:eastAsia="Calibri"/>
          <w:sz w:val="18"/>
          <w:szCs w:val="18"/>
        </w:rPr>
        <w:t>party to</w:t>
      </w:r>
      <w:r w:rsidR="003A3C63" w:rsidRPr="00693019">
        <w:rPr>
          <w:rFonts w:eastAsia="Calibri"/>
          <w:sz w:val="18"/>
          <w:szCs w:val="18"/>
        </w:rPr>
        <w:t xml:space="preserve"> the international proceedings.</w:t>
      </w:r>
      <w:r w:rsidRPr="00693019">
        <w:rPr>
          <w:rFonts w:eastAsia="Calibri"/>
          <w:sz w:val="18"/>
          <w:szCs w:val="18"/>
        </w:rPr>
        <w:t>”</w:t>
      </w:r>
      <w:r w:rsidRPr="00693019">
        <w:rPr>
          <w:rFonts w:eastAsia="Calibri"/>
          <w:sz w:val="18"/>
          <w:szCs w:val="18"/>
          <w:vertAlign w:val="superscript"/>
        </w:rPr>
        <w:footnoteReference w:id="517"/>
      </w:r>
    </w:p>
    <w:p w14:paraId="2AD93C59" w14:textId="77777777" w:rsidR="00271A91" w:rsidRPr="00693019" w:rsidRDefault="00271A91" w:rsidP="00FC682B">
      <w:pPr>
        <w:spacing w:after="120"/>
        <w:contextualSpacing/>
        <w:jc w:val="both"/>
        <w:rPr>
          <w:rFonts w:eastAsia="Calibri"/>
          <w:i/>
        </w:rPr>
      </w:pPr>
    </w:p>
    <w:p w14:paraId="6AECE9A9" w14:textId="17A85556" w:rsidR="00271A91" w:rsidRPr="00693019" w:rsidRDefault="00271A91" w:rsidP="00FC682B">
      <w:pPr>
        <w:numPr>
          <w:ilvl w:val="0"/>
          <w:numId w:val="15"/>
        </w:numPr>
        <w:spacing w:after="120"/>
        <w:ind w:left="567"/>
        <w:contextualSpacing/>
        <w:jc w:val="both"/>
        <w:rPr>
          <w:rFonts w:eastAsia="Calibri"/>
          <w:b/>
        </w:rPr>
      </w:pPr>
      <w:r w:rsidRPr="00693019">
        <w:rPr>
          <w:rFonts w:eastAsia="Calibri"/>
          <w:b/>
        </w:rPr>
        <w:t>Concept</w:t>
      </w:r>
    </w:p>
    <w:p w14:paraId="1DCCF59A" w14:textId="77777777" w:rsidR="00271A91" w:rsidRPr="00693019" w:rsidRDefault="00271A91" w:rsidP="00FC682B">
      <w:pPr>
        <w:spacing w:after="120"/>
        <w:contextualSpacing/>
        <w:jc w:val="both"/>
        <w:rPr>
          <w:rFonts w:eastAsia="Calibri"/>
          <w:b/>
        </w:rPr>
      </w:pPr>
    </w:p>
    <w:p w14:paraId="2BE622C1" w14:textId="24AA7C85" w:rsidR="003A3C63" w:rsidRPr="00693019" w:rsidRDefault="003A3C63" w:rsidP="00FC682B">
      <w:pPr>
        <w:numPr>
          <w:ilvl w:val="0"/>
          <w:numId w:val="10"/>
        </w:numPr>
        <w:spacing w:after="100" w:afterAutospacing="1"/>
        <w:ind w:left="0" w:firstLine="0"/>
        <w:contextualSpacing/>
        <w:jc w:val="both"/>
        <w:rPr>
          <w:rFonts w:eastAsia="Calibri"/>
        </w:rPr>
      </w:pPr>
      <w:r w:rsidRPr="00693019">
        <w:rPr>
          <w:rFonts w:eastAsia="Calibri"/>
        </w:rPr>
        <w:t xml:space="preserve">In view of the foregoing, the issue of the </w:t>
      </w:r>
      <w:r w:rsidR="006F7935" w:rsidRPr="00693019">
        <w:rPr>
          <w:rFonts w:eastAsia="Calibri"/>
        </w:rPr>
        <w:t>control of conventionality</w:t>
      </w:r>
      <w:r w:rsidR="00271A91" w:rsidRPr="00693019">
        <w:rPr>
          <w:rFonts w:eastAsia="Calibri"/>
        </w:rPr>
        <w:t xml:space="preserve"> </w:t>
      </w:r>
      <w:r w:rsidRPr="00693019">
        <w:rPr>
          <w:rFonts w:eastAsia="Calibri"/>
        </w:rPr>
        <w:t xml:space="preserve">is clearly inserted into the relationship between internal or domestic law and </w:t>
      </w:r>
      <w:r w:rsidR="00036655" w:rsidRPr="00693019">
        <w:rPr>
          <w:rFonts w:eastAsia="Calibri"/>
        </w:rPr>
        <w:t>international law</w:t>
      </w:r>
      <w:r w:rsidR="003573AD" w:rsidRPr="00693019">
        <w:rPr>
          <w:rFonts w:eastAsia="Calibri"/>
        </w:rPr>
        <w:t xml:space="preserve"> </w:t>
      </w:r>
      <w:r w:rsidRPr="00693019">
        <w:rPr>
          <w:rFonts w:eastAsia="Calibri"/>
        </w:rPr>
        <w:t>if it is considered that international law does not regulate all matters and, in the case of some matters, even when it does regulate them it does not do so completely</w:t>
      </w:r>
      <w:r w:rsidR="001275EC" w:rsidRPr="00693019">
        <w:rPr>
          <w:rFonts w:eastAsia="Calibri"/>
        </w:rPr>
        <w:t xml:space="preserve">. </w:t>
      </w:r>
      <w:r w:rsidR="00701AC9" w:rsidRPr="00693019">
        <w:rPr>
          <w:rFonts w:eastAsia="Calibri"/>
        </w:rPr>
        <w:t>Consequently</w:t>
      </w:r>
      <w:r w:rsidRPr="00693019">
        <w:rPr>
          <w:rFonts w:eastAsia="Calibri"/>
        </w:rPr>
        <w:t>, the institution known as the reserved domain or the internal, domestic or exclusive jurisdiction of the State</w:t>
      </w:r>
      <w:r w:rsidRPr="00693019">
        <w:rPr>
          <w:rFonts w:eastAsia="Calibri"/>
          <w:vertAlign w:val="superscript"/>
        </w:rPr>
        <w:footnoteReference w:id="518"/>
      </w:r>
      <w:r w:rsidRPr="00693019">
        <w:rPr>
          <w:rFonts w:eastAsia="Calibri"/>
        </w:rPr>
        <w:t xml:space="preserve"> or, as it is know</w:t>
      </w:r>
      <w:r w:rsidR="001275EC" w:rsidRPr="00693019">
        <w:rPr>
          <w:rFonts w:eastAsia="Calibri"/>
        </w:rPr>
        <w:t>n</w:t>
      </w:r>
      <w:r w:rsidRPr="00693019">
        <w:rPr>
          <w:rFonts w:eastAsia="Calibri"/>
        </w:rPr>
        <w:t xml:space="preserve"> in other latitudes, the margin of appreciation</w:t>
      </w:r>
      <w:r w:rsidR="001275EC" w:rsidRPr="00693019">
        <w:rPr>
          <w:rFonts w:eastAsia="Calibri"/>
        </w:rPr>
        <w:t>,</w:t>
      </w:r>
      <w:r w:rsidR="001275EC" w:rsidRPr="00693019">
        <w:rPr>
          <w:rFonts w:eastAsia="Calibri"/>
          <w:vertAlign w:val="superscript"/>
        </w:rPr>
        <w:footnoteReference w:id="519"/>
      </w:r>
      <w:r w:rsidR="001275EC" w:rsidRPr="00693019">
        <w:rPr>
          <w:rFonts w:eastAsia="Calibri"/>
        </w:rPr>
        <w:t xml:space="preserve"> subsists as a central element of the international legal </w:t>
      </w:r>
      <w:r w:rsidR="001275EC" w:rsidRPr="00693019">
        <w:rPr>
          <w:rFonts w:eastAsia="Calibri"/>
        </w:rPr>
        <w:lastRenderedPageBreak/>
        <w:t xml:space="preserve">structure, although not with the same intensity and breadth as before. This </w:t>
      </w:r>
      <w:r w:rsidR="00701AC9" w:rsidRPr="00693019">
        <w:rPr>
          <w:rFonts w:eastAsia="Calibri"/>
        </w:rPr>
        <w:t>circumstance</w:t>
      </w:r>
      <w:r w:rsidR="001275EC" w:rsidRPr="00693019">
        <w:rPr>
          <w:rFonts w:eastAsia="Calibri"/>
        </w:rPr>
        <w:t xml:space="preserve"> means that a matter is no longer in this exclusive jurisdiction to the extent that it is governed by international law and </w:t>
      </w:r>
      <w:r w:rsidR="0018498D" w:rsidRPr="00693019">
        <w:rPr>
          <w:rFonts w:eastAsia="Calibri"/>
        </w:rPr>
        <w:t xml:space="preserve">this is </w:t>
      </w:r>
      <w:r w:rsidR="001275EC" w:rsidRPr="00693019">
        <w:rPr>
          <w:rFonts w:eastAsia="Calibri"/>
        </w:rPr>
        <w:t xml:space="preserve">precisely </w:t>
      </w:r>
      <w:r w:rsidR="0018498D" w:rsidRPr="00693019">
        <w:rPr>
          <w:rFonts w:eastAsia="Calibri"/>
        </w:rPr>
        <w:t>why</w:t>
      </w:r>
      <w:r w:rsidR="001275EC" w:rsidRPr="00693019">
        <w:rPr>
          <w:rFonts w:eastAsia="Calibri"/>
        </w:rPr>
        <w:t xml:space="preserve"> the said relationship has a different response based on whether </w:t>
      </w:r>
      <w:r w:rsidR="005A1DF4" w:rsidRPr="00693019">
        <w:rPr>
          <w:rFonts w:eastAsia="Calibri"/>
        </w:rPr>
        <w:t>a</w:t>
      </w:r>
      <w:r w:rsidR="001275EC" w:rsidRPr="00693019">
        <w:rPr>
          <w:rFonts w:eastAsia="Calibri"/>
        </w:rPr>
        <w:t xml:space="preserve"> matter is decided internally or in the international sphere, in particular, as regards its effects. </w:t>
      </w:r>
    </w:p>
    <w:p w14:paraId="4B76063F" w14:textId="77777777" w:rsidR="00271A91" w:rsidRPr="00693019" w:rsidRDefault="00271A91" w:rsidP="00FC682B">
      <w:pPr>
        <w:spacing w:after="120"/>
        <w:contextualSpacing/>
        <w:jc w:val="both"/>
        <w:rPr>
          <w:rFonts w:eastAsia="Calibri"/>
        </w:rPr>
      </w:pPr>
    </w:p>
    <w:p w14:paraId="126B4E00" w14:textId="57D6B87E" w:rsidR="001275EC" w:rsidRPr="00693019" w:rsidRDefault="001275EC" w:rsidP="00FC682B">
      <w:pPr>
        <w:numPr>
          <w:ilvl w:val="0"/>
          <w:numId w:val="10"/>
        </w:numPr>
        <w:spacing w:after="100" w:afterAutospacing="1"/>
        <w:ind w:left="0" w:firstLine="0"/>
        <w:contextualSpacing/>
        <w:jc w:val="both"/>
        <w:rPr>
          <w:rFonts w:eastAsia="Calibri"/>
        </w:rPr>
      </w:pPr>
      <w:r w:rsidRPr="00693019">
        <w:rPr>
          <w:rFonts w:eastAsia="Calibri"/>
        </w:rPr>
        <w:t xml:space="preserve">Thus, </w:t>
      </w:r>
      <w:r w:rsidR="006F7935" w:rsidRPr="00693019">
        <w:rPr>
          <w:rFonts w:eastAsia="Calibri"/>
        </w:rPr>
        <w:t>the control of conventionality</w:t>
      </w:r>
      <w:r w:rsidR="00271A91" w:rsidRPr="00693019">
        <w:rPr>
          <w:rFonts w:eastAsia="Calibri"/>
        </w:rPr>
        <w:t xml:space="preserve"> consist</w:t>
      </w:r>
      <w:r w:rsidRPr="00693019">
        <w:rPr>
          <w:rFonts w:eastAsia="Calibri"/>
        </w:rPr>
        <w:t xml:space="preserve">s in comparing a domestic norm or practice with the provisions of </w:t>
      </w:r>
      <w:r w:rsidR="003573AD" w:rsidRPr="00693019">
        <w:rPr>
          <w:rFonts w:eastAsia="Calibri"/>
        </w:rPr>
        <w:t>the Conventio</w:t>
      </w:r>
      <w:r w:rsidR="0018498D" w:rsidRPr="00693019">
        <w:rPr>
          <w:rFonts w:eastAsia="Calibri"/>
        </w:rPr>
        <w:t>n</w:t>
      </w:r>
      <w:r w:rsidRPr="00693019">
        <w:rPr>
          <w:rFonts w:eastAsia="Calibri"/>
        </w:rPr>
        <w:t xml:space="preserve"> to determine whether the former is compatible with the latter and, consequently, the </w:t>
      </w:r>
      <w:r w:rsidR="0018498D" w:rsidRPr="00693019">
        <w:rPr>
          <w:rFonts w:eastAsia="Calibri"/>
        </w:rPr>
        <w:t>primacy of one over</w:t>
      </w:r>
      <w:r w:rsidRPr="00693019">
        <w:rPr>
          <w:rFonts w:eastAsia="Calibri"/>
        </w:rPr>
        <w:t xml:space="preserve"> the other should there be a contradiction between them. Evidently, the response will depend on whether </w:t>
      </w:r>
      <w:r w:rsidR="00867290" w:rsidRPr="00693019">
        <w:rPr>
          <w:rFonts w:eastAsia="Calibri"/>
        </w:rPr>
        <w:t>this control is exercised</w:t>
      </w:r>
      <w:r w:rsidRPr="00693019">
        <w:rPr>
          <w:rFonts w:eastAsia="Calibri"/>
        </w:rPr>
        <w:t xml:space="preserve"> by an organ of the pertinent State Party to the Convention prior to the intervention of the Court, or whether it is the Court that </w:t>
      </w:r>
      <w:r w:rsidR="00867290" w:rsidRPr="00693019">
        <w:rPr>
          <w:rFonts w:eastAsia="Calibri"/>
        </w:rPr>
        <w:t xml:space="preserve">decides </w:t>
      </w:r>
      <w:r w:rsidR="00305531" w:rsidRPr="00693019">
        <w:rPr>
          <w:rFonts w:eastAsia="Calibri"/>
        </w:rPr>
        <w:t xml:space="preserve">this subsequently or when the State Party has not </w:t>
      </w:r>
      <w:r w:rsidR="0018498D" w:rsidRPr="00693019">
        <w:rPr>
          <w:rFonts w:eastAsia="Calibri"/>
        </w:rPr>
        <w:t>exe</w:t>
      </w:r>
      <w:r w:rsidR="00867290" w:rsidRPr="00693019">
        <w:rPr>
          <w:rFonts w:eastAsia="Calibri"/>
        </w:rPr>
        <w:t>rcised</w:t>
      </w:r>
      <w:r w:rsidR="00305531" w:rsidRPr="00693019">
        <w:rPr>
          <w:rFonts w:eastAsia="Calibri"/>
        </w:rPr>
        <w:t xml:space="preserve"> this control.</w:t>
      </w:r>
    </w:p>
    <w:p w14:paraId="1E7B7C0E" w14:textId="77777777" w:rsidR="00271A91" w:rsidRPr="00693019" w:rsidRDefault="00271A91" w:rsidP="00FC682B">
      <w:pPr>
        <w:spacing w:before="120" w:after="120"/>
        <w:contextualSpacing/>
        <w:jc w:val="both"/>
        <w:rPr>
          <w:rFonts w:eastAsia="Calibri"/>
          <w:b/>
        </w:rPr>
      </w:pPr>
    </w:p>
    <w:p w14:paraId="0252D9C4" w14:textId="1A9F8F70" w:rsidR="00271A91" w:rsidRPr="00693019" w:rsidRDefault="00305531" w:rsidP="00305531">
      <w:pPr>
        <w:numPr>
          <w:ilvl w:val="0"/>
          <w:numId w:val="14"/>
        </w:numPr>
        <w:spacing w:after="120"/>
        <w:ind w:left="630"/>
        <w:contextualSpacing/>
        <w:jc w:val="both"/>
        <w:rPr>
          <w:rFonts w:eastAsia="Calibri"/>
        </w:rPr>
      </w:pPr>
      <w:r w:rsidRPr="00693019">
        <w:rPr>
          <w:rFonts w:eastAsia="Calibri"/>
          <w:b/>
        </w:rPr>
        <w:t>PRIOR CONTROL OF CONVENTIONALITY BY THE STATE</w:t>
      </w:r>
    </w:p>
    <w:p w14:paraId="3F78DBEA" w14:textId="77777777" w:rsidR="00271A91" w:rsidRPr="00693019" w:rsidRDefault="00271A91" w:rsidP="00FC682B">
      <w:pPr>
        <w:spacing w:after="120"/>
        <w:contextualSpacing/>
        <w:jc w:val="both"/>
        <w:rPr>
          <w:rFonts w:eastAsia="Calibri"/>
        </w:rPr>
      </w:pPr>
    </w:p>
    <w:p w14:paraId="1A998431" w14:textId="4D79FC2C" w:rsidR="00271A91" w:rsidRPr="00693019" w:rsidRDefault="002D1763" w:rsidP="00FC682B">
      <w:pPr>
        <w:numPr>
          <w:ilvl w:val="0"/>
          <w:numId w:val="22"/>
        </w:numPr>
        <w:tabs>
          <w:tab w:val="left" w:pos="2127"/>
        </w:tabs>
        <w:spacing w:after="120"/>
        <w:ind w:left="927"/>
        <w:contextualSpacing/>
        <w:jc w:val="both"/>
        <w:rPr>
          <w:rFonts w:eastAsia="Calibri"/>
          <w:b/>
        </w:rPr>
      </w:pPr>
      <w:r w:rsidRPr="00693019">
        <w:rPr>
          <w:rFonts w:eastAsia="Calibri"/>
          <w:b/>
        </w:rPr>
        <w:t>Rationale</w:t>
      </w:r>
    </w:p>
    <w:p w14:paraId="0E7110AA" w14:textId="77777777" w:rsidR="00271A91" w:rsidRPr="00693019" w:rsidRDefault="00271A91" w:rsidP="00FC682B">
      <w:pPr>
        <w:tabs>
          <w:tab w:val="left" w:pos="2127"/>
        </w:tabs>
        <w:spacing w:before="120" w:after="120"/>
        <w:contextualSpacing/>
        <w:jc w:val="both"/>
        <w:rPr>
          <w:rFonts w:eastAsia="Calibri"/>
          <w:b/>
        </w:rPr>
      </w:pPr>
    </w:p>
    <w:p w14:paraId="2298FA77" w14:textId="607EC317" w:rsidR="00271A91" w:rsidRPr="00693019" w:rsidRDefault="002D70CB" w:rsidP="005855D4">
      <w:pPr>
        <w:numPr>
          <w:ilvl w:val="0"/>
          <w:numId w:val="10"/>
        </w:numPr>
        <w:spacing w:after="100" w:afterAutospacing="1"/>
        <w:ind w:left="0" w:firstLine="0"/>
        <w:contextualSpacing/>
        <w:jc w:val="both"/>
        <w:rPr>
          <w:rFonts w:eastAsia="Calibri"/>
        </w:rPr>
      </w:pPr>
      <w:r w:rsidRPr="00693019">
        <w:rPr>
          <w:rFonts w:eastAsia="Calibri"/>
        </w:rPr>
        <w:t>First</w:t>
      </w:r>
      <w:r w:rsidR="00271A91" w:rsidRPr="00693019">
        <w:rPr>
          <w:rFonts w:eastAsia="Calibri"/>
        </w:rPr>
        <w:t xml:space="preserve">, </w:t>
      </w:r>
      <w:r w:rsidRPr="00693019">
        <w:rPr>
          <w:rFonts w:eastAsia="Calibri"/>
        </w:rPr>
        <w:t>it should be underlined that there is no international provision, either treaty-based, customary or a general principle of law,</w:t>
      </w:r>
      <w:r w:rsidR="0018498D" w:rsidRPr="00693019">
        <w:rPr>
          <w:rFonts w:eastAsia="Calibri"/>
        </w:rPr>
        <w:t xml:space="preserve"> and this </w:t>
      </w:r>
      <w:r w:rsidRPr="00693019">
        <w:rPr>
          <w:rFonts w:eastAsia="Calibri"/>
        </w:rPr>
        <w:t>includ</w:t>
      </w:r>
      <w:r w:rsidR="0018498D" w:rsidRPr="00693019">
        <w:rPr>
          <w:rFonts w:eastAsia="Calibri"/>
        </w:rPr>
        <w:t>es</w:t>
      </w:r>
      <w:r w:rsidRPr="00693019">
        <w:rPr>
          <w:rFonts w:eastAsia="Calibri"/>
        </w:rPr>
        <w:t xml:space="preserve"> the Convention, that establishes the supremacy of international law over the corresponding domestic law in the </w:t>
      </w:r>
      <w:r w:rsidR="00867290" w:rsidRPr="00693019">
        <w:rPr>
          <w:rFonts w:eastAsia="Calibri"/>
        </w:rPr>
        <w:t>internal</w:t>
      </w:r>
      <w:r w:rsidRPr="00693019">
        <w:rPr>
          <w:rFonts w:eastAsia="Calibri"/>
        </w:rPr>
        <w:t xml:space="preserve"> sphere of the State. Thus, it may be concluded, with regard to the pr</w:t>
      </w:r>
      <w:r w:rsidR="0018498D" w:rsidRPr="00693019">
        <w:rPr>
          <w:rFonts w:eastAsia="Calibri"/>
        </w:rPr>
        <w:t xml:space="preserve">imacy </w:t>
      </w:r>
      <w:r w:rsidRPr="00693019">
        <w:rPr>
          <w:rFonts w:eastAsia="Calibri"/>
        </w:rPr>
        <w:t xml:space="preserve">of international law over the State’s domestic law </w:t>
      </w:r>
      <w:r w:rsidR="0018498D" w:rsidRPr="00693019">
        <w:rPr>
          <w:rFonts w:eastAsia="Calibri"/>
        </w:rPr>
        <w:t xml:space="preserve">in the </w:t>
      </w:r>
      <w:r w:rsidR="00867290" w:rsidRPr="00693019">
        <w:rPr>
          <w:rFonts w:eastAsia="Calibri"/>
        </w:rPr>
        <w:t>internal</w:t>
      </w:r>
      <w:r w:rsidR="0018498D" w:rsidRPr="00693019">
        <w:rPr>
          <w:rFonts w:eastAsia="Calibri"/>
        </w:rPr>
        <w:t xml:space="preserve"> sphere, </w:t>
      </w:r>
      <w:r w:rsidRPr="00693019">
        <w:rPr>
          <w:rFonts w:eastAsia="Calibri"/>
        </w:rPr>
        <w:t xml:space="preserve">that this relates to the reserved domain or </w:t>
      </w:r>
      <w:r w:rsidR="00EE5E3D" w:rsidRPr="00693019">
        <w:rPr>
          <w:rFonts w:eastAsia="Calibri"/>
        </w:rPr>
        <w:t>the internal, domestic or exclusive jurisdiction</w:t>
      </w:r>
      <w:r w:rsidR="00DD2040" w:rsidRPr="00693019">
        <w:rPr>
          <w:rFonts w:eastAsia="Calibri"/>
        </w:rPr>
        <w:t xml:space="preserve"> of the </w:t>
      </w:r>
      <w:r w:rsidR="0082466B" w:rsidRPr="00693019">
        <w:rPr>
          <w:rFonts w:eastAsia="Calibri"/>
        </w:rPr>
        <w:t>State</w:t>
      </w:r>
      <w:r w:rsidRPr="00693019">
        <w:rPr>
          <w:rFonts w:eastAsia="Calibri"/>
        </w:rPr>
        <w:t>, precisely because it is a matter that is not regulated at the international level</w:t>
      </w:r>
      <w:r w:rsidR="00271A91" w:rsidRPr="00693019">
        <w:rPr>
          <w:rFonts w:eastAsia="Calibri"/>
        </w:rPr>
        <w:t>.</w:t>
      </w:r>
    </w:p>
    <w:p w14:paraId="61CD5D41" w14:textId="77777777" w:rsidR="00271A91" w:rsidRPr="00693019" w:rsidRDefault="00271A91" w:rsidP="00FC682B">
      <w:pPr>
        <w:spacing w:after="120"/>
        <w:contextualSpacing/>
        <w:jc w:val="both"/>
        <w:rPr>
          <w:rFonts w:eastAsia="Calibri"/>
        </w:rPr>
      </w:pPr>
    </w:p>
    <w:p w14:paraId="6FCEA2F0" w14:textId="4FA3AD4E" w:rsidR="00566087" w:rsidRPr="00693019" w:rsidRDefault="00566087" w:rsidP="00FC682B">
      <w:pPr>
        <w:numPr>
          <w:ilvl w:val="0"/>
          <w:numId w:val="10"/>
        </w:numPr>
        <w:spacing w:after="100" w:afterAutospacing="1"/>
        <w:ind w:left="0" w:firstLine="0"/>
        <w:contextualSpacing/>
        <w:jc w:val="both"/>
        <w:rPr>
          <w:rFonts w:eastAsia="Calibri"/>
        </w:rPr>
      </w:pPr>
      <w:r w:rsidRPr="00693019">
        <w:rPr>
          <w:rFonts w:eastAsia="Calibri"/>
        </w:rPr>
        <w:t>It is in this perspective that</w:t>
      </w:r>
      <w:r w:rsidR="0018498D" w:rsidRPr="00693019">
        <w:rPr>
          <w:rFonts w:eastAsia="Calibri"/>
        </w:rPr>
        <w:t xml:space="preserve"> attention should be drawn </w:t>
      </w:r>
      <w:r w:rsidRPr="00693019">
        <w:rPr>
          <w:rFonts w:eastAsia="Calibri"/>
        </w:rPr>
        <w:t xml:space="preserve">to the fact that, according to the above-mentioned order on compliance with judgment, the control of conventionality </w:t>
      </w:r>
      <w:r w:rsidR="00867290" w:rsidRPr="00693019">
        <w:rPr>
          <w:rFonts w:eastAsia="Calibri"/>
        </w:rPr>
        <w:t>should</w:t>
      </w:r>
      <w:r w:rsidRPr="00693019">
        <w:rPr>
          <w:rFonts w:eastAsia="Calibri"/>
        </w:rPr>
        <w:t xml:space="preserve"> be exercised by the state authorities, who are “subject to the rule of law and, therefore </w:t>
      </w:r>
      <w:r w:rsidR="0018498D" w:rsidRPr="00693019">
        <w:rPr>
          <w:rFonts w:eastAsia="Calibri"/>
        </w:rPr>
        <w:t>[</w:t>
      </w:r>
      <w:r w:rsidRPr="00693019">
        <w:rPr>
          <w:rFonts w:eastAsia="Calibri"/>
        </w:rPr>
        <w:t>…</w:t>
      </w:r>
      <w:r w:rsidR="0018498D" w:rsidRPr="00693019">
        <w:rPr>
          <w:rFonts w:eastAsia="Calibri"/>
        </w:rPr>
        <w:t>]</w:t>
      </w:r>
      <w:r w:rsidRPr="00693019">
        <w:rPr>
          <w:rFonts w:eastAsia="Calibri"/>
        </w:rPr>
        <w:t xml:space="preserve"> obliged to apply the legal provisions that are in force […] within their respective terms of reference and the corresponding procedural regulations.” </w:t>
      </w:r>
      <w:r w:rsidR="0018498D" w:rsidRPr="00693019">
        <w:rPr>
          <w:rFonts w:eastAsia="Calibri"/>
        </w:rPr>
        <w:t>Thus</w:t>
      </w:r>
      <w:r w:rsidRPr="00693019">
        <w:rPr>
          <w:rFonts w:eastAsia="Calibri"/>
        </w:rPr>
        <w:t xml:space="preserve">, the Court recalls that these authorities “are also subject to the treaty”; that is, they are subject to both domestic law and the </w:t>
      </w:r>
      <w:r w:rsidR="0018498D" w:rsidRPr="00693019">
        <w:rPr>
          <w:rFonts w:eastAsia="Calibri"/>
        </w:rPr>
        <w:t>Convention</w:t>
      </w:r>
      <w:r w:rsidRPr="00693019">
        <w:rPr>
          <w:rFonts w:eastAsia="Calibri"/>
        </w:rPr>
        <w:t>.</w:t>
      </w:r>
    </w:p>
    <w:p w14:paraId="176D7646" w14:textId="77777777" w:rsidR="00271A91" w:rsidRPr="00693019" w:rsidRDefault="00271A91" w:rsidP="00FC682B">
      <w:pPr>
        <w:spacing w:after="120"/>
        <w:contextualSpacing/>
        <w:jc w:val="both"/>
        <w:rPr>
          <w:rFonts w:eastAsia="Calibri"/>
        </w:rPr>
      </w:pPr>
    </w:p>
    <w:p w14:paraId="5D31E895" w14:textId="113A4CB1" w:rsidR="00400720" w:rsidRPr="00693019" w:rsidRDefault="00566087" w:rsidP="00400720">
      <w:pPr>
        <w:numPr>
          <w:ilvl w:val="0"/>
          <w:numId w:val="10"/>
        </w:numPr>
        <w:spacing w:after="100" w:afterAutospacing="1"/>
        <w:ind w:left="0" w:firstLine="0"/>
        <w:contextualSpacing/>
        <w:jc w:val="both"/>
        <w:rPr>
          <w:rFonts w:eastAsia="Calibri"/>
        </w:rPr>
      </w:pPr>
      <w:r w:rsidRPr="00693019">
        <w:rPr>
          <w:rFonts w:eastAsia="Calibri"/>
        </w:rPr>
        <w:t>Perhaps it is this that explains, at least in part, that</w:t>
      </w:r>
      <w:r w:rsidR="0018498D" w:rsidRPr="00693019">
        <w:rPr>
          <w:rFonts w:eastAsia="Calibri"/>
        </w:rPr>
        <w:t>,</w:t>
      </w:r>
      <w:r w:rsidRPr="00693019">
        <w:rPr>
          <w:rFonts w:eastAsia="Calibri"/>
        </w:rPr>
        <w:t xml:space="preserve"> in practice</w:t>
      </w:r>
      <w:r w:rsidR="00867290" w:rsidRPr="00693019">
        <w:rPr>
          <w:rFonts w:eastAsia="Calibri"/>
        </w:rPr>
        <w:t>,</w:t>
      </w:r>
      <w:r w:rsidRPr="00693019">
        <w:rPr>
          <w:rFonts w:eastAsia="Calibri"/>
        </w:rPr>
        <w:t xml:space="preserve"> it is based on the provisions of the respective </w:t>
      </w:r>
      <w:r w:rsidR="0018498D" w:rsidRPr="00693019">
        <w:rPr>
          <w:rFonts w:eastAsia="Calibri"/>
        </w:rPr>
        <w:t xml:space="preserve">state </w:t>
      </w:r>
      <w:r w:rsidRPr="00693019">
        <w:rPr>
          <w:rFonts w:eastAsia="Calibri"/>
        </w:rPr>
        <w:t xml:space="preserve">Constitutions that their organs rule on the relationship </w:t>
      </w:r>
      <w:r w:rsidR="00867290" w:rsidRPr="00693019">
        <w:rPr>
          <w:rFonts w:eastAsia="Calibri"/>
        </w:rPr>
        <w:t>between</w:t>
      </w:r>
      <w:r w:rsidRPr="00693019">
        <w:rPr>
          <w:rFonts w:eastAsia="Calibri"/>
        </w:rPr>
        <w:t xml:space="preserve"> </w:t>
      </w:r>
      <w:r w:rsidR="00036655" w:rsidRPr="00693019">
        <w:rPr>
          <w:rFonts w:eastAsia="Calibri"/>
        </w:rPr>
        <w:t>international law</w:t>
      </w:r>
      <w:r w:rsidR="003573AD" w:rsidRPr="00693019">
        <w:rPr>
          <w:rFonts w:eastAsia="Calibri"/>
        </w:rPr>
        <w:t xml:space="preserve"> and </w:t>
      </w:r>
      <w:r w:rsidR="006F7935" w:rsidRPr="00693019">
        <w:rPr>
          <w:rFonts w:eastAsia="Calibri"/>
        </w:rPr>
        <w:t>the</w:t>
      </w:r>
      <w:r w:rsidRPr="00693019">
        <w:rPr>
          <w:rFonts w:eastAsia="Calibri"/>
        </w:rPr>
        <w:t xml:space="preserve"> corresponding</w:t>
      </w:r>
      <w:r w:rsidR="006F7935" w:rsidRPr="00693019">
        <w:rPr>
          <w:rFonts w:eastAsia="Calibri"/>
        </w:rPr>
        <w:t xml:space="preserve"> domestic law</w:t>
      </w:r>
      <w:r w:rsidR="00867290" w:rsidRPr="00693019">
        <w:rPr>
          <w:rFonts w:eastAsia="Calibri"/>
        </w:rPr>
        <w:t xml:space="preserve"> in the domestic sphere</w:t>
      </w:r>
      <w:r w:rsidR="00271A91" w:rsidRPr="00693019">
        <w:rPr>
          <w:rFonts w:eastAsia="Calibri"/>
        </w:rPr>
        <w:t xml:space="preserve">. </w:t>
      </w:r>
      <w:r w:rsidRPr="00693019">
        <w:rPr>
          <w:rFonts w:eastAsia="Calibri"/>
        </w:rPr>
        <w:t>Accordingly, it is the Constitution of each State that decides</w:t>
      </w:r>
      <w:r w:rsidR="005F4EC1" w:rsidRPr="00693019">
        <w:rPr>
          <w:rFonts w:eastAsia="Calibri"/>
        </w:rPr>
        <w:t xml:space="preserve"> on</w:t>
      </w:r>
      <w:r w:rsidRPr="00693019">
        <w:rPr>
          <w:rFonts w:eastAsia="Calibri"/>
        </w:rPr>
        <w:t xml:space="preserve"> the relationship between international law and the corresponding domestic law in the domestic sphere</w:t>
      </w:r>
      <w:r w:rsidR="00271A91" w:rsidRPr="00693019">
        <w:rPr>
          <w:rFonts w:eastAsia="Calibri"/>
        </w:rPr>
        <w:t>.</w:t>
      </w:r>
    </w:p>
    <w:p w14:paraId="0ACE92CD" w14:textId="7FB9D900" w:rsidR="00400720" w:rsidRPr="00693019" w:rsidRDefault="00400720" w:rsidP="00400720">
      <w:pPr>
        <w:spacing w:after="100" w:afterAutospacing="1"/>
        <w:contextualSpacing/>
        <w:jc w:val="both"/>
        <w:rPr>
          <w:rFonts w:eastAsia="Calibri"/>
        </w:rPr>
      </w:pPr>
    </w:p>
    <w:p w14:paraId="57A7D6CE" w14:textId="355F298E" w:rsidR="00400720" w:rsidRPr="00693019" w:rsidRDefault="00400720" w:rsidP="00400720">
      <w:pPr>
        <w:numPr>
          <w:ilvl w:val="0"/>
          <w:numId w:val="10"/>
        </w:numPr>
        <w:spacing w:after="100" w:afterAutospacing="1"/>
        <w:ind w:left="0" w:firstLine="0"/>
        <w:contextualSpacing/>
        <w:jc w:val="both"/>
        <w:rPr>
          <w:rFonts w:eastAsia="Calibri"/>
        </w:rPr>
      </w:pPr>
      <w:bookmarkStart w:id="138" w:name="_Hlk504570058"/>
      <w:r w:rsidRPr="00693019">
        <w:rPr>
          <w:rFonts w:eastAsia="Calibri"/>
        </w:rPr>
        <w:t>And this is precisely what happens in the 20 States Parties to the Convention that have accepted the</w:t>
      </w:r>
      <w:r w:rsidR="00867290" w:rsidRPr="00693019">
        <w:rPr>
          <w:rFonts w:eastAsia="Calibri"/>
        </w:rPr>
        <w:t xml:space="preserve"> Court’s</w:t>
      </w:r>
      <w:r w:rsidRPr="00693019">
        <w:rPr>
          <w:rFonts w:eastAsia="Calibri"/>
        </w:rPr>
        <w:t xml:space="preserve"> jurisdiction. Indeed, following the monistic doctrine regarding this relationship</w:t>
      </w:r>
      <w:r w:rsidR="005F4EC1" w:rsidRPr="00693019">
        <w:rPr>
          <w:rFonts w:eastAsia="Calibri"/>
        </w:rPr>
        <w:t>, some of the Constitutions</w:t>
      </w:r>
      <w:r w:rsidRPr="00693019">
        <w:rPr>
          <w:rFonts w:eastAsia="Calibri"/>
        </w:rPr>
        <w:t xml:space="preserve"> grant treaties, </w:t>
      </w:r>
      <w:r w:rsidR="005F4EC1" w:rsidRPr="00693019">
        <w:rPr>
          <w:rFonts w:eastAsia="Calibri"/>
        </w:rPr>
        <w:t>constitutionally</w:t>
      </w:r>
      <w:r w:rsidRPr="00693019">
        <w:rPr>
          <w:rFonts w:eastAsia="Calibri"/>
          <w:vertAlign w:val="superscript"/>
        </w:rPr>
        <w:footnoteReference w:id="520"/>
      </w:r>
      <w:r w:rsidRPr="00693019">
        <w:rPr>
          <w:rFonts w:eastAsia="Calibri"/>
        </w:rPr>
        <w:t xml:space="preserve"> and according to the interpretation of the Constitution made by their highest courts, either a</w:t>
      </w:r>
      <w:r w:rsidRPr="00693019">
        <w:rPr>
          <w:rFonts w:eastAsia="Calibri"/>
          <w:i/>
        </w:rPr>
        <w:t xml:space="preserve"> </w:t>
      </w:r>
      <w:r w:rsidRPr="00693019">
        <w:rPr>
          <w:rFonts w:eastAsia="Calibri"/>
        </w:rPr>
        <w:t>“legal” status,</w:t>
      </w:r>
      <w:r w:rsidRPr="00693019">
        <w:rPr>
          <w:rFonts w:eastAsia="Calibri"/>
          <w:vertAlign w:val="superscript"/>
        </w:rPr>
        <w:footnoteReference w:id="521"/>
      </w:r>
      <w:r w:rsidRPr="00693019">
        <w:rPr>
          <w:rFonts w:eastAsia="Calibri"/>
        </w:rPr>
        <w:t xml:space="preserve"> that is the same status as their laws, or an “infra-constitutional” or “</w:t>
      </w:r>
      <w:proofErr w:type="spellStart"/>
      <w:r w:rsidRPr="00693019">
        <w:rPr>
          <w:rFonts w:eastAsia="Calibri"/>
        </w:rPr>
        <w:t>supralegal</w:t>
      </w:r>
      <w:proofErr w:type="spellEnd"/>
      <w:r w:rsidRPr="00693019">
        <w:rPr>
          <w:rFonts w:eastAsia="Calibri"/>
        </w:rPr>
        <w:t>” status</w:t>
      </w:r>
      <w:r w:rsidRPr="00693019">
        <w:rPr>
          <w:rFonts w:eastAsia="Calibri"/>
          <w:i/>
        </w:rPr>
        <w:t>”</w:t>
      </w:r>
      <w:r w:rsidR="005F4EC1" w:rsidRPr="00693019">
        <w:rPr>
          <w:rFonts w:eastAsia="Calibri"/>
          <w:i/>
        </w:rPr>
        <w:t>;</w:t>
      </w:r>
      <w:r w:rsidRPr="00693019">
        <w:rPr>
          <w:rFonts w:eastAsia="Calibri"/>
          <w:vertAlign w:val="superscript"/>
        </w:rPr>
        <w:footnoteReference w:id="522"/>
      </w:r>
      <w:r w:rsidRPr="00693019">
        <w:rPr>
          <w:rFonts w:eastAsia="Calibri"/>
          <w:i/>
        </w:rPr>
        <w:t xml:space="preserve"> </w:t>
      </w:r>
      <w:r w:rsidRPr="00693019">
        <w:rPr>
          <w:rFonts w:eastAsia="Calibri"/>
        </w:rPr>
        <w:t xml:space="preserve">in other words, </w:t>
      </w:r>
      <w:r w:rsidRPr="00693019">
        <w:rPr>
          <w:rFonts w:eastAsia="Calibri"/>
        </w:rPr>
        <w:lastRenderedPageBreak/>
        <w:t>they are above the law but below the Constitution</w:t>
      </w:r>
      <w:r w:rsidR="005F4EC1" w:rsidRPr="00693019">
        <w:rPr>
          <w:rFonts w:eastAsia="Calibri"/>
        </w:rPr>
        <w:t xml:space="preserve"> Mean</w:t>
      </w:r>
      <w:r w:rsidRPr="00693019">
        <w:rPr>
          <w:rFonts w:eastAsia="Calibri"/>
        </w:rPr>
        <w:t xml:space="preserve">while other Constitutions grant </w:t>
      </w:r>
      <w:r w:rsidR="005F4EC1" w:rsidRPr="00693019">
        <w:rPr>
          <w:rFonts w:eastAsia="Calibri"/>
        </w:rPr>
        <w:t xml:space="preserve">norms on </w:t>
      </w:r>
      <w:r w:rsidRPr="00693019">
        <w:rPr>
          <w:rFonts w:eastAsia="Calibri"/>
        </w:rPr>
        <w:t>human rights a “constitutional”</w:t>
      </w:r>
      <w:r w:rsidRPr="00693019">
        <w:rPr>
          <w:rFonts w:eastAsia="Calibri"/>
          <w:vertAlign w:val="superscript"/>
        </w:rPr>
        <w:footnoteReference w:id="523"/>
      </w:r>
      <w:r w:rsidRPr="00693019">
        <w:rPr>
          <w:rFonts w:eastAsia="Calibri"/>
          <w:i/>
        </w:rPr>
        <w:t xml:space="preserve"> </w:t>
      </w:r>
      <w:r w:rsidRPr="00693019">
        <w:rPr>
          <w:rFonts w:eastAsia="Calibri"/>
        </w:rPr>
        <w:t>and</w:t>
      </w:r>
      <w:r w:rsidRPr="00693019">
        <w:rPr>
          <w:rFonts w:eastAsia="Calibri"/>
          <w:i/>
        </w:rPr>
        <w:t xml:space="preserve"> </w:t>
      </w:r>
      <w:r w:rsidRPr="00693019">
        <w:rPr>
          <w:rFonts w:eastAsia="Calibri"/>
        </w:rPr>
        <w:t>even a “supra-</w:t>
      </w:r>
      <w:r w:rsidR="007174A8" w:rsidRPr="00693019">
        <w:rPr>
          <w:rFonts w:eastAsia="Calibri"/>
        </w:rPr>
        <w:t>constitutional</w:t>
      </w:r>
      <w:r w:rsidRPr="00693019">
        <w:rPr>
          <w:rFonts w:eastAsia="Calibri"/>
        </w:rPr>
        <w:t>” status.</w:t>
      </w:r>
      <w:r w:rsidRPr="00693019">
        <w:rPr>
          <w:rFonts w:eastAsia="Calibri"/>
          <w:vertAlign w:val="superscript"/>
        </w:rPr>
        <w:footnoteReference w:id="524"/>
      </w:r>
    </w:p>
    <w:bookmarkEnd w:id="138"/>
    <w:p w14:paraId="475E792C" w14:textId="77777777" w:rsidR="00271A91" w:rsidRPr="00693019" w:rsidRDefault="00271A91" w:rsidP="00FC682B">
      <w:pPr>
        <w:spacing w:after="100" w:afterAutospacing="1"/>
        <w:contextualSpacing/>
        <w:jc w:val="both"/>
        <w:rPr>
          <w:rFonts w:eastAsia="Calibri"/>
        </w:rPr>
      </w:pPr>
    </w:p>
    <w:p w14:paraId="0E5B70B8" w14:textId="7FFD6DF3" w:rsidR="00271A91" w:rsidRPr="00693019" w:rsidRDefault="00A40350" w:rsidP="005855D4">
      <w:pPr>
        <w:numPr>
          <w:ilvl w:val="0"/>
          <w:numId w:val="10"/>
        </w:numPr>
        <w:spacing w:after="100" w:afterAutospacing="1"/>
        <w:ind w:left="0" w:firstLine="0"/>
        <w:contextualSpacing/>
        <w:jc w:val="both"/>
        <w:rPr>
          <w:rFonts w:eastAsia="Calibri"/>
        </w:rPr>
      </w:pPr>
      <w:r w:rsidRPr="00693019">
        <w:rPr>
          <w:rFonts w:eastAsia="Calibri"/>
        </w:rPr>
        <w:t>In short</w:t>
      </w:r>
      <w:r w:rsidR="00DC4E5C" w:rsidRPr="00693019">
        <w:rPr>
          <w:rFonts w:eastAsia="Calibri"/>
        </w:rPr>
        <w:t>, it is because it is understood that the Convention is incorporated into the domestic law of the corresponding State Party that its state interpreter and executor must understand it as part of domestic law and, consequently</w:t>
      </w:r>
      <w:r w:rsidR="00867290" w:rsidRPr="00693019">
        <w:rPr>
          <w:rFonts w:eastAsia="Calibri"/>
        </w:rPr>
        <w:t>,</w:t>
      </w:r>
      <w:r w:rsidR="00DC4E5C" w:rsidRPr="00693019">
        <w:rPr>
          <w:rFonts w:eastAsia="Calibri"/>
        </w:rPr>
        <w:t xml:space="preserve"> must interpret it and apply it in harmony with that law in accordance with the hierarchy assigned by the respective Constitution. In this </w:t>
      </w:r>
      <w:r w:rsidR="006F310A" w:rsidRPr="00693019">
        <w:rPr>
          <w:rFonts w:eastAsia="Calibri"/>
        </w:rPr>
        <w:t>situation</w:t>
      </w:r>
      <w:r w:rsidR="00DC4E5C" w:rsidRPr="00693019">
        <w:rPr>
          <w:rFonts w:eastAsia="Calibri"/>
        </w:rPr>
        <w:t xml:space="preserve">, the source of the obligation to interpret and to apply the Convention is the Constitution and not the Convention or any other source of </w:t>
      </w:r>
      <w:r w:rsidR="00036655" w:rsidRPr="00693019">
        <w:rPr>
          <w:rFonts w:eastAsia="Calibri"/>
        </w:rPr>
        <w:t>international law</w:t>
      </w:r>
      <w:r w:rsidR="00271A91" w:rsidRPr="00693019">
        <w:rPr>
          <w:rFonts w:eastAsia="Calibri"/>
        </w:rPr>
        <w:t>.</w:t>
      </w:r>
    </w:p>
    <w:p w14:paraId="64FFED40" w14:textId="77777777" w:rsidR="00271A91" w:rsidRPr="00693019" w:rsidRDefault="00271A91" w:rsidP="00FC682B">
      <w:pPr>
        <w:spacing w:after="100" w:afterAutospacing="1"/>
        <w:contextualSpacing/>
        <w:jc w:val="both"/>
        <w:rPr>
          <w:rFonts w:eastAsia="Calibri"/>
        </w:rPr>
      </w:pPr>
    </w:p>
    <w:p w14:paraId="23F4D183" w14:textId="0561E79B" w:rsidR="00DC4E5C" w:rsidRPr="00693019" w:rsidRDefault="00DC4E5C" w:rsidP="00DC4E5C">
      <w:pPr>
        <w:numPr>
          <w:ilvl w:val="0"/>
          <w:numId w:val="10"/>
        </w:numPr>
        <w:spacing w:after="100" w:afterAutospacing="1"/>
        <w:ind w:left="0" w:firstLine="0"/>
        <w:contextualSpacing/>
        <w:jc w:val="both"/>
        <w:rPr>
          <w:rFonts w:eastAsia="Calibri"/>
        </w:rPr>
      </w:pPr>
      <w:r w:rsidRPr="00693019">
        <w:rPr>
          <w:rFonts w:eastAsia="Calibri"/>
        </w:rPr>
        <w:t xml:space="preserve">Accordingly, it is in this understanding – that the </w:t>
      </w:r>
      <w:r w:rsidR="007174A8" w:rsidRPr="00693019">
        <w:rPr>
          <w:rFonts w:eastAsia="Calibri"/>
        </w:rPr>
        <w:t>Convention</w:t>
      </w:r>
      <w:r w:rsidRPr="00693019">
        <w:rPr>
          <w:rFonts w:eastAsia="Calibri"/>
        </w:rPr>
        <w:t xml:space="preserve"> </w:t>
      </w:r>
      <w:r w:rsidR="007174A8" w:rsidRPr="00693019">
        <w:rPr>
          <w:rFonts w:eastAsia="Calibri"/>
        </w:rPr>
        <w:t>has</w:t>
      </w:r>
      <w:r w:rsidRPr="00693019">
        <w:rPr>
          <w:rFonts w:eastAsia="Calibri"/>
        </w:rPr>
        <w:t xml:space="preserve"> been incorporated into the respective domestic law</w:t>
      </w:r>
      <w:r w:rsidR="00DC5DAB" w:rsidRPr="00693019">
        <w:rPr>
          <w:rFonts w:eastAsia="Calibri"/>
        </w:rPr>
        <w:t xml:space="preserve"> – </w:t>
      </w:r>
      <w:r w:rsidRPr="00693019">
        <w:rPr>
          <w:rFonts w:eastAsia="Calibri"/>
        </w:rPr>
        <w:t>that its domestic interpreter must determine its meaning and scope as a treaty, bearing in mind, as will be pointed out below,</w:t>
      </w:r>
      <w:r w:rsidR="00271A91" w:rsidRPr="00693019">
        <w:rPr>
          <w:rFonts w:eastAsia="Calibri"/>
          <w:vertAlign w:val="superscript"/>
        </w:rPr>
        <w:footnoteReference w:id="525"/>
      </w:r>
      <w:r w:rsidR="00271A91" w:rsidRPr="00693019">
        <w:rPr>
          <w:rFonts w:eastAsia="Calibri"/>
        </w:rPr>
        <w:t xml:space="preserve"> </w:t>
      </w:r>
      <w:r w:rsidRPr="00693019">
        <w:rPr>
          <w:rFonts w:eastAsia="Calibri"/>
        </w:rPr>
        <w:t>the</w:t>
      </w:r>
      <w:r w:rsidR="00271A91" w:rsidRPr="00693019">
        <w:rPr>
          <w:rFonts w:eastAsia="Calibri"/>
        </w:rPr>
        <w:t xml:space="preserve"> </w:t>
      </w:r>
      <w:r w:rsidR="00271A91" w:rsidRPr="00693019">
        <w:rPr>
          <w:rFonts w:eastAsia="Calibri"/>
          <w:i/>
        </w:rPr>
        <w:t xml:space="preserve">pacta sunt </w:t>
      </w:r>
      <w:proofErr w:type="spellStart"/>
      <w:r w:rsidR="00271A91" w:rsidRPr="00693019">
        <w:rPr>
          <w:rFonts w:eastAsia="Calibri"/>
          <w:i/>
        </w:rPr>
        <w:t>servanda</w:t>
      </w:r>
      <w:proofErr w:type="spellEnd"/>
      <w:r w:rsidR="00271A91" w:rsidRPr="00693019">
        <w:rPr>
          <w:rFonts w:eastAsia="Calibri"/>
        </w:rPr>
        <w:t xml:space="preserve"> </w:t>
      </w:r>
      <w:r w:rsidRPr="00693019">
        <w:rPr>
          <w:rFonts w:eastAsia="Calibri"/>
        </w:rPr>
        <w:t>principl</w:t>
      </w:r>
      <w:r w:rsidR="00DC5DAB" w:rsidRPr="00693019">
        <w:rPr>
          <w:rFonts w:eastAsia="Calibri"/>
        </w:rPr>
        <w:t>e</w:t>
      </w:r>
      <w:r w:rsidRPr="00693019">
        <w:rPr>
          <w:rFonts w:eastAsia="Calibri"/>
        </w:rPr>
        <w:t xml:space="preserve">, the inappropriateness of citing domestic law to fail to comply with what has been agreed and, </w:t>
      </w:r>
      <w:r w:rsidR="00DC5DAB" w:rsidRPr="00693019">
        <w:rPr>
          <w:rFonts w:eastAsia="Calibri"/>
        </w:rPr>
        <w:t>in a</w:t>
      </w:r>
      <w:r w:rsidR="006F310A" w:rsidRPr="00693019">
        <w:rPr>
          <w:rFonts w:eastAsia="Calibri"/>
        </w:rPr>
        <w:t xml:space="preserve"> simultaneous</w:t>
      </w:r>
      <w:r w:rsidR="00DC5DAB" w:rsidRPr="00693019">
        <w:rPr>
          <w:rFonts w:eastAsia="Calibri"/>
        </w:rPr>
        <w:t xml:space="preserve"> and harmonious manner, the rules concerning good faith, the terms of the treaty in its context, and its object and purpose, </w:t>
      </w:r>
      <w:r w:rsidR="007174A8" w:rsidRPr="00693019">
        <w:rPr>
          <w:rFonts w:eastAsia="Calibri"/>
        </w:rPr>
        <w:t>without</w:t>
      </w:r>
      <w:r w:rsidR="00DC5DAB" w:rsidRPr="00693019">
        <w:rPr>
          <w:rFonts w:eastAsia="Calibri"/>
        </w:rPr>
        <w:t xml:space="preserve"> pr</w:t>
      </w:r>
      <w:r w:rsidR="006F310A" w:rsidRPr="00693019">
        <w:rPr>
          <w:rFonts w:eastAsia="Calibri"/>
        </w:rPr>
        <w:t>ivileging</w:t>
      </w:r>
      <w:r w:rsidR="00DC5DAB" w:rsidRPr="00693019">
        <w:rPr>
          <w:rFonts w:eastAsia="Calibri"/>
        </w:rPr>
        <w:t xml:space="preserve"> or downplaying any of these elements.</w:t>
      </w:r>
    </w:p>
    <w:p w14:paraId="5D8D707C" w14:textId="77777777" w:rsidR="00271A91" w:rsidRPr="00693019" w:rsidRDefault="00271A91" w:rsidP="00FC682B">
      <w:pPr>
        <w:spacing w:after="120"/>
        <w:contextualSpacing/>
        <w:jc w:val="both"/>
        <w:rPr>
          <w:rFonts w:eastAsia="Calibri"/>
        </w:rPr>
      </w:pPr>
    </w:p>
    <w:p w14:paraId="162132AB" w14:textId="567BACB5" w:rsidR="00271A91" w:rsidRPr="00693019" w:rsidRDefault="006F310A" w:rsidP="00FC682B">
      <w:pPr>
        <w:numPr>
          <w:ilvl w:val="0"/>
          <w:numId w:val="10"/>
        </w:numPr>
        <w:spacing w:after="100" w:afterAutospacing="1"/>
        <w:ind w:left="0" w:firstLine="0"/>
        <w:contextualSpacing/>
        <w:jc w:val="both"/>
        <w:rPr>
          <w:rFonts w:eastAsia="Calibri"/>
        </w:rPr>
      </w:pPr>
      <w:r w:rsidRPr="00693019">
        <w:rPr>
          <w:rFonts w:eastAsia="Calibri"/>
        </w:rPr>
        <w:t>Moreover, in this regard, i</w:t>
      </w:r>
      <w:r w:rsidR="00DC5DAB" w:rsidRPr="00693019">
        <w:rPr>
          <w:rFonts w:eastAsia="Calibri"/>
        </w:rPr>
        <w:t>t should be stressed</w:t>
      </w:r>
      <w:r w:rsidRPr="00693019">
        <w:rPr>
          <w:rFonts w:eastAsia="Calibri"/>
        </w:rPr>
        <w:t xml:space="preserve"> </w:t>
      </w:r>
      <w:r w:rsidR="00DC5DAB" w:rsidRPr="00693019">
        <w:rPr>
          <w:rFonts w:eastAsia="Calibri"/>
        </w:rPr>
        <w:t xml:space="preserve">that </w:t>
      </w:r>
      <w:r w:rsidR="006F7935" w:rsidRPr="00693019">
        <w:rPr>
          <w:rFonts w:eastAsia="Calibri"/>
        </w:rPr>
        <w:t>the control of conventionality</w:t>
      </w:r>
      <w:r w:rsidR="00271A91" w:rsidRPr="00693019">
        <w:rPr>
          <w:rFonts w:eastAsia="Calibri"/>
        </w:rPr>
        <w:t xml:space="preserve"> </w:t>
      </w:r>
      <w:r w:rsidRPr="00693019">
        <w:rPr>
          <w:rFonts w:eastAsia="Calibri"/>
        </w:rPr>
        <w:t>is</w:t>
      </w:r>
      <w:r w:rsidR="00DC5DAB" w:rsidRPr="00693019">
        <w:rPr>
          <w:rFonts w:eastAsia="Calibri"/>
        </w:rPr>
        <w:t xml:space="preserve"> applicable </w:t>
      </w:r>
      <w:r w:rsidRPr="00693019">
        <w:rPr>
          <w:rFonts w:eastAsia="Calibri"/>
        </w:rPr>
        <w:t xml:space="preserve">not </w:t>
      </w:r>
      <w:r w:rsidR="00DC5DAB" w:rsidRPr="00693019">
        <w:rPr>
          <w:rFonts w:eastAsia="Calibri"/>
        </w:rPr>
        <w:t>only with regard to</w:t>
      </w:r>
      <w:r w:rsidR="00271A91" w:rsidRPr="00693019">
        <w:rPr>
          <w:rFonts w:eastAsia="Calibri"/>
        </w:rPr>
        <w:t xml:space="preserve"> </w:t>
      </w:r>
      <w:r w:rsidR="003573AD" w:rsidRPr="00693019">
        <w:rPr>
          <w:rFonts w:eastAsia="Calibri"/>
        </w:rPr>
        <w:t>the Convention</w:t>
      </w:r>
      <w:r w:rsidR="00271A91" w:rsidRPr="00693019">
        <w:rPr>
          <w:rFonts w:eastAsia="Calibri"/>
        </w:rPr>
        <w:t xml:space="preserve">, </w:t>
      </w:r>
      <w:r w:rsidR="00DC5DAB" w:rsidRPr="00693019">
        <w:rPr>
          <w:rFonts w:eastAsia="Calibri"/>
        </w:rPr>
        <w:t>but also to all the treaties in force in the State in question.</w:t>
      </w:r>
    </w:p>
    <w:p w14:paraId="12A199FF" w14:textId="77777777" w:rsidR="00271A91" w:rsidRPr="00693019" w:rsidRDefault="00271A91" w:rsidP="00FC682B">
      <w:pPr>
        <w:spacing w:after="120"/>
        <w:contextualSpacing/>
        <w:jc w:val="both"/>
        <w:rPr>
          <w:rFonts w:eastAsia="Calibri"/>
          <w:b/>
        </w:rPr>
      </w:pPr>
    </w:p>
    <w:p w14:paraId="5C9D973D" w14:textId="020DB71A" w:rsidR="00271A91" w:rsidRPr="00693019" w:rsidRDefault="00583E80" w:rsidP="00FC682B">
      <w:pPr>
        <w:numPr>
          <w:ilvl w:val="0"/>
          <w:numId w:val="22"/>
        </w:numPr>
        <w:spacing w:after="120"/>
        <w:ind w:left="927"/>
        <w:contextualSpacing/>
        <w:jc w:val="both"/>
        <w:rPr>
          <w:rFonts w:eastAsia="Calibri"/>
          <w:b/>
        </w:rPr>
      </w:pPr>
      <w:r w:rsidRPr="00693019">
        <w:rPr>
          <w:rFonts w:eastAsia="Calibri"/>
          <w:b/>
        </w:rPr>
        <w:t>J</w:t>
      </w:r>
      <w:r w:rsidR="00271A91" w:rsidRPr="00693019">
        <w:rPr>
          <w:rFonts w:eastAsia="Calibri"/>
          <w:b/>
        </w:rPr>
        <w:t>urisprudenc</w:t>
      </w:r>
      <w:r w:rsidR="00DC5DAB" w:rsidRPr="00693019">
        <w:rPr>
          <w:rFonts w:eastAsia="Calibri"/>
          <w:b/>
        </w:rPr>
        <w:t>e</w:t>
      </w:r>
    </w:p>
    <w:p w14:paraId="24BFE391" w14:textId="77777777" w:rsidR="00271A91" w:rsidRPr="00693019" w:rsidRDefault="00271A91" w:rsidP="00FC682B">
      <w:pPr>
        <w:spacing w:after="120"/>
        <w:contextualSpacing/>
        <w:jc w:val="both"/>
        <w:rPr>
          <w:rFonts w:eastAsia="Calibri"/>
        </w:rPr>
      </w:pPr>
    </w:p>
    <w:p w14:paraId="7089F46F" w14:textId="7E02BDD3" w:rsidR="00271A91" w:rsidRPr="00693019" w:rsidRDefault="00DC5DAB" w:rsidP="00FC682B">
      <w:pPr>
        <w:numPr>
          <w:ilvl w:val="0"/>
          <w:numId w:val="10"/>
        </w:numPr>
        <w:spacing w:after="100" w:afterAutospacing="1"/>
        <w:ind w:left="0" w:firstLine="0"/>
        <w:contextualSpacing/>
        <w:jc w:val="both"/>
        <w:rPr>
          <w:rFonts w:eastAsia="Calibri"/>
        </w:rPr>
      </w:pPr>
      <w:r w:rsidRPr="00693019">
        <w:rPr>
          <w:rFonts w:eastAsia="Calibri"/>
        </w:rPr>
        <w:t>Regarding</w:t>
      </w:r>
      <w:r w:rsidR="00271A91" w:rsidRPr="00693019">
        <w:rPr>
          <w:rFonts w:eastAsia="Calibri"/>
        </w:rPr>
        <w:t xml:space="preserve"> </w:t>
      </w:r>
      <w:r w:rsidRPr="00693019">
        <w:rPr>
          <w:rFonts w:eastAsia="Calibri"/>
        </w:rPr>
        <w:t xml:space="preserve">the </w:t>
      </w:r>
      <w:r w:rsidR="00271A91" w:rsidRPr="00693019">
        <w:rPr>
          <w:rFonts w:eastAsia="Calibri"/>
        </w:rPr>
        <w:t xml:space="preserve">control </w:t>
      </w:r>
      <w:r w:rsidRPr="00693019">
        <w:rPr>
          <w:rFonts w:eastAsia="Calibri"/>
        </w:rPr>
        <w:t>of constitutionality that the State should exercise prior to the control eventually carried out by the Court, the latter has indicated that:</w:t>
      </w:r>
      <w:r w:rsidR="00271A91" w:rsidRPr="00693019">
        <w:rPr>
          <w:rFonts w:eastAsia="Calibri"/>
        </w:rPr>
        <w:t xml:space="preserve"> </w:t>
      </w:r>
    </w:p>
    <w:p w14:paraId="77734074" w14:textId="77777777" w:rsidR="00271A91" w:rsidRPr="00693019" w:rsidRDefault="00271A91" w:rsidP="00FC682B">
      <w:pPr>
        <w:spacing w:after="120"/>
        <w:contextualSpacing/>
        <w:jc w:val="both"/>
        <w:rPr>
          <w:rFonts w:eastAsia="Calibri"/>
          <w:sz w:val="16"/>
          <w:szCs w:val="16"/>
        </w:rPr>
      </w:pPr>
    </w:p>
    <w:p w14:paraId="1B7CA531" w14:textId="4B45D132" w:rsidR="00271A91" w:rsidRPr="00693019" w:rsidRDefault="00271A91" w:rsidP="006F310A">
      <w:pPr>
        <w:ind w:left="1134" w:right="366"/>
        <w:contextualSpacing/>
        <w:jc w:val="both"/>
        <w:rPr>
          <w:rFonts w:eastAsia="Calibri"/>
          <w:sz w:val="18"/>
          <w:szCs w:val="18"/>
        </w:rPr>
      </w:pPr>
      <w:bookmarkStart w:id="139" w:name="_Hlk504566130"/>
      <w:r w:rsidRPr="00693019">
        <w:rPr>
          <w:rFonts w:eastAsia="Calibri"/>
          <w:sz w:val="18"/>
          <w:szCs w:val="18"/>
        </w:rPr>
        <w:t>“</w:t>
      </w:r>
      <w:r w:rsidR="00DC5DAB" w:rsidRPr="00693019">
        <w:rPr>
          <w:rFonts w:eastAsia="Calibri"/>
          <w:sz w:val="18"/>
          <w:szCs w:val="18"/>
        </w:rPr>
        <w:t xml:space="preserve">In situations and cases in which the State concerned has not been a party to the international proceedings in which certain case law was established, merely because it is a party to the American Convention, all its public authorities and all its organs, including the democratic instances, judges and other organs </w:t>
      </w:r>
      <w:r w:rsidR="002D1763" w:rsidRPr="00693019">
        <w:rPr>
          <w:rFonts w:eastAsia="Calibri"/>
          <w:sz w:val="18"/>
          <w:szCs w:val="18"/>
        </w:rPr>
        <w:t>that are part of</w:t>
      </w:r>
      <w:r w:rsidR="00DC5DAB" w:rsidRPr="00693019">
        <w:rPr>
          <w:rFonts w:eastAsia="Calibri"/>
          <w:sz w:val="18"/>
          <w:szCs w:val="18"/>
        </w:rPr>
        <w:t xml:space="preserve"> the administration of justice at all levels, are bound by the treaty and must therefore exercise a control of conventionality within their respective spheres of competence and the corresponding procedural regulations, both </w:t>
      </w:r>
      <w:r w:rsidR="00753EE3" w:rsidRPr="00693019">
        <w:rPr>
          <w:rFonts w:eastAsia="Calibri"/>
          <w:sz w:val="18"/>
          <w:szCs w:val="18"/>
        </w:rPr>
        <w:t>when issuing and applying norms, as regards their validity and compatibility with the Convention, and</w:t>
      </w:r>
      <w:r w:rsidR="006F310A" w:rsidRPr="00693019">
        <w:rPr>
          <w:rFonts w:eastAsia="Calibri"/>
          <w:sz w:val="18"/>
          <w:szCs w:val="18"/>
        </w:rPr>
        <w:t xml:space="preserve"> also</w:t>
      </w:r>
      <w:r w:rsidR="00753EE3" w:rsidRPr="00693019">
        <w:rPr>
          <w:rFonts w:eastAsia="Calibri"/>
          <w:sz w:val="18"/>
          <w:szCs w:val="18"/>
        </w:rPr>
        <w:t xml:space="preserve"> in the determination, prosecution and deciding of specific situations and concrete cases, taking into account the treaty itself and, as appropriate, the precedents and jurisprudence </w:t>
      </w:r>
      <w:r w:rsidR="003573AD" w:rsidRPr="00693019">
        <w:rPr>
          <w:rFonts w:eastAsia="Calibri"/>
          <w:sz w:val="18"/>
          <w:szCs w:val="18"/>
        </w:rPr>
        <w:t>of the Inter-American Court</w:t>
      </w:r>
      <w:r w:rsidR="00753EE3" w:rsidRPr="00693019">
        <w:rPr>
          <w:rFonts w:eastAsia="Calibri"/>
          <w:sz w:val="18"/>
          <w:szCs w:val="18"/>
        </w:rPr>
        <w:t>.</w:t>
      </w:r>
      <w:r w:rsidRPr="00693019">
        <w:rPr>
          <w:rFonts w:eastAsia="Calibri"/>
          <w:sz w:val="18"/>
          <w:szCs w:val="18"/>
        </w:rPr>
        <w:t>”</w:t>
      </w:r>
      <w:r w:rsidRPr="00693019">
        <w:rPr>
          <w:rFonts w:eastAsia="Calibri"/>
          <w:sz w:val="18"/>
          <w:szCs w:val="18"/>
          <w:vertAlign w:val="superscript"/>
        </w:rPr>
        <w:footnoteReference w:id="526"/>
      </w:r>
    </w:p>
    <w:p w14:paraId="17DA16CE" w14:textId="77777777" w:rsidR="00271A91" w:rsidRPr="00693019" w:rsidRDefault="00271A91" w:rsidP="00FC682B">
      <w:pPr>
        <w:spacing w:after="120"/>
        <w:contextualSpacing/>
        <w:jc w:val="both"/>
        <w:rPr>
          <w:rFonts w:eastAsia="Calibri"/>
        </w:rPr>
      </w:pPr>
    </w:p>
    <w:bookmarkEnd w:id="139"/>
    <w:p w14:paraId="24A993AF" w14:textId="29E78827" w:rsidR="00271A91" w:rsidRPr="00693019" w:rsidRDefault="00753EE3" w:rsidP="00FC682B">
      <w:pPr>
        <w:numPr>
          <w:ilvl w:val="0"/>
          <w:numId w:val="10"/>
        </w:numPr>
        <w:spacing w:after="100" w:afterAutospacing="1"/>
        <w:ind w:left="0" w:firstLine="0"/>
        <w:contextualSpacing/>
        <w:jc w:val="both"/>
        <w:rPr>
          <w:rFonts w:eastAsia="Calibri"/>
        </w:rPr>
      </w:pPr>
      <w:r w:rsidRPr="00693019">
        <w:rPr>
          <w:rFonts w:eastAsia="Calibri"/>
        </w:rPr>
        <w:t xml:space="preserve">Thus, the Court’s </w:t>
      </w:r>
      <w:r w:rsidR="00DC4397" w:rsidRPr="00693019">
        <w:rPr>
          <w:rFonts w:eastAsia="Calibri"/>
        </w:rPr>
        <w:t>case law</w:t>
      </w:r>
      <w:r w:rsidRPr="00693019">
        <w:rPr>
          <w:rFonts w:eastAsia="Calibri"/>
        </w:rPr>
        <w:t xml:space="preserve"> asserts that, even though a State Party to the Convention, is not a </w:t>
      </w:r>
      <w:r w:rsidR="008068AF" w:rsidRPr="00693019">
        <w:rPr>
          <w:rFonts w:eastAsia="Calibri"/>
        </w:rPr>
        <w:t>party to</w:t>
      </w:r>
      <w:r w:rsidRPr="00693019">
        <w:rPr>
          <w:rFonts w:eastAsia="Calibri"/>
        </w:rPr>
        <w:t xml:space="preserve"> a case submitted to the Court, all its organs should </w:t>
      </w:r>
      <w:r w:rsidR="00DC4397" w:rsidRPr="00693019">
        <w:rPr>
          <w:rFonts w:eastAsia="Calibri"/>
        </w:rPr>
        <w:t>exercise</w:t>
      </w:r>
      <w:r w:rsidRPr="00693019">
        <w:rPr>
          <w:rFonts w:eastAsia="Calibri"/>
        </w:rPr>
        <w:t xml:space="preserve"> the </w:t>
      </w:r>
      <w:r w:rsidR="00271A91" w:rsidRPr="00693019">
        <w:rPr>
          <w:rFonts w:eastAsia="Calibri"/>
        </w:rPr>
        <w:t xml:space="preserve">pertinent </w:t>
      </w:r>
      <w:r w:rsidR="006F7935" w:rsidRPr="00693019">
        <w:rPr>
          <w:rFonts w:eastAsia="Calibri"/>
        </w:rPr>
        <w:t>control of conventionality</w:t>
      </w:r>
      <w:r w:rsidRPr="00693019">
        <w:rPr>
          <w:rFonts w:eastAsia="Calibri"/>
        </w:rPr>
        <w:t xml:space="preserve"> “within their respective spheres of competence and the corresponding procedural regulations.</w:t>
      </w:r>
      <w:r w:rsidR="00271A91" w:rsidRPr="00693019">
        <w:rPr>
          <w:rFonts w:eastAsia="Calibri"/>
        </w:rPr>
        <w:t>”</w:t>
      </w:r>
    </w:p>
    <w:p w14:paraId="189378EB" w14:textId="77777777" w:rsidR="00271A91" w:rsidRPr="00693019" w:rsidRDefault="00271A91" w:rsidP="00FC682B">
      <w:pPr>
        <w:spacing w:after="100" w:afterAutospacing="1"/>
        <w:contextualSpacing/>
        <w:jc w:val="both"/>
        <w:rPr>
          <w:rFonts w:eastAsia="Calibri"/>
        </w:rPr>
      </w:pPr>
    </w:p>
    <w:p w14:paraId="3C944A36" w14:textId="4B5251B7" w:rsidR="002D1763" w:rsidRPr="00693019" w:rsidRDefault="002D1763" w:rsidP="00FC682B">
      <w:pPr>
        <w:numPr>
          <w:ilvl w:val="0"/>
          <w:numId w:val="10"/>
        </w:numPr>
        <w:spacing w:after="100" w:afterAutospacing="1"/>
        <w:ind w:left="0" w:firstLine="0"/>
        <w:contextualSpacing/>
        <w:jc w:val="both"/>
        <w:rPr>
          <w:rFonts w:eastAsia="Calibri"/>
        </w:rPr>
      </w:pPr>
      <w:r w:rsidRPr="00693019">
        <w:rPr>
          <w:rFonts w:eastAsia="Calibri"/>
        </w:rPr>
        <w:lastRenderedPageBreak/>
        <w:t>In conclusion, therefore, in no part of the Court’s jurisprudence is there an express and definitive indication that, in case of discrepancy, divergence or contradiction between the Constitution or any law of the respective State and the Convention “all” th</w:t>
      </w:r>
      <w:r w:rsidR="00DC4397" w:rsidRPr="00693019">
        <w:rPr>
          <w:rFonts w:eastAsia="Calibri"/>
        </w:rPr>
        <w:t>at</w:t>
      </w:r>
      <w:r w:rsidRPr="00693019">
        <w:rPr>
          <w:rFonts w:eastAsia="Calibri"/>
        </w:rPr>
        <w:t xml:space="preserve"> State’s “organs” “including its judges and other organs that are part of the administration of justice at all levels,” must ensure that the Convention prevails over the domestic legal provisions</w:t>
      </w:r>
      <w:r w:rsidR="00375B21" w:rsidRPr="00693019">
        <w:rPr>
          <w:rFonts w:eastAsia="Calibri"/>
        </w:rPr>
        <w:t>. Consequently, neither</w:t>
      </w:r>
      <w:r w:rsidRPr="00693019">
        <w:rPr>
          <w:rFonts w:eastAsia="Calibri"/>
        </w:rPr>
        <w:t xml:space="preserve"> has </w:t>
      </w:r>
      <w:r w:rsidR="00DC4397" w:rsidRPr="00693019">
        <w:rPr>
          <w:rFonts w:eastAsia="Calibri"/>
        </w:rPr>
        <w:t>the Court</w:t>
      </w:r>
      <w:r w:rsidRPr="00693019">
        <w:rPr>
          <w:rFonts w:eastAsia="Calibri"/>
        </w:rPr>
        <w:t xml:space="preserve"> referred</w:t>
      </w:r>
      <w:r w:rsidR="00375B21" w:rsidRPr="00693019">
        <w:rPr>
          <w:rFonts w:eastAsia="Calibri"/>
        </w:rPr>
        <w:t xml:space="preserve"> </w:t>
      </w:r>
      <w:r w:rsidRPr="00693019">
        <w:rPr>
          <w:rFonts w:eastAsia="Calibri"/>
        </w:rPr>
        <w:t>to the pr</w:t>
      </w:r>
      <w:r w:rsidR="00AD00A1" w:rsidRPr="00693019">
        <w:rPr>
          <w:rFonts w:eastAsia="Calibri"/>
        </w:rPr>
        <w:t>imacy</w:t>
      </w:r>
      <w:r w:rsidRPr="00693019">
        <w:rPr>
          <w:rFonts w:eastAsia="Calibri"/>
        </w:rPr>
        <w:t xml:space="preserve"> of one over the other in that eventuality</w:t>
      </w:r>
      <w:r w:rsidR="00DC4397" w:rsidRPr="00693019">
        <w:rPr>
          <w:rFonts w:eastAsia="Calibri"/>
        </w:rPr>
        <w:t xml:space="preserve">, and </w:t>
      </w:r>
      <w:r w:rsidRPr="00693019">
        <w:rPr>
          <w:rFonts w:eastAsia="Calibri"/>
        </w:rPr>
        <w:t>has never called upon the State, in that hypothetical case, to disregard its Constitution.</w:t>
      </w:r>
    </w:p>
    <w:p w14:paraId="4C95A649" w14:textId="77777777" w:rsidR="00271A91" w:rsidRPr="00693019" w:rsidRDefault="00271A91" w:rsidP="00FC682B">
      <w:pPr>
        <w:spacing w:after="100" w:afterAutospacing="1"/>
        <w:contextualSpacing/>
        <w:jc w:val="both"/>
        <w:rPr>
          <w:rFonts w:eastAsia="Calibri"/>
        </w:rPr>
      </w:pPr>
    </w:p>
    <w:p w14:paraId="24192BB1" w14:textId="646384EB" w:rsidR="00271A91" w:rsidRPr="00693019" w:rsidRDefault="00375B21" w:rsidP="00375B21">
      <w:pPr>
        <w:numPr>
          <w:ilvl w:val="0"/>
          <w:numId w:val="10"/>
        </w:numPr>
        <w:spacing w:after="100" w:afterAutospacing="1"/>
        <w:ind w:left="0" w:firstLine="0"/>
        <w:contextualSpacing/>
        <w:jc w:val="both"/>
        <w:rPr>
          <w:rFonts w:eastAsia="Calibri"/>
        </w:rPr>
      </w:pPr>
      <w:r w:rsidRPr="00693019">
        <w:rPr>
          <w:rFonts w:eastAsia="Calibri"/>
        </w:rPr>
        <w:t xml:space="preserve">Let it be repeated that what the Court has </w:t>
      </w:r>
      <w:r w:rsidR="00AD00A1" w:rsidRPr="00693019">
        <w:rPr>
          <w:rFonts w:eastAsia="Calibri"/>
        </w:rPr>
        <w:t>maintained</w:t>
      </w:r>
      <w:r w:rsidRPr="00693019">
        <w:rPr>
          <w:rFonts w:eastAsia="Calibri"/>
        </w:rPr>
        <w:t xml:space="preserve"> is, to the contrary, “that the domestic authorities are subject to the rule of law and, therefore, are obliged to apply the legal provisions in force</w:t>
      </w:r>
      <w:r w:rsidR="00271A91" w:rsidRPr="00693019">
        <w:rPr>
          <w:rFonts w:eastAsia="Calibri"/>
        </w:rPr>
        <w:t>”</w:t>
      </w:r>
      <w:r w:rsidR="00271A91" w:rsidRPr="00693019">
        <w:rPr>
          <w:rFonts w:eastAsia="Calibri"/>
          <w:vertAlign w:val="superscript"/>
        </w:rPr>
        <w:footnoteReference w:id="527"/>
      </w:r>
      <w:r w:rsidR="003573AD" w:rsidRPr="00693019">
        <w:rPr>
          <w:rFonts w:eastAsia="Calibri"/>
        </w:rPr>
        <w:t xml:space="preserve"> </w:t>
      </w:r>
      <w:r w:rsidRPr="00693019">
        <w:rPr>
          <w:rFonts w:eastAsia="Calibri"/>
        </w:rPr>
        <w:t>and</w:t>
      </w:r>
      <w:r w:rsidR="00AD00A1" w:rsidRPr="00693019">
        <w:rPr>
          <w:rFonts w:eastAsia="Calibri"/>
        </w:rPr>
        <w:t xml:space="preserve"> also </w:t>
      </w:r>
      <w:r w:rsidRPr="00693019">
        <w:rPr>
          <w:rFonts w:eastAsia="Calibri"/>
        </w:rPr>
        <w:t xml:space="preserve">that they must “ensure that the effects of the provisions of the Convention are not diminished by the application of norms that are contrary to its object and purpose, </w:t>
      </w:r>
      <w:r w:rsidR="003365DD" w:rsidRPr="00693019">
        <w:rPr>
          <w:rFonts w:eastAsia="Calibri"/>
        </w:rPr>
        <w:t>or</w:t>
      </w:r>
      <w:r w:rsidRPr="00693019">
        <w:rPr>
          <w:rFonts w:eastAsia="Calibri"/>
        </w:rPr>
        <w:t xml:space="preserve"> that judicial or administrative decisions do not make full or partial compliance with the international obligations illusory.”</w:t>
      </w:r>
      <w:r w:rsidR="00271A91" w:rsidRPr="00693019">
        <w:rPr>
          <w:rFonts w:eastAsia="Calibri"/>
          <w:vertAlign w:val="superscript"/>
        </w:rPr>
        <w:footnoteReference w:id="528"/>
      </w:r>
      <w:r w:rsidRPr="00693019">
        <w:rPr>
          <w:rFonts w:eastAsia="Calibri"/>
        </w:rPr>
        <w:t xml:space="preserve"> However, it has not indicated how that objective should be achieved</w:t>
      </w:r>
      <w:r w:rsidR="00271A91" w:rsidRPr="00693019">
        <w:rPr>
          <w:rFonts w:eastAsia="Calibri"/>
        </w:rPr>
        <w:t xml:space="preserve">. </w:t>
      </w:r>
    </w:p>
    <w:p w14:paraId="74ADF1BA" w14:textId="77777777" w:rsidR="00271A91" w:rsidRPr="00693019" w:rsidRDefault="00271A91" w:rsidP="00FC682B">
      <w:pPr>
        <w:spacing w:after="120"/>
        <w:contextualSpacing/>
        <w:jc w:val="both"/>
        <w:rPr>
          <w:rFonts w:eastAsia="Calibri"/>
        </w:rPr>
      </w:pPr>
    </w:p>
    <w:p w14:paraId="6DD7BC6F" w14:textId="0D061D2C" w:rsidR="00375B21" w:rsidRPr="00693019" w:rsidRDefault="00375B21" w:rsidP="00FC682B">
      <w:pPr>
        <w:numPr>
          <w:ilvl w:val="0"/>
          <w:numId w:val="10"/>
        </w:numPr>
        <w:spacing w:after="100" w:afterAutospacing="1"/>
        <w:ind w:left="0" w:firstLine="0"/>
        <w:contextualSpacing/>
        <w:jc w:val="both"/>
        <w:rPr>
          <w:rFonts w:eastAsia="Calibri"/>
        </w:rPr>
      </w:pPr>
      <w:r w:rsidRPr="00693019">
        <w:rPr>
          <w:rFonts w:eastAsia="Calibri"/>
        </w:rPr>
        <w:t>In s</w:t>
      </w:r>
      <w:r w:rsidR="00AD00A1" w:rsidRPr="00693019">
        <w:rPr>
          <w:rFonts w:eastAsia="Calibri"/>
        </w:rPr>
        <w:t>hort</w:t>
      </w:r>
      <w:r w:rsidRPr="00693019">
        <w:rPr>
          <w:rFonts w:eastAsia="Calibri"/>
        </w:rPr>
        <w:t xml:space="preserve">, what the Court has </w:t>
      </w:r>
      <w:r w:rsidR="00DC4397" w:rsidRPr="00693019">
        <w:rPr>
          <w:rFonts w:eastAsia="Calibri"/>
        </w:rPr>
        <w:t>stated</w:t>
      </w:r>
      <w:r w:rsidRPr="00693019">
        <w:rPr>
          <w:rFonts w:eastAsia="Calibri"/>
        </w:rPr>
        <w:t xml:space="preserve"> is that the Convention should be interpreted and applied as part of the domestic law of the respective State and by its competent organ, but it has not indicated that the control of conventionality should be </w:t>
      </w:r>
      <w:r w:rsidR="00DC4397" w:rsidRPr="00693019">
        <w:rPr>
          <w:rFonts w:eastAsia="Calibri"/>
        </w:rPr>
        <w:t>exercised</w:t>
      </w:r>
      <w:r w:rsidRPr="00693019">
        <w:rPr>
          <w:rFonts w:eastAsia="Calibri"/>
        </w:rPr>
        <w:t xml:space="preserve"> against the provisions of domestic law</w:t>
      </w:r>
      <w:r w:rsidR="00863858" w:rsidRPr="00693019">
        <w:rPr>
          <w:rFonts w:eastAsia="Calibri"/>
        </w:rPr>
        <w:t>,</w:t>
      </w:r>
      <w:r w:rsidRPr="00693019">
        <w:rPr>
          <w:rFonts w:eastAsia="Calibri"/>
        </w:rPr>
        <w:t xml:space="preserve"> or that </w:t>
      </w:r>
      <w:r w:rsidR="00863858" w:rsidRPr="00693019">
        <w:rPr>
          <w:rFonts w:eastAsia="Calibri"/>
        </w:rPr>
        <w:t>this interpretation and application</w:t>
      </w:r>
      <w:r w:rsidRPr="00693019">
        <w:rPr>
          <w:rFonts w:eastAsia="Calibri"/>
        </w:rPr>
        <w:t xml:space="preserve"> cannot </w:t>
      </w:r>
      <w:r w:rsidR="00DC4397" w:rsidRPr="00693019">
        <w:rPr>
          <w:rFonts w:eastAsia="Calibri"/>
        </w:rPr>
        <w:t>ultimately correspond</w:t>
      </w:r>
      <w:r w:rsidRPr="00693019">
        <w:rPr>
          <w:rFonts w:eastAsia="Calibri"/>
        </w:rPr>
        <w:t xml:space="preserve">, </w:t>
      </w:r>
      <w:r w:rsidR="00DC4397" w:rsidRPr="00693019">
        <w:rPr>
          <w:rFonts w:eastAsia="Calibri"/>
        </w:rPr>
        <w:t xml:space="preserve">as in the case of control of constitutionality, </w:t>
      </w:r>
      <w:r w:rsidRPr="00693019">
        <w:rPr>
          <w:rFonts w:eastAsia="Calibri"/>
        </w:rPr>
        <w:t>to the State’s highest court or a specialized court, such as the constitutional court</w:t>
      </w:r>
      <w:r w:rsidR="00AD00A1" w:rsidRPr="00693019">
        <w:rPr>
          <w:rFonts w:eastAsia="Calibri"/>
        </w:rPr>
        <w:t>.</w:t>
      </w:r>
    </w:p>
    <w:p w14:paraId="5C6F69C9" w14:textId="77777777" w:rsidR="00271A91" w:rsidRPr="00693019" w:rsidRDefault="00271A91" w:rsidP="00FC682B">
      <w:pPr>
        <w:spacing w:after="120"/>
        <w:contextualSpacing/>
        <w:jc w:val="both"/>
        <w:rPr>
          <w:rFonts w:eastAsia="Calibri"/>
        </w:rPr>
      </w:pPr>
    </w:p>
    <w:p w14:paraId="429A209A" w14:textId="7A0A723C" w:rsidR="0035003B" w:rsidRPr="00693019" w:rsidRDefault="00375B21" w:rsidP="00FC682B">
      <w:pPr>
        <w:numPr>
          <w:ilvl w:val="0"/>
          <w:numId w:val="10"/>
        </w:numPr>
        <w:spacing w:after="100" w:afterAutospacing="1"/>
        <w:ind w:left="0" w:firstLine="0"/>
        <w:contextualSpacing/>
        <w:jc w:val="both"/>
        <w:rPr>
          <w:rFonts w:eastAsia="Calibri"/>
        </w:rPr>
      </w:pPr>
      <w:r w:rsidRPr="00693019">
        <w:rPr>
          <w:rFonts w:eastAsia="Calibri"/>
        </w:rPr>
        <w:t>And a problem</w:t>
      </w:r>
      <w:r w:rsidR="009F46C2" w:rsidRPr="00693019">
        <w:rPr>
          <w:rFonts w:eastAsia="Calibri"/>
        </w:rPr>
        <w:t xml:space="preserve"> arises</w:t>
      </w:r>
      <w:r w:rsidRPr="00693019">
        <w:rPr>
          <w:rFonts w:eastAsia="Calibri"/>
        </w:rPr>
        <w:t xml:space="preserve"> precisely in those situation</w:t>
      </w:r>
      <w:r w:rsidR="00DC4397" w:rsidRPr="00693019">
        <w:rPr>
          <w:rFonts w:eastAsia="Calibri"/>
        </w:rPr>
        <w:t>s</w:t>
      </w:r>
      <w:r w:rsidRPr="00693019">
        <w:rPr>
          <w:rFonts w:eastAsia="Calibri"/>
        </w:rPr>
        <w:t xml:space="preserve"> in which the pertinent </w:t>
      </w:r>
      <w:r w:rsidR="00863858" w:rsidRPr="00693019">
        <w:rPr>
          <w:rFonts w:eastAsia="Calibri"/>
        </w:rPr>
        <w:t>s</w:t>
      </w:r>
      <w:r w:rsidRPr="00693019">
        <w:rPr>
          <w:rFonts w:eastAsia="Calibri"/>
        </w:rPr>
        <w:t xml:space="preserve">tate organ </w:t>
      </w:r>
      <w:r w:rsidR="0035003B" w:rsidRPr="00693019">
        <w:rPr>
          <w:rFonts w:eastAsia="Calibri"/>
        </w:rPr>
        <w:t xml:space="preserve">gives preference to the domestic law, which may even be the Constitution itself, over the provisions of the Convention, thus violating </w:t>
      </w:r>
      <w:r w:rsidR="00863858" w:rsidRPr="00693019">
        <w:rPr>
          <w:rFonts w:eastAsia="Calibri"/>
        </w:rPr>
        <w:t>an</w:t>
      </w:r>
      <w:r w:rsidR="0035003B" w:rsidRPr="00693019">
        <w:rPr>
          <w:rFonts w:eastAsia="Calibri"/>
        </w:rPr>
        <w:t xml:space="preserve"> international obligation under this instrument. If the said state organ justifies its action </w:t>
      </w:r>
      <w:r w:rsidR="009F46C2" w:rsidRPr="00693019">
        <w:rPr>
          <w:rFonts w:eastAsia="Calibri"/>
        </w:rPr>
        <w:t>based on</w:t>
      </w:r>
      <w:r w:rsidR="0035003B" w:rsidRPr="00693019">
        <w:rPr>
          <w:rFonts w:eastAsia="Calibri"/>
        </w:rPr>
        <w:t xml:space="preserve"> the </w:t>
      </w:r>
      <w:r w:rsidR="007174A8" w:rsidRPr="00693019">
        <w:rPr>
          <w:rFonts w:eastAsia="Calibri"/>
        </w:rPr>
        <w:t>Constitution</w:t>
      </w:r>
      <w:r w:rsidR="0035003B" w:rsidRPr="00693019">
        <w:rPr>
          <w:rFonts w:eastAsia="Calibri"/>
        </w:rPr>
        <w:t>, it would not be exercising control of conventionality, but rather control of constitutionality, the purpose of which is to ensure the supremacy of the Constitution over any other norm.</w:t>
      </w:r>
    </w:p>
    <w:p w14:paraId="0658E9EF" w14:textId="77777777" w:rsidR="00271A91" w:rsidRPr="00693019" w:rsidRDefault="00271A91" w:rsidP="00FC682B">
      <w:pPr>
        <w:spacing w:after="120"/>
        <w:contextualSpacing/>
        <w:jc w:val="both"/>
        <w:rPr>
          <w:rFonts w:eastAsia="Calibri"/>
        </w:rPr>
      </w:pPr>
    </w:p>
    <w:p w14:paraId="1C132149" w14:textId="06F72A04" w:rsidR="00271A91" w:rsidRPr="00693019" w:rsidRDefault="00583E80" w:rsidP="00FC682B">
      <w:pPr>
        <w:numPr>
          <w:ilvl w:val="0"/>
          <w:numId w:val="22"/>
        </w:numPr>
        <w:spacing w:after="120"/>
        <w:contextualSpacing/>
        <w:jc w:val="both"/>
        <w:rPr>
          <w:rFonts w:eastAsia="Calibri"/>
        </w:rPr>
      </w:pPr>
      <w:r w:rsidRPr="00693019">
        <w:rPr>
          <w:rFonts w:eastAsia="Calibri"/>
          <w:b/>
        </w:rPr>
        <w:t>Comment</w:t>
      </w:r>
      <w:r w:rsidR="0035003B" w:rsidRPr="00693019">
        <w:rPr>
          <w:rFonts w:eastAsia="Calibri"/>
          <w:b/>
        </w:rPr>
        <w:t>s</w:t>
      </w:r>
    </w:p>
    <w:p w14:paraId="24F0AE7C" w14:textId="77777777" w:rsidR="00271A91" w:rsidRPr="00693019" w:rsidRDefault="00271A91" w:rsidP="00FC682B">
      <w:pPr>
        <w:spacing w:after="120"/>
        <w:contextualSpacing/>
        <w:jc w:val="both"/>
        <w:rPr>
          <w:rFonts w:eastAsia="Calibri"/>
        </w:rPr>
      </w:pPr>
    </w:p>
    <w:p w14:paraId="7361A6E8" w14:textId="5BF4757B" w:rsidR="0035003B" w:rsidRPr="00693019" w:rsidRDefault="0035003B" w:rsidP="00FC682B">
      <w:pPr>
        <w:numPr>
          <w:ilvl w:val="0"/>
          <w:numId w:val="10"/>
        </w:numPr>
        <w:spacing w:after="100" w:afterAutospacing="1"/>
        <w:ind w:left="0" w:firstLine="0"/>
        <w:contextualSpacing/>
        <w:jc w:val="both"/>
        <w:rPr>
          <w:rFonts w:eastAsia="Calibri"/>
        </w:rPr>
      </w:pPr>
      <w:r w:rsidRPr="00693019">
        <w:rPr>
          <w:rFonts w:eastAsia="Calibri"/>
        </w:rPr>
        <w:t xml:space="preserve">As a first comment on </w:t>
      </w:r>
      <w:r w:rsidR="006F7935" w:rsidRPr="00693019">
        <w:rPr>
          <w:rFonts w:eastAsia="Calibri"/>
        </w:rPr>
        <w:t>the control of conventionality</w:t>
      </w:r>
      <w:r w:rsidR="00271A91" w:rsidRPr="00693019">
        <w:rPr>
          <w:rFonts w:eastAsia="Calibri"/>
        </w:rPr>
        <w:t xml:space="preserve"> </w:t>
      </w:r>
      <w:r w:rsidRPr="00693019">
        <w:rPr>
          <w:rFonts w:eastAsia="Calibri"/>
        </w:rPr>
        <w:t xml:space="preserve">by a state organ, it can be </w:t>
      </w:r>
      <w:r w:rsidR="009F46C2" w:rsidRPr="00693019">
        <w:rPr>
          <w:rFonts w:eastAsia="Calibri"/>
        </w:rPr>
        <w:t>affirmed</w:t>
      </w:r>
      <w:r w:rsidRPr="00693019">
        <w:rPr>
          <w:rFonts w:eastAsia="Calibri"/>
        </w:rPr>
        <w:t xml:space="preserve"> that, if the Convention contradicts the provisions of the Constitution, obviously and definitively, the state organ will generally prefer the Constitution over the Convention or, in other words, the control of constitutionality over the control of conventionality, pursuant to the hierarchical system that </w:t>
      </w:r>
      <w:r w:rsidR="007174A8" w:rsidRPr="00693019">
        <w:rPr>
          <w:rFonts w:eastAsia="Calibri"/>
        </w:rPr>
        <w:t>characterizes</w:t>
      </w:r>
      <w:r w:rsidRPr="00693019">
        <w:rPr>
          <w:rFonts w:eastAsia="Calibri"/>
        </w:rPr>
        <w:t xml:space="preserve"> the national social order and, consequently, its laws.</w:t>
      </w:r>
    </w:p>
    <w:p w14:paraId="2062AC69" w14:textId="77777777" w:rsidR="00271A91" w:rsidRPr="00693019" w:rsidRDefault="00271A91" w:rsidP="00FC682B">
      <w:pPr>
        <w:spacing w:after="100" w:afterAutospacing="1"/>
        <w:contextualSpacing/>
        <w:jc w:val="both"/>
        <w:rPr>
          <w:rFonts w:eastAsia="Calibri"/>
        </w:rPr>
      </w:pPr>
    </w:p>
    <w:p w14:paraId="047CFD15" w14:textId="14669E36" w:rsidR="00271A91" w:rsidRPr="00693019" w:rsidRDefault="0035003B" w:rsidP="00FC682B">
      <w:pPr>
        <w:numPr>
          <w:ilvl w:val="0"/>
          <w:numId w:val="10"/>
        </w:numPr>
        <w:spacing w:after="100" w:afterAutospacing="1"/>
        <w:ind w:left="0" w:firstLine="0"/>
        <w:contextualSpacing/>
        <w:jc w:val="both"/>
        <w:rPr>
          <w:rFonts w:eastAsia="Calibri"/>
        </w:rPr>
      </w:pPr>
      <w:r w:rsidRPr="00693019">
        <w:rPr>
          <w:rFonts w:eastAsia="Calibri"/>
        </w:rPr>
        <w:t xml:space="preserve">Second, it can be said that, since </w:t>
      </w:r>
      <w:r w:rsidR="006F7935" w:rsidRPr="00693019">
        <w:rPr>
          <w:rFonts w:eastAsia="Calibri"/>
        </w:rPr>
        <w:t>the control of conventionality</w:t>
      </w:r>
      <w:r w:rsidR="00271A91" w:rsidRPr="00693019">
        <w:rPr>
          <w:rFonts w:eastAsia="Calibri"/>
        </w:rPr>
        <w:t xml:space="preserve"> </w:t>
      </w:r>
      <w:r w:rsidRPr="00693019">
        <w:rPr>
          <w:rFonts w:eastAsia="Calibri"/>
        </w:rPr>
        <w:t>by the organs of the re</w:t>
      </w:r>
      <w:r w:rsidR="009F46C2" w:rsidRPr="00693019">
        <w:rPr>
          <w:rFonts w:eastAsia="Calibri"/>
        </w:rPr>
        <w:t>s</w:t>
      </w:r>
      <w:r w:rsidRPr="00693019">
        <w:rPr>
          <w:rFonts w:eastAsia="Calibri"/>
        </w:rPr>
        <w:t xml:space="preserve">pective State is not regulated by </w:t>
      </w:r>
      <w:r w:rsidR="00036655" w:rsidRPr="00693019">
        <w:rPr>
          <w:rFonts w:eastAsia="Calibri"/>
        </w:rPr>
        <w:t>international law</w:t>
      </w:r>
      <w:r w:rsidRPr="00693019">
        <w:rPr>
          <w:rFonts w:eastAsia="Calibri"/>
        </w:rPr>
        <w:t xml:space="preserve"> b</w:t>
      </w:r>
      <w:r w:rsidR="009F46C2" w:rsidRPr="00693019">
        <w:rPr>
          <w:rFonts w:eastAsia="Calibri"/>
        </w:rPr>
        <w:t>u</w:t>
      </w:r>
      <w:r w:rsidRPr="00693019">
        <w:rPr>
          <w:rFonts w:eastAsia="Calibri"/>
        </w:rPr>
        <w:t xml:space="preserve">t rather </w:t>
      </w:r>
      <w:r w:rsidR="007174A8" w:rsidRPr="00693019">
        <w:rPr>
          <w:rFonts w:eastAsia="Calibri"/>
        </w:rPr>
        <w:t>international</w:t>
      </w:r>
      <w:r w:rsidR="009F46C2" w:rsidRPr="00693019">
        <w:rPr>
          <w:rFonts w:eastAsia="Calibri"/>
        </w:rPr>
        <w:t xml:space="preserve"> law leaves it to</w:t>
      </w:r>
      <w:r w:rsidRPr="00693019">
        <w:rPr>
          <w:rFonts w:eastAsia="Calibri"/>
        </w:rPr>
        <w:t xml:space="preserve"> the sphere of the corresponding</w:t>
      </w:r>
      <w:r w:rsidR="00271A91" w:rsidRPr="00693019">
        <w:rPr>
          <w:rFonts w:eastAsia="Calibri"/>
        </w:rPr>
        <w:t xml:space="preserve"> </w:t>
      </w:r>
      <w:r w:rsidR="006F7935" w:rsidRPr="00693019">
        <w:rPr>
          <w:rFonts w:eastAsia="Calibri"/>
        </w:rPr>
        <w:t>domestic law</w:t>
      </w:r>
      <w:r w:rsidRPr="00693019">
        <w:rPr>
          <w:rFonts w:eastAsia="Calibri"/>
        </w:rPr>
        <w:t xml:space="preserve"> – in other words, </w:t>
      </w:r>
      <w:r w:rsidR="009F46C2" w:rsidRPr="00693019">
        <w:rPr>
          <w:rFonts w:eastAsia="Calibri"/>
        </w:rPr>
        <w:t xml:space="preserve">to </w:t>
      </w:r>
      <w:r w:rsidRPr="00693019">
        <w:rPr>
          <w:rFonts w:eastAsia="Calibri"/>
        </w:rPr>
        <w:t>the State’s reserved domain or its</w:t>
      </w:r>
      <w:r w:rsidR="00EE5E3D" w:rsidRPr="00693019">
        <w:rPr>
          <w:rFonts w:eastAsia="Calibri"/>
        </w:rPr>
        <w:t xml:space="preserve"> internal, domestic or exclusive jurisdiction</w:t>
      </w:r>
      <w:r w:rsidRPr="00693019">
        <w:rPr>
          <w:rFonts w:eastAsia="Calibri"/>
        </w:rPr>
        <w:t xml:space="preserve"> </w:t>
      </w:r>
      <w:r w:rsidR="00A039B1" w:rsidRPr="00693019">
        <w:rPr>
          <w:rFonts w:eastAsia="Calibri"/>
        </w:rPr>
        <w:t>–</w:t>
      </w:r>
      <w:r w:rsidRPr="00693019">
        <w:rPr>
          <w:rFonts w:eastAsia="Calibri"/>
        </w:rPr>
        <w:t xml:space="preserve"> </w:t>
      </w:r>
      <w:r w:rsidR="00A039B1" w:rsidRPr="00693019">
        <w:rPr>
          <w:rFonts w:eastAsia="Calibri"/>
        </w:rPr>
        <w:t>the foregoing comme</w:t>
      </w:r>
      <w:r w:rsidR="009F46C2" w:rsidRPr="00693019">
        <w:rPr>
          <w:rFonts w:eastAsia="Calibri"/>
        </w:rPr>
        <w:t>n</w:t>
      </w:r>
      <w:r w:rsidR="00A039B1" w:rsidRPr="00693019">
        <w:rPr>
          <w:rFonts w:eastAsia="Calibri"/>
        </w:rPr>
        <w:t xml:space="preserve">t is valid </w:t>
      </w:r>
      <w:r w:rsidR="009F46C2" w:rsidRPr="00693019">
        <w:rPr>
          <w:rFonts w:eastAsia="Calibri"/>
        </w:rPr>
        <w:t>e</w:t>
      </w:r>
      <w:r w:rsidR="00A039B1" w:rsidRPr="00693019">
        <w:rPr>
          <w:rFonts w:eastAsia="Calibri"/>
        </w:rPr>
        <w:t xml:space="preserve">ven </w:t>
      </w:r>
      <w:r w:rsidR="003365DD" w:rsidRPr="00693019">
        <w:rPr>
          <w:rFonts w:eastAsia="Calibri"/>
        </w:rPr>
        <w:t>in relation</w:t>
      </w:r>
      <w:r w:rsidR="00A039B1" w:rsidRPr="00693019">
        <w:rPr>
          <w:rFonts w:eastAsia="Calibri"/>
        </w:rPr>
        <w:t xml:space="preserve"> to States that</w:t>
      </w:r>
      <w:r w:rsidR="009F46C2" w:rsidRPr="00693019">
        <w:rPr>
          <w:rFonts w:eastAsia="Calibri"/>
        </w:rPr>
        <w:t xml:space="preserve"> have</w:t>
      </w:r>
      <w:r w:rsidR="00A039B1" w:rsidRPr="00693019">
        <w:rPr>
          <w:rFonts w:eastAsia="Calibri"/>
        </w:rPr>
        <w:t xml:space="preserve"> unilaterally accepted the </w:t>
      </w:r>
      <w:r w:rsidR="009F46C2" w:rsidRPr="00693019">
        <w:rPr>
          <w:rFonts w:eastAsia="Calibri"/>
        </w:rPr>
        <w:t>pri</w:t>
      </w:r>
      <w:r w:rsidR="00A039B1" w:rsidRPr="00693019">
        <w:rPr>
          <w:rFonts w:eastAsia="Calibri"/>
        </w:rPr>
        <w:t xml:space="preserve">macy </w:t>
      </w:r>
      <w:r w:rsidR="003573AD" w:rsidRPr="00693019">
        <w:rPr>
          <w:rFonts w:eastAsia="Calibri"/>
        </w:rPr>
        <w:t>of the Convention</w:t>
      </w:r>
      <w:r w:rsidR="00271A91" w:rsidRPr="00693019">
        <w:rPr>
          <w:rFonts w:eastAsia="Calibri"/>
        </w:rPr>
        <w:t xml:space="preserve"> </w:t>
      </w:r>
      <w:r w:rsidR="00A039B1" w:rsidRPr="00693019">
        <w:rPr>
          <w:rFonts w:eastAsia="Calibri"/>
        </w:rPr>
        <w:t xml:space="preserve">in their domestic law or </w:t>
      </w:r>
      <w:r w:rsidR="009F46C2" w:rsidRPr="00693019">
        <w:rPr>
          <w:rFonts w:eastAsia="Calibri"/>
        </w:rPr>
        <w:t>the</w:t>
      </w:r>
      <w:r w:rsidR="00A039B1" w:rsidRPr="00693019">
        <w:rPr>
          <w:rFonts w:eastAsia="Calibri"/>
        </w:rPr>
        <w:t xml:space="preserve"> binding effects of its case law,</w:t>
      </w:r>
      <w:r w:rsidR="003365DD" w:rsidRPr="00693019">
        <w:rPr>
          <w:rFonts w:eastAsia="Calibri"/>
        </w:rPr>
        <w:t xml:space="preserve"> including</w:t>
      </w:r>
      <w:r w:rsidR="00A039B1" w:rsidRPr="00693019">
        <w:rPr>
          <w:rFonts w:eastAsia="Calibri"/>
        </w:rPr>
        <w:t xml:space="preserve"> </w:t>
      </w:r>
      <w:r w:rsidR="009F46C2" w:rsidRPr="00693019">
        <w:rPr>
          <w:rFonts w:eastAsia="Calibri"/>
        </w:rPr>
        <w:t>when this</w:t>
      </w:r>
      <w:r w:rsidR="00A039B1" w:rsidRPr="00693019">
        <w:rPr>
          <w:rFonts w:eastAsia="Calibri"/>
        </w:rPr>
        <w:t xml:space="preserve"> </w:t>
      </w:r>
      <w:r w:rsidR="00271A91" w:rsidRPr="00693019">
        <w:rPr>
          <w:rFonts w:eastAsia="Calibri"/>
        </w:rPr>
        <w:t>e</w:t>
      </w:r>
      <w:r w:rsidR="00A039B1" w:rsidRPr="00693019">
        <w:rPr>
          <w:rFonts w:eastAsia="Calibri"/>
        </w:rPr>
        <w:t>manat</w:t>
      </w:r>
      <w:r w:rsidR="009F46C2" w:rsidRPr="00693019">
        <w:rPr>
          <w:rFonts w:eastAsia="Calibri"/>
        </w:rPr>
        <w:t>es</w:t>
      </w:r>
      <w:r w:rsidR="00A039B1" w:rsidRPr="00693019">
        <w:rPr>
          <w:rFonts w:eastAsia="Calibri"/>
        </w:rPr>
        <w:t xml:space="preserve"> from cases in which they have not been a party because</w:t>
      </w:r>
      <w:r w:rsidR="003365DD" w:rsidRPr="00693019">
        <w:rPr>
          <w:rFonts w:eastAsia="Calibri"/>
        </w:rPr>
        <w:t>,</w:t>
      </w:r>
      <w:r w:rsidR="00A039B1" w:rsidRPr="00693019">
        <w:rPr>
          <w:rFonts w:eastAsia="Calibri"/>
        </w:rPr>
        <w:t xml:space="preserve"> logically and unilaterally, </w:t>
      </w:r>
      <w:r w:rsidR="003365DD" w:rsidRPr="00693019">
        <w:rPr>
          <w:rFonts w:eastAsia="Calibri"/>
        </w:rPr>
        <w:t xml:space="preserve">they </w:t>
      </w:r>
      <w:r w:rsidR="00A039B1" w:rsidRPr="00693019">
        <w:rPr>
          <w:rFonts w:eastAsia="Calibri"/>
        </w:rPr>
        <w:t xml:space="preserve">could, always </w:t>
      </w:r>
      <w:r w:rsidR="003365DD" w:rsidRPr="00693019">
        <w:rPr>
          <w:rFonts w:eastAsia="Calibri"/>
        </w:rPr>
        <w:t xml:space="preserve">in the sphere of </w:t>
      </w:r>
      <w:r w:rsidR="00A039B1" w:rsidRPr="00693019">
        <w:rPr>
          <w:rFonts w:eastAsia="Calibri"/>
        </w:rPr>
        <w:t xml:space="preserve">their </w:t>
      </w:r>
      <w:r w:rsidR="00D434C3" w:rsidRPr="00693019">
        <w:rPr>
          <w:rFonts w:eastAsia="Calibri"/>
        </w:rPr>
        <w:t>internal, domestic or exclusive jurisdiction</w:t>
      </w:r>
      <w:r w:rsidR="00271A91" w:rsidRPr="00693019">
        <w:rPr>
          <w:rFonts w:eastAsia="Calibri"/>
        </w:rPr>
        <w:t xml:space="preserve">, </w:t>
      </w:r>
      <w:r w:rsidR="00A039B1" w:rsidRPr="00693019">
        <w:rPr>
          <w:rFonts w:eastAsia="Calibri"/>
        </w:rPr>
        <w:t xml:space="preserve">amend their Constitution or the domestic law in question, depriving the Convention of this superior ranking. </w:t>
      </w:r>
    </w:p>
    <w:p w14:paraId="4A05C64D" w14:textId="77777777" w:rsidR="00271A91" w:rsidRPr="00693019" w:rsidRDefault="00271A91" w:rsidP="00FC682B">
      <w:pPr>
        <w:spacing w:after="120"/>
        <w:contextualSpacing/>
        <w:jc w:val="both"/>
        <w:rPr>
          <w:rFonts w:eastAsia="Calibri"/>
        </w:rPr>
      </w:pPr>
    </w:p>
    <w:p w14:paraId="5A95503D" w14:textId="2BC77891" w:rsidR="00271A91" w:rsidRPr="00693019" w:rsidRDefault="00A039B1" w:rsidP="00A039B1">
      <w:pPr>
        <w:numPr>
          <w:ilvl w:val="0"/>
          <w:numId w:val="10"/>
        </w:numPr>
        <w:spacing w:after="100" w:afterAutospacing="1"/>
        <w:ind w:left="0" w:firstLine="0"/>
        <w:contextualSpacing/>
        <w:jc w:val="both"/>
        <w:rPr>
          <w:rFonts w:eastAsia="Calibri"/>
        </w:rPr>
      </w:pPr>
      <w:r w:rsidRPr="00693019">
        <w:rPr>
          <w:rFonts w:eastAsia="Calibri"/>
        </w:rPr>
        <w:t xml:space="preserve">Third, it can also be </w:t>
      </w:r>
      <w:r w:rsidR="003365DD" w:rsidRPr="00693019">
        <w:rPr>
          <w:rFonts w:eastAsia="Calibri"/>
        </w:rPr>
        <w:t>stated</w:t>
      </w:r>
      <w:r w:rsidRPr="00693019">
        <w:rPr>
          <w:rFonts w:eastAsia="Calibri"/>
        </w:rPr>
        <w:t xml:space="preserve"> that </w:t>
      </w:r>
      <w:r w:rsidR="006F7935" w:rsidRPr="00693019">
        <w:rPr>
          <w:rFonts w:eastAsia="Calibri"/>
        </w:rPr>
        <w:t>the control of conventionality</w:t>
      </w:r>
      <w:r w:rsidR="00271A91" w:rsidRPr="00693019">
        <w:rPr>
          <w:rFonts w:eastAsia="Calibri"/>
        </w:rPr>
        <w:t xml:space="preserve"> </w:t>
      </w:r>
      <w:r w:rsidRPr="00693019">
        <w:rPr>
          <w:rFonts w:eastAsia="Calibri"/>
        </w:rPr>
        <w:t xml:space="preserve">by the state organs is, consequently, </w:t>
      </w:r>
      <w:r w:rsidR="003365DD" w:rsidRPr="00693019">
        <w:rPr>
          <w:rFonts w:eastAsia="Calibri"/>
        </w:rPr>
        <w:t xml:space="preserve">preventive in </w:t>
      </w:r>
      <w:r w:rsidRPr="00693019">
        <w:rPr>
          <w:rFonts w:eastAsia="Calibri"/>
        </w:rPr>
        <w:t xml:space="preserve">nature; that is, it constitutes, if anything, an obligation of conduct, which is to “ensure that the effects of the provisions of the Convention are not diminished by the application of norms that are contrary to its object and purpose, </w:t>
      </w:r>
      <w:r w:rsidR="003365DD" w:rsidRPr="00693019">
        <w:rPr>
          <w:rFonts w:eastAsia="Calibri"/>
        </w:rPr>
        <w:t>or</w:t>
      </w:r>
      <w:r w:rsidRPr="00693019">
        <w:rPr>
          <w:rFonts w:eastAsia="Calibri"/>
        </w:rPr>
        <w:t xml:space="preserve"> that judicial or administrative decisions do not make full or partial compliance with the international obligations illusory,” and not of result, as it would be if it was required that, in the event of contradiction between the domestic provision </w:t>
      </w:r>
      <w:r w:rsidR="003573AD" w:rsidRPr="00693019">
        <w:rPr>
          <w:rFonts w:eastAsia="Calibri"/>
        </w:rPr>
        <w:t>and the Convention</w:t>
      </w:r>
      <w:r w:rsidR="00271A91" w:rsidRPr="00693019">
        <w:rPr>
          <w:rFonts w:eastAsia="Calibri"/>
        </w:rPr>
        <w:t xml:space="preserve">, </w:t>
      </w:r>
      <w:r w:rsidRPr="00693019">
        <w:rPr>
          <w:rFonts w:eastAsia="Calibri"/>
        </w:rPr>
        <w:t xml:space="preserve">the corresponding state organ should always give the Convention </w:t>
      </w:r>
      <w:r w:rsidR="0069514C" w:rsidRPr="00693019">
        <w:rPr>
          <w:rFonts w:eastAsia="Calibri"/>
        </w:rPr>
        <w:t xml:space="preserve">and its provisions </w:t>
      </w:r>
      <w:r w:rsidRPr="00693019">
        <w:rPr>
          <w:rFonts w:eastAsia="Calibri"/>
        </w:rPr>
        <w:t>preference within the domestic legal system</w:t>
      </w:r>
      <w:r w:rsidR="00271A91" w:rsidRPr="00693019">
        <w:rPr>
          <w:rFonts w:eastAsia="Calibri"/>
        </w:rPr>
        <w:t>.</w:t>
      </w:r>
    </w:p>
    <w:p w14:paraId="2D340CF4" w14:textId="77777777" w:rsidR="00271A91" w:rsidRPr="00693019" w:rsidRDefault="00271A91" w:rsidP="00FC682B">
      <w:pPr>
        <w:spacing w:after="120"/>
        <w:contextualSpacing/>
        <w:jc w:val="both"/>
        <w:rPr>
          <w:rFonts w:eastAsia="Calibri"/>
        </w:rPr>
      </w:pPr>
    </w:p>
    <w:p w14:paraId="1AE816B1" w14:textId="00CECAB3" w:rsidR="0069514C" w:rsidRPr="00693019" w:rsidRDefault="006F7935" w:rsidP="00FC682B">
      <w:pPr>
        <w:numPr>
          <w:ilvl w:val="0"/>
          <w:numId w:val="10"/>
        </w:numPr>
        <w:spacing w:after="100" w:afterAutospacing="1"/>
        <w:ind w:left="0" w:firstLine="0"/>
        <w:contextualSpacing/>
        <w:jc w:val="both"/>
        <w:rPr>
          <w:rFonts w:eastAsia="Calibri"/>
        </w:rPr>
      </w:pPr>
      <w:r w:rsidRPr="00693019">
        <w:rPr>
          <w:rFonts w:eastAsia="Calibri"/>
        </w:rPr>
        <w:t>Th</w:t>
      </w:r>
      <w:r w:rsidR="007F1A33" w:rsidRPr="00693019">
        <w:rPr>
          <w:rFonts w:eastAsia="Calibri"/>
        </w:rPr>
        <w:t>us, th</w:t>
      </w:r>
      <w:r w:rsidRPr="00693019">
        <w:rPr>
          <w:rFonts w:eastAsia="Calibri"/>
        </w:rPr>
        <w:t>e control of conventionality</w:t>
      </w:r>
      <w:r w:rsidR="00271A91" w:rsidRPr="00693019">
        <w:rPr>
          <w:rFonts w:eastAsia="Calibri"/>
        </w:rPr>
        <w:t xml:space="preserve"> </w:t>
      </w:r>
      <w:r w:rsidR="0069514C" w:rsidRPr="00693019">
        <w:rPr>
          <w:rFonts w:eastAsia="Calibri"/>
        </w:rPr>
        <w:t>by a state organ is</w:t>
      </w:r>
      <w:r w:rsidR="007F1A33" w:rsidRPr="00693019">
        <w:rPr>
          <w:rFonts w:eastAsia="Calibri"/>
        </w:rPr>
        <w:t xml:space="preserve"> </w:t>
      </w:r>
      <w:r w:rsidR="0069514C" w:rsidRPr="00693019">
        <w:rPr>
          <w:rFonts w:eastAsia="Calibri"/>
        </w:rPr>
        <w:t xml:space="preserve">preventive because if it </w:t>
      </w:r>
      <w:r w:rsidR="007F1A33" w:rsidRPr="00693019">
        <w:rPr>
          <w:rFonts w:eastAsia="Calibri"/>
        </w:rPr>
        <w:t>decrees</w:t>
      </w:r>
      <w:r w:rsidR="0069514C" w:rsidRPr="00693019">
        <w:rPr>
          <w:rFonts w:eastAsia="Calibri"/>
        </w:rPr>
        <w:t xml:space="preserve"> the </w:t>
      </w:r>
      <w:r w:rsidR="007F1A33" w:rsidRPr="00693019">
        <w:rPr>
          <w:rFonts w:eastAsia="Calibri"/>
        </w:rPr>
        <w:t>primacy</w:t>
      </w:r>
      <w:r w:rsidR="0069514C" w:rsidRPr="00693019">
        <w:rPr>
          <w:rFonts w:eastAsia="Calibri"/>
        </w:rPr>
        <w:t xml:space="preserve"> of the Convention over the provisions of its domestic law, it will generally avoid a case being submitted to the Court in this regard and if, to the contrary, it should decide that the domestic law prevails over the provision of the Convention, it </w:t>
      </w:r>
      <w:r w:rsidR="007F1A33" w:rsidRPr="00693019">
        <w:rPr>
          <w:rFonts w:eastAsia="Calibri"/>
        </w:rPr>
        <w:t>runs</w:t>
      </w:r>
      <w:r w:rsidR="0069514C" w:rsidRPr="00693019">
        <w:rPr>
          <w:rFonts w:eastAsia="Calibri"/>
        </w:rPr>
        <w:t xml:space="preserve"> the risk of the matter being </w:t>
      </w:r>
      <w:r w:rsidR="00A01AF6" w:rsidRPr="00693019">
        <w:rPr>
          <w:rFonts w:eastAsia="Calibri"/>
        </w:rPr>
        <w:t>brought</w:t>
      </w:r>
      <w:r w:rsidR="0069514C" w:rsidRPr="00693019">
        <w:rPr>
          <w:rFonts w:eastAsia="Calibri"/>
        </w:rPr>
        <w:t xml:space="preserve"> before the inter-American human rights system and the </w:t>
      </w:r>
      <w:r w:rsidR="007F1A33" w:rsidRPr="00693019">
        <w:rPr>
          <w:rFonts w:eastAsia="Calibri"/>
        </w:rPr>
        <w:t xml:space="preserve">possibility of the </w:t>
      </w:r>
      <w:r w:rsidR="0069514C" w:rsidRPr="00693019">
        <w:rPr>
          <w:rFonts w:eastAsia="Calibri"/>
        </w:rPr>
        <w:t>Court declaring the international responsibility of the State.</w:t>
      </w:r>
    </w:p>
    <w:p w14:paraId="2C2FC068" w14:textId="77777777" w:rsidR="00271A91" w:rsidRPr="00693019" w:rsidRDefault="00271A91" w:rsidP="00FC682B">
      <w:pPr>
        <w:spacing w:after="120"/>
        <w:contextualSpacing/>
        <w:jc w:val="both"/>
        <w:rPr>
          <w:rFonts w:eastAsia="Calibri"/>
        </w:rPr>
      </w:pPr>
    </w:p>
    <w:p w14:paraId="7A5D7440" w14:textId="513B1FC5" w:rsidR="0069514C" w:rsidRPr="00693019" w:rsidRDefault="0069514C" w:rsidP="005855D4">
      <w:pPr>
        <w:numPr>
          <w:ilvl w:val="0"/>
          <w:numId w:val="10"/>
        </w:numPr>
        <w:spacing w:after="100" w:afterAutospacing="1"/>
        <w:ind w:left="0" w:firstLine="0"/>
        <w:contextualSpacing/>
        <w:jc w:val="both"/>
        <w:rPr>
          <w:rFonts w:eastAsia="Calibri"/>
        </w:rPr>
      </w:pPr>
      <w:r w:rsidRPr="00693019">
        <w:rPr>
          <w:rFonts w:eastAsia="Calibri"/>
        </w:rPr>
        <w:t xml:space="preserve">Nevertheless, the </w:t>
      </w:r>
      <w:r w:rsidR="00200495" w:rsidRPr="00693019">
        <w:rPr>
          <w:rFonts w:eastAsia="Calibri"/>
        </w:rPr>
        <w:t>above</w:t>
      </w:r>
      <w:r w:rsidRPr="00693019">
        <w:rPr>
          <w:rFonts w:eastAsia="Calibri"/>
        </w:rPr>
        <w:t xml:space="preserve"> could suggest that</w:t>
      </w:r>
      <w:r w:rsidR="00200495" w:rsidRPr="00693019">
        <w:rPr>
          <w:rFonts w:eastAsia="Calibri"/>
        </w:rPr>
        <w:t xml:space="preserve"> </w:t>
      </w:r>
      <w:r w:rsidRPr="00693019">
        <w:rPr>
          <w:rFonts w:eastAsia="Calibri"/>
        </w:rPr>
        <w:t xml:space="preserve">control of conventionality </w:t>
      </w:r>
      <w:r w:rsidR="00200495" w:rsidRPr="00693019">
        <w:rPr>
          <w:rFonts w:eastAsia="Calibri"/>
        </w:rPr>
        <w:t>by</w:t>
      </w:r>
      <w:r w:rsidRPr="00693019">
        <w:rPr>
          <w:rFonts w:eastAsia="Calibri"/>
        </w:rPr>
        <w:t xml:space="preserve"> the respective State would not be strictly useful or necessary. However, it should be pointed out that this mechanism has played and will surely continue to play a relevant and indispensable role, especially as regards the incorporation of the Convention into domestic law. Moreover, it has allowed the idea that the Convention should be applied as part of domestic law to be socialized among state agents</w:t>
      </w:r>
      <w:r w:rsidR="00200495" w:rsidRPr="00693019">
        <w:rPr>
          <w:rFonts w:eastAsia="Calibri"/>
        </w:rPr>
        <w:t xml:space="preserve"> </w:t>
      </w:r>
      <w:r w:rsidRPr="00693019">
        <w:rPr>
          <w:rFonts w:eastAsia="Calibri"/>
        </w:rPr>
        <w:t>in order to avoid the State incurring international responsibility.</w:t>
      </w:r>
    </w:p>
    <w:p w14:paraId="5CA9F588" w14:textId="77777777" w:rsidR="00271A91" w:rsidRPr="00693019" w:rsidRDefault="00271A91" w:rsidP="00FC682B">
      <w:pPr>
        <w:spacing w:after="120"/>
        <w:contextualSpacing/>
        <w:jc w:val="both"/>
        <w:rPr>
          <w:rFonts w:eastAsia="Calibri"/>
        </w:rPr>
      </w:pPr>
    </w:p>
    <w:p w14:paraId="7F3D4250" w14:textId="2CF0CDA5" w:rsidR="00271A91" w:rsidRPr="00693019" w:rsidRDefault="00A40350" w:rsidP="00200495">
      <w:pPr>
        <w:ind w:left="360"/>
        <w:contextualSpacing/>
        <w:jc w:val="both"/>
        <w:rPr>
          <w:rFonts w:eastAsia="Calibri"/>
        </w:rPr>
      </w:pPr>
      <w:r w:rsidRPr="00693019">
        <w:rPr>
          <w:rFonts w:eastAsia="Calibri"/>
          <w:b/>
        </w:rPr>
        <w:t>C</w:t>
      </w:r>
      <w:r w:rsidR="00200495" w:rsidRPr="00693019">
        <w:rPr>
          <w:rFonts w:eastAsia="Calibri"/>
          <w:b/>
        </w:rPr>
        <w:t>.</w:t>
      </w:r>
      <w:r w:rsidR="00200495" w:rsidRPr="00693019">
        <w:rPr>
          <w:rFonts w:eastAsia="Calibri"/>
          <w:b/>
        </w:rPr>
        <w:tab/>
      </w:r>
      <w:r w:rsidR="006F7935" w:rsidRPr="00693019">
        <w:rPr>
          <w:rFonts w:eastAsia="Calibri"/>
          <w:b/>
        </w:rPr>
        <w:t>CONTROL OF CONVENTIONALITY</w:t>
      </w:r>
      <w:r w:rsidR="00271A91" w:rsidRPr="00693019">
        <w:rPr>
          <w:rFonts w:eastAsia="Calibri"/>
          <w:b/>
        </w:rPr>
        <w:t xml:space="preserve"> </w:t>
      </w:r>
      <w:r w:rsidR="00583E80" w:rsidRPr="00693019">
        <w:rPr>
          <w:rFonts w:eastAsia="Calibri"/>
          <w:b/>
        </w:rPr>
        <w:t>BY</w:t>
      </w:r>
      <w:r w:rsidR="00271A91" w:rsidRPr="00693019">
        <w:rPr>
          <w:rFonts w:eastAsia="Calibri"/>
          <w:b/>
        </w:rPr>
        <w:t xml:space="preserve"> </w:t>
      </w:r>
      <w:r w:rsidR="003573AD" w:rsidRPr="00693019">
        <w:rPr>
          <w:rFonts w:eastAsia="Calibri"/>
          <w:b/>
        </w:rPr>
        <w:t>THE COURT</w:t>
      </w:r>
    </w:p>
    <w:p w14:paraId="6C25E415" w14:textId="77777777" w:rsidR="00271A91" w:rsidRPr="00693019" w:rsidRDefault="00271A91" w:rsidP="00FC682B">
      <w:pPr>
        <w:spacing w:after="100" w:afterAutospacing="1"/>
        <w:contextualSpacing/>
        <w:jc w:val="both"/>
        <w:rPr>
          <w:rFonts w:eastAsia="Calibri"/>
        </w:rPr>
      </w:pPr>
    </w:p>
    <w:p w14:paraId="04ABDE90" w14:textId="62C02E18" w:rsidR="00271A91" w:rsidRPr="00693019" w:rsidRDefault="0069514C" w:rsidP="00FC682B">
      <w:pPr>
        <w:numPr>
          <w:ilvl w:val="0"/>
          <w:numId w:val="20"/>
        </w:numPr>
        <w:spacing w:after="120"/>
        <w:ind w:left="567" w:firstLine="0"/>
        <w:contextualSpacing/>
        <w:jc w:val="both"/>
        <w:rPr>
          <w:rFonts w:eastAsia="Calibri"/>
        </w:rPr>
      </w:pPr>
      <w:r w:rsidRPr="00693019">
        <w:rPr>
          <w:rFonts w:eastAsia="Calibri"/>
          <w:b/>
        </w:rPr>
        <w:t>Preliminary consideration</w:t>
      </w:r>
    </w:p>
    <w:p w14:paraId="5085E133" w14:textId="77777777" w:rsidR="00271A91" w:rsidRPr="00693019" w:rsidRDefault="00271A91" w:rsidP="00FC682B">
      <w:pPr>
        <w:spacing w:after="100" w:afterAutospacing="1"/>
        <w:contextualSpacing/>
        <w:jc w:val="both"/>
        <w:rPr>
          <w:rFonts w:eastAsia="Calibri"/>
        </w:rPr>
      </w:pPr>
    </w:p>
    <w:p w14:paraId="3B1D45C8" w14:textId="3268CAA4" w:rsidR="00271A91" w:rsidRPr="00693019" w:rsidRDefault="006609D4" w:rsidP="006609D4">
      <w:pPr>
        <w:numPr>
          <w:ilvl w:val="0"/>
          <w:numId w:val="10"/>
        </w:numPr>
        <w:spacing w:after="100" w:afterAutospacing="1"/>
        <w:ind w:left="0" w:firstLine="0"/>
        <w:contextualSpacing/>
        <w:jc w:val="both"/>
        <w:rPr>
          <w:rFonts w:eastAsia="Calibri"/>
        </w:rPr>
      </w:pPr>
      <w:r w:rsidRPr="00693019">
        <w:rPr>
          <w:rFonts w:eastAsia="Calibri"/>
        </w:rPr>
        <w:t>The first thing that should be recalled in this regard is that</w:t>
      </w:r>
      <w:r w:rsidR="00220F45" w:rsidRPr="00693019">
        <w:rPr>
          <w:rFonts w:eastAsia="Calibri"/>
        </w:rPr>
        <w:t>, under the international legal system, there is</w:t>
      </w:r>
      <w:r w:rsidRPr="00693019">
        <w:rPr>
          <w:rFonts w:eastAsia="Calibri"/>
        </w:rPr>
        <w:t xml:space="preserve"> no hierarchy of autonomous sources; in other words, no </w:t>
      </w:r>
      <w:r w:rsidR="00F8552E" w:rsidRPr="00693019">
        <w:rPr>
          <w:rFonts w:eastAsia="Calibri"/>
        </w:rPr>
        <w:t>norm</w:t>
      </w:r>
      <w:r w:rsidRPr="00693019">
        <w:rPr>
          <w:rFonts w:eastAsia="Calibri"/>
        </w:rPr>
        <w:t xml:space="preserve"> establishes that one treaty has primacy over another, or that the treaty prevails over the custom or the custom over the treaty, or either of them over the general principles of law.</w:t>
      </w:r>
      <w:r w:rsidR="00271A91" w:rsidRPr="00693019">
        <w:rPr>
          <w:rFonts w:eastAsia="Calibri"/>
          <w:vertAlign w:val="superscript"/>
        </w:rPr>
        <w:footnoteReference w:id="529"/>
      </w:r>
      <w:r w:rsidRPr="00693019">
        <w:rPr>
          <w:rFonts w:eastAsia="Calibri"/>
        </w:rPr>
        <w:t xml:space="preserve"> This differs from domestic legal systems, where the Constitution heads the hierarchy, followed by the laws, either organic, derived from special or regular quorums, decrees, resolutions, instructions and, lastly, contracts. What international law does contemplate is a preference for the use of autonomous sources</w:t>
      </w:r>
      <w:r w:rsidR="00220F45" w:rsidRPr="00693019">
        <w:rPr>
          <w:rFonts w:eastAsia="Calibri"/>
        </w:rPr>
        <w:t>,</w:t>
      </w:r>
      <w:r w:rsidRPr="00693019">
        <w:rPr>
          <w:rFonts w:eastAsia="Calibri"/>
        </w:rPr>
        <w:t xml:space="preserve"> and that some of its </w:t>
      </w:r>
      <w:r w:rsidR="00F8552E" w:rsidRPr="00693019">
        <w:rPr>
          <w:rFonts w:eastAsia="Calibri"/>
        </w:rPr>
        <w:t>norms</w:t>
      </w:r>
      <w:r w:rsidRPr="00693019">
        <w:rPr>
          <w:rFonts w:eastAsia="Calibri"/>
        </w:rPr>
        <w:t xml:space="preserve">, but not all, are </w:t>
      </w:r>
      <w:r w:rsidR="00271A91" w:rsidRPr="00693019">
        <w:rPr>
          <w:rFonts w:eastAsia="Calibri"/>
          <w:i/>
        </w:rPr>
        <w:t>jus cogens</w:t>
      </w:r>
      <w:r w:rsidRPr="00693019">
        <w:rPr>
          <w:rFonts w:eastAsia="Calibri"/>
          <w:i/>
        </w:rPr>
        <w:t>,</w:t>
      </w:r>
      <w:r w:rsidR="00271A91" w:rsidRPr="00693019">
        <w:rPr>
          <w:rFonts w:eastAsia="Calibri"/>
          <w:vertAlign w:val="superscript"/>
        </w:rPr>
        <w:footnoteReference w:id="530"/>
      </w:r>
      <w:r w:rsidRPr="00693019">
        <w:rPr>
          <w:rFonts w:eastAsia="Calibri"/>
        </w:rPr>
        <w:t xml:space="preserve"> so that it is more difficult to amend them. Thus, the international legal system does not contain a regulatory framework </w:t>
      </w:r>
      <w:r w:rsidR="00F8552E" w:rsidRPr="00693019">
        <w:rPr>
          <w:rFonts w:eastAsia="Calibri"/>
        </w:rPr>
        <w:t xml:space="preserve">with a </w:t>
      </w:r>
      <w:r w:rsidR="0039757D" w:rsidRPr="00693019">
        <w:rPr>
          <w:rFonts w:eastAsia="Calibri"/>
        </w:rPr>
        <w:t xml:space="preserve">status </w:t>
      </w:r>
      <w:r w:rsidR="00F8552E" w:rsidRPr="00693019">
        <w:rPr>
          <w:rFonts w:eastAsia="Calibri"/>
        </w:rPr>
        <w:t xml:space="preserve">similar to that of the Constitution </w:t>
      </w:r>
      <w:r w:rsidR="0039757D" w:rsidRPr="00693019">
        <w:rPr>
          <w:rFonts w:eastAsia="Calibri"/>
        </w:rPr>
        <w:t>under</w:t>
      </w:r>
      <w:r w:rsidR="00F8552E" w:rsidRPr="00693019">
        <w:rPr>
          <w:rFonts w:eastAsia="Calibri"/>
        </w:rPr>
        <w:t xml:space="preserve"> the domestic legal system.</w:t>
      </w:r>
    </w:p>
    <w:p w14:paraId="6D0AE4D7" w14:textId="77777777" w:rsidR="00271A91" w:rsidRPr="00693019" w:rsidRDefault="00271A91" w:rsidP="00FC682B">
      <w:pPr>
        <w:spacing w:after="120"/>
        <w:contextualSpacing/>
        <w:jc w:val="both"/>
        <w:rPr>
          <w:rFonts w:eastAsia="Calibri"/>
        </w:rPr>
      </w:pPr>
    </w:p>
    <w:p w14:paraId="55FA0E7B" w14:textId="0E8F9B7F" w:rsidR="00271A91" w:rsidRPr="00693019" w:rsidRDefault="00F8552E" w:rsidP="00FC682B">
      <w:pPr>
        <w:numPr>
          <w:ilvl w:val="0"/>
          <w:numId w:val="10"/>
        </w:numPr>
        <w:spacing w:after="100" w:afterAutospacing="1"/>
        <w:ind w:left="0" w:firstLine="0"/>
        <w:contextualSpacing/>
        <w:jc w:val="both"/>
        <w:rPr>
          <w:rFonts w:eastAsia="Calibri"/>
        </w:rPr>
      </w:pPr>
      <w:r w:rsidRPr="00693019">
        <w:rPr>
          <w:rFonts w:eastAsia="Calibri"/>
        </w:rPr>
        <w:t>C</w:t>
      </w:r>
      <w:r w:rsidR="006F7935" w:rsidRPr="00693019">
        <w:rPr>
          <w:rFonts w:eastAsia="Calibri"/>
        </w:rPr>
        <w:t>onsequently</w:t>
      </w:r>
      <w:r w:rsidR="00271A91" w:rsidRPr="00693019">
        <w:rPr>
          <w:rFonts w:eastAsia="Calibri"/>
        </w:rPr>
        <w:t xml:space="preserve">, </w:t>
      </w:r>
      <w:r w:rsidRPr="00693019">
        <w:rPr>
          <w:rFonts w:eastAsia="Calibri"/>
        </w:rPr>
        <w:t xml:space="preserve">the Convention does not rank higher than other treaties, and there is no international provision that establishes the </w:t>
      </w:r>
      <w:r w:rsidR="00A40350" w:rsidRPr="00693019">
        <w:rPr>
          <w:rFonts w:eastAsia="Calibri"/>
        </w:rPr>
        <w:t>primacy</w:t>
      </w:r>
      <w:r w:rsidRPr="00693019">
        <w:rPr>
          <w:rFonts w:eastAsia="Calibri"/>
        </w:rPr>
        <w:t>, in the international sphere, of one regulatory framework over another</w:t>
      </w:r>
      <w:r w:rsidR="00271A91" w:rsidRPr="00693019">
        <w:rPr>
          <w:rFonts w:eastAsia="Calibri"/>
        </w:rPr>
        <w:t xml:space="preserve">. </w:t>
      </w:r>
    </w:p>
    <w:p w14:paraId="750A609E" w14:textId="77777777" w:rsidR="00271A91" w:rsidRPr="00693019" w:rsidRDefault="00271A91" w:rsidP="00FC682B">
      <w:pPr>
        <w:spacing w:after="120"/>
        <w:contextualSpacing/>
        <w:jc w:val="both"/>
        <w:rPr>
          <w:rFonts w:eastAsia="Calibri"/>
        </w:rPr>
      </w:pPr>
    </w:p>
    <w:p w14:paraId="2A2988BB" w14:textId="5F58B668" w:rsidR="00271A91" w:rsidRPr="00693019" w:rsidRDefault="00F8552E" w:rsidP="005855D4">
      <w:pPr>
        <w:numPr>
          <w:ilvl w:val="0"/>
          <w:numId w:val="10"/>
        </w:numPr>
        <w:spacing w:after="100" w:afterAutospacing="1"/>
        <w:ind w:left="0" w:firstLine="0"/>
        <w:contextualSpacing/>
        <w:jc w:val="both"/>
        <w:rPr>
          <w:rFonts w:eastAsia="Calibri"/>
        </w:rPr>
      </w:pPr>
      <w:r w:rsidRPr="00693019">
        <w:rPr>
          <w:rFonts w:eastAsia="Calibri"/>
        </w:rPr>
        <w:lastRenderedPageBreak/>
        <w:t xml:space="preserve">Accordingly, when exercising </w:t>
      </w:r>
      <w:r w:rsidR="006F7935" w:rsidRPr="00693019">
        <w:rPr>
          <w:rFonts w:eastAsia="Calibri"/>
        </w:rPr>
        <w:t>the control of conventionality</w:t>
      </w:r>
      <w:r w:rsidR="00271A91" w:rsidRPr="00693019">
        <w:rPr>
          <w:rFonts w:eastAsia="Calibri"/>
        </w:rPr>
        <w:t xml:space="preserve">, </w:t>
      </w:r>
      <w:r w:rsidR="003573AD" w:rsidRPr="00693019">
        <w:rPr>
          <w:rFonts w:eastAsia="Calibri"/>
        </w:rPr>
        <w:t>the Court</w:t>
      </w:r>
      <w:r w:rsidR="00271A91" w:rsidRPr="00693019">
        <w:rPr>
          <w:rFonts w:eastAsia="Calibri"/>
        </w:rPr>
        <w:t xml:space="preserve"> </w:t>
      </w:r>
      <w:r w:rsidRPr="00693019">
        <w:rPr>
          <w:rFonts w:eastAsia="Calibri"/>
        </w:rPr>
        <w:t xml:space="preserve">does so, not to guarantee the </w:t>
      </w:r>
      <w:r w:rsidR="00A40350" w:rsidRPr="00693019">
        <w:rPr>
          <w:rFonts w:eastAsia="Calibri"/>
        </w:rPr>
        <w:t>pri</w:t>
      </w:r>
      <w:r w:rsidRPr="00693019">
        <w:rPr>
          <w:rFonts w:eastAsia="Calibri"/>
        </w:rPr>
        <w:t>macy of the Convention over other treaties</w:t>
      </w:r>
      <w:r w:rsidR="00A40350" w:rsidRPr="00693019">
        <w:rPr>
          <w:rFonts w:eastAsia="Calibri"/>
        </w:rPr>
        <w:t xml:space="preserve"> in the international sphere,</w:t>
      </w:r>
      <w:r w:rsidRPr="00693019">
        <w:rPr>
          <w:rFonts w:eastAsia="Calibri"/>
        </w:rPr>
        <w:t xml:space="preserve"> but rather, in this sphere, to assert or proclaim its binding nature for the respective States Parties to </w:t>
      </w:r>
      <w:r w:rsidR="003573AD" w:rsidRPr="00693019">
        <w:rPr>
          <w:rFonts w:eastAsia="Calibri"/>
        </w:rPr>
        <w:t>the Convention</w:t>
      </w:r>
      <w:r w:rsidR="00271A91" w:rsidRPr="00693019">
        <w:rPr>
          <w:rFonts w:eastAsia="Calibri"/>
        </w:rPr>
        <w:t>.</w:t>
      </w:r>
    </w:p>
    <w:p w14:paraId="166F4707" w14:textId="77777777" w:rsidR="00271A91" w:rsidRPr="00693019" w:rsidRDefault="00271A91" w:rsidP="00FC682B">
      <w:pPr>
        <w:spacing w:after="120"/>
        <w:contextualSpacing/>
        <w:jc w:val="both"/>
        <w:rPr>
          <w:rFonts w:eastAsia="Calibri"/>
        </w:rPr>
      </w:pPr>
    </w:p>
    <w:p w14:paraId="460489E5" w14:textId="20F297FC" w:rsidR="00271A91" w:rsidRPr="00693019" w:rsidRDefault="00F8552E" w:rsidP="00FC682B">
      <w:pPr>
        <w:numPr>
          <w:ilvl w:val="0"/>
          <w:numId w:val="10"/>
        </w:numPr>
        <w:spacing w:after="100" w:afterAutospacing="1"/>
        <w:ind w:left="0" w:firstLine="0"/>
        <w:contextualSpacing/>
        <w:jc w:val="both"/>
        <w:rPr>
          <w:rFonts w:eastAsia="Calibri"/>
        </w:rPr>
      </w:pPr>
      <w:r w:rsidRPr="00693019">
        <w:rPr>
          <w:rFonts w:eastAsia="Calibri"/>
        </w:rPr>
        <w:t xml:space="preserve">That said, the Court can exercise </w:t>
      </w:r>
      <w:r w:rsidR="006F7935" w:rsidRPr="00693019">
        <w:rPr>
          <w:rFonts w:eastAsia="Calibri"/>
        </w:rPr>
        <w:t>the control of conventionality</w:t>
      </w:r>
      <w:r w:rsidR="00271A91" w:rsidRPr="00693019">
        <w:rPr>
          <w:rFonts w:eastAsia="Calibri"/>
        </w:rPr>
        <w:t xml:space="preserve"> </w:t>
      </w:r>
      <w:r w:rsidRPr="00693019">
        <w:rPr>
          <w:rFonts w:eastAsia="Calibri"/>
        </w:rPr>
        <w:t xml:space="preserve">in two situations. One is in the exercise of its advisory or non-contentious </w:t>
      </w:r>
      <w:r w:rsidR="002B78B0" w:rsidRPr="00693019">
        <w:rPr>
          <w:rFonts w:eastAsia="Calibri"/>
        </w:rPr>
        <w:t xml:space="preserve">jurisdiction, and the other in the exercise of its contentious jurisdiction. </w:t>
      </w:r>
    </w:p>
    <w:p w14:paraId="372AF26E" w14:textId="77777777" w:rsidR="00271A91" w:rsidRPr="00693019" w:rsidRDefault="00271A91" w:rsidP="00FC682B">
      <w:pPr>
        <w:spacing w:after="120"/>
        <w:contextualSpacing/>
        <w:jc w:val="both"/>
        <w:rPr>
          <w:rFonts w:eastAsia="Calibri"/>
          <w:b/>
        </w:rPr>
      </w:pPr>
    </w:p>
    <w:p w14:paraId="05A33072" w14:textId="19972F8C" w:rsidR="00271A91" w:rsidRPr="00693019" w:rsidRDefault="00583E80" w:rsidP="00FC682B">
      <w:pPr>
        <w:numPr>
          <w:ilvl w:val="0"/>
          <w:numId w:val="20"/>
        </w:numPr>
        <w:spacing w:after="120"/>
        <w:ind w:left="567" w:firstLine="0"/>
        <w:contextualSpacing/>
        <w:jc w:val="both"/>
        <w:rPr>
          <w:rFonts w:eastAsia="Calibri"/>
          <w:b/>
        </w:rPr>
      </w:pPr>
      <w:r w:rsidRPr="00693019">
        <w:rPr>
          <w:rFonts w:eastAsia="Calibri"/>
          <w:b/>
        </w:rPr>
        <w:t>Applicable provisions</w:t>
      </w:r>
    </w:p>
    <w:p w14:paraId="608627A8" w14:textId="77777777" w:rsidR="00271A91" w:rsidRPr="00693019" w:rsidRDefault="00271A91" w:rsidP="00FC682B">
      <w:pPr>
        <w:spacing w:after="120"/>
        <w:contextualSpacing/>
        <w:jc w:val="both"/>
        <w:rPr>
          <w:rFonts w:eastAsia="Calibri"/>
          <w:b/>
        </w:rPr>
      </w:pPr>
    </w:p>
    <w:p w14:paraId="0ECB5123" w14:textId="163C5E06" w:rsidR="00DC10A3" w:rsidRPr="00693019" w:rsidRDefault="002B78B0" w:rsidP="00DC10A3">
      <w:pPr>
        <w:numPr>
          <w:ilvl w:val="0"/>
          <w:numId w:val="10"/>
        </w:numPr>
        <w:spacing w:after="100" w:afterAutospacing="1"/>
        <w:ind w:left="0" w:firstLine="0"/>
        <w:contextualSpacing/>
        <w:jc w:val="both"/>
        <w:rPr>
          <w:rFonts w:eastAsia="Calibri"/>
        </w:rPr>
      </w:pPr>
      <w:r w:rsidRPr="00693019">
        <w:rPr>
          <w:rFonts w:eastAsia="Calibri"/>
        </w:rPr>
        <w:t xml:space="preserve">Taking the </w:t>
      </w:r>
      <w:r w:rsidR="00A40350" w:rsidRPr="00693019">
        <w:rPr>
          <w:rFonts w:eastAsia="Calibri"/>
        </w:rPr>
        <w:t>above</w:t>
      </w:r>
      <w:r w:rsidRPr="00693019">
        <w:rPr>
          <w:rFonts w:eastAsia="Calibri"/>
        </w:rPr>
        <w:t xml:space="preserve"> into account, it can be said that </w:t>
      </w:r>
      <w:r w:rsidR="006F7935" w:rsidRPr="00693019">
        <w:rPr>
          <w:rFonts w:eastAsia="Calibri"/>
        </w:rPr>
        <w:t>the control of conventionality</w:t>
      </w:r>
      <w:r w:rsidRPr="00693019">
        <w:rPr>
          <w:rFonts w:eastAsia="Calibri"/>
        </w:rPr>
        <w:t xml:space="preserve"> by the Court is founded on the following international norms:</w:t>
      </w:r>
      <w:r w:rsidR="00A40350" w:rsidRPr="00693019">
        <w:rPr>
          <w:rFonts w:eastAsia="Calibri"/>
        </w:rPr>
        <w:t xml:space="preserve"> </w:t>
      </w:r>
    </w:p>
    <w:p w14:paraId="0A10690A" w14:textId="77777777" w:rsidR="00271A91" w:rsidRPr="00693019" w:rsidRDefault="00271A91" w:rsidP="00FC682B">
      <w:pPr>
        <w:spacing w:after="120"/>
        <w:contextualSpacing/>
        <w:jc w:val="both"/>
        <w:rPr>
          <w:rFonts w:eastAsia="Calibri"/>
        </w:rPr>
      </w:pPr>
    </w:p>
    <w:p w14:paraId="68CAFDF8" w14:textId="562D38EE" w:rsidR="00271A91" w:rsidRPr="00693019" w:rsidRDefault="00ED077C" w:rsidP="00A40350">
      <w:pPr>
        <w:pStyle w:val="Prrafodelista"/>
        <w:numPr>
          <w:ilvl w:val="0"/>
          <w:numId w:val="23"/>
        </w:numPr>
        <w:spacing w:line="240" w:lineRule="auto"/>
        <w:jc w:val="both"/>
        <w:rPr>
          <w:rFonts w:ascii="Verdana" w:hAnsi="Verdana"/>
          <w:b/>
          <w:sz w:val="20"/>
          <w:szCs w:val="20"/>
          <w:lang w:val="en-US"/>
        </w:rPr>
      </w:pPr>
      <w:r w:rsidRPr="00693019">
        <w:rPr>
          <w:rFonts w:ascii="Verdana" w:hAnsi="Verdana"/>
          <w:b/>
          <w:sz w:val="20"/>
          <w:szCs w:val="20"/>
          <w:lang w:val="en-US"/>
        </w:rPr>
        <w:t>Vienna Convention on the Law of Treaties</w:t>
      </w:r>
    </w:p>
    <w:p w14:paraId="4E7DF39A" w14:textId="40D2D8ED" w:rsidR="00271A91" w:rsidRPr="00693019" w:rsidRDefault="002B78B0" w:rsidP="00FC682B">
      <w:pPr>
        <w:numPr>
          <w:ilvl w:val="0"/>
          <w:numId w:val="10"/>
        </w:numPr>
        <w:spacing w:after="100" w:afterAutospacing="1"/>
        <w:ind w:left="0" w:firstLine="0"/>
        <w:contextualSpacing/>
        <w:jc w:val="both"/>
        <w:rPr>
          <w:rFonts w:eastAsia="Calibri"/>
          <w:vertAlign w:val="superscript"/>
        </w:rPr>
      </w:pPr>
      <w:r w:rsidRPr="00693019">
        <w:rPr>
          <w:rFonts w:eastAsia="Calibri"/>
        </w:rPr>
        <w:t>The provisions</w:t>
      </w:r>
      <w:r w:rsidR="003573AD" w:rsidRPr="00693019">
        <w:rPr>
          <w:rFonts w:eastAsia="Calibri"/>
        </w:rPr>
        <w:t xml:space="preserve"> of the </w:t>
      </w:r>
      <w:r w:rsidR="009563F2" w:rsidRPr="00693019">
        <w:rPr>
          <w:rFonts w:eastAsia="Calibri"/>
        </w:rPr>
        <w:t>Vienna Convention on the Law of Treaties</w:t>
      </w:r>
      <w:r w:rsidR="00271A91" w:rsidRPr="00693019">
        <w:rPr>
          <w:rFonts w:eastAsia="Calibri"/>
        </w:rPr>
        <w:t xml:space="preserve"> </w:t>
      </w:r>
      <w:r w:rsidR="00220F45" w:rsidRPr="00693019">
        <w:rPr>
          <w:rFonts w:eastAsia="Calibri"/>
        </w:rPr>
        <w:t xml:space="preserve">on which </w:t>
      </w:r>
      <w:r w:rsidRPr="00693019">
        <w:rPr>
          <w:rFonts w:eastAsia="Calibri"/>
        </w:rPr>
        <w:t xml:space="preserve">the </w:t>
      </w:r>
      <w:r w:rsidR="006F7935" w:rsidRPr="00693019">
        <w:rPr>
          <w:rFonts w:eastAsia="Calibri"/>
        </w:rPr>
        <w:t>control of conventionality</w:t>
      </w:r>
      <w:r w:rsidR="00271A91" w:rsidRPr="00693019">
        <w:rPr>
          <w:rFonts w:eastAsia="Calibri"/>
        </w:rPr>
        <w:t xml:space="preserve"> </w:t>
      </w:r>
      <w:r w:rsidRPr="00693019">
        <w:rPr>
          <w:rFonts w:eastAsia="Calibri"/>
        </w:rPr>
        <w:t>exercised by</w:t>
      </w:r>
      <w:r w:rsidR="00271A91" w:rsidRPr="00693019">
        <w:rPr>
          <w:rFonts w:eastAsia="Calibri"/>
        </w:rPr>
        <w:t xml:space="preserve"> </w:t>
      </w:r>
      <w:r w:rsidR="003573AD" w:rsidRPr="00693019">
        <w:rPr>
          <w:rFonts w:eastAsia="Calibri"/>
        </w:rPr>
        <w:t>the Court</w:t>
      </w:r>
      <w:r w:rsidR="00220F45" w:rsidRPr="00693019">
        <w:rPr>
          <w:rFonts w:eastAsia="Calibri"/>
        </w:rPr>
        <w:t xml:space="preserve"> if based</w:t>
      </w:r>
      <w:r w:rsidR="00271A91" w:rsidRPr="00693019">
        <w:rPr>
          <w:rFonts w:eastAsia="Calibri"/>
        </w:rPr>
        <w:t xml:space="preserve"> </w:t>
      </w:r>
      <w:r w:rsidRPr="00693019">
        <w:rPr>
          <w:rFonts w:eastAsia="Calibri"/>
        </w:rPr>
        <w:t xml:space="preserve">are, above all, </w:t>
      </w:r>
      <w:r w:rsidR="003573AD" w:rsidRPr="00693019">
        <w:rPr>
          <w:rFonts w:eastAsia="Calibri"/>
        </w:rPr>
        <w:t>Article</w:t>
      </w:r>
      <w:r w:rsidR="00271A91" w:rsidRPr="00693019">
        <w:rPr>
          <w:rFonts w:eastAsia="Calibri"/>
        </w:rPr>
        <w:t xml:space="preserve"> 26</w:t>
      </w:r>
      <w:r w:rsidRPr="00693019">
        <w:rPr>
          <w:rFonts w:eastAsia="Calibri"/>
        </w:rPr>
        <w:t xml:space="preserve">, which embodies the </w:t>
      </w:r>
      <w:r w:rsidR="00271A91" w:rsidRPr="00693019">
        <w:rPr>
          <w:rFonts w:eastAsia="Calibri"/>
        </w:rPr>
        <w:t xml:space="preserve"> </w:t>
      </w:r>
      <w:r w:rsidR="00271A91" w:rsidRPr="00693019">
        <w:rPr>
          <w:rFonts w:eastAsia="Calibri"/>
          <w:i/>
        </w:rPr>
        <w:t xml:space="preserve">pacta sunt </w:t>
      </w:r>
      <w:proofErr w:type="spellStart"/>
      <w:r w:rsidR="00271A91" w:rsidRPr="00693019">
        <w:rPr>
          <w:rFonts w:eastAsia="Calibri"/>
          <w:i/>
        </w:rPr>
        <w:t>servanda</w:t>
      </w:r>
      <w:proofErr w:type="spellEnd"/>
      <w:r w:rsidRPr="00693019">
        <w:rPr>
          <w:rFonts w:eastAsia="Calibri"/>
          <w:i/>
        </w:rPr>
        <w:t xml:space="preserve"> </w:t>
      </w:r>
      <w:r w:rsidRPr="00693019">
        <w:rPr>
          <w:rFonts w:eastAsia="Calibri"/>
        </w:rPr>
        <w:t>principle,</w:t>
      </w:r>
      <w:r w:rsidR="00271A91" w:rsidRPr="00693019">
        <w:rPr>
          <w:rFonts w:eastAsia="Calibri"/>
          <w:vertAlign w:val="superscript"/>
        </w:rPr>
        <w:footnoteReference w:id="531"/>
      </w:r>
      <w:r w:rsidR="00271A91" w:rsidRPr="00693019">
        <w:rPr>
          <w:rFonts w:eastAsia="Calibri"/>
        </w:rPr>
        <w:t xml:space="preserve"> </w:t>
      </w:r>
      <w:r w:rsidRPr="00693019">
        <w:rPr>
          <w:rFonts w:eastAsia="Calibri"/>
        </w:rPr>
        <w:t xml:space="preserve">the first phrase </w:t>
      </w:r>
      <w:r w:rsidR="006F6A24" w:rsidRPr="00693019">
        <w:rPr>
          <w:rFonts w:eastAsia="Calibri"/>
        </w:rPr>
        <w:t>of Article</w:t>
      </w:r>
      <w:r w:rsidR="00271A91" w:rsidRPr="00693019">
        <w:rPr>
          <w:rFonts w:eastAsia="Calibri"/>
        </w:rPr>
        <w:t xml:space="preserve"> 27, </w:t>
      </w:r>
      <w:r w:rsidRPr="00693019">
        <w:rPr>
          <w:rFonts w:eastAsia="Calibri"/>
        </w:rPr>
        <w:t>which establishes that parties may not invoke internal law as justification for failure to comply with their obligations,</w:t>
      </w:r>
      <w:r w:rsidR="00271A91" w:rsidRPr="00693019">
        <w:rPr>
          <w:rFonts w:eastAsia="Calibri"/>
          <w:vertAlign w:val="superscript"/>
        </w:rPr>
        <w:footnoteReference w:id="532"/>
      </w:r>
      <w:r w:rsidR="003573AD" w:rsidRPr="00693019">
        <w:rPr>
          <w:rFonts w:eastAsia="Calibri"/>
        </w:rPr>
        <w:t xml:space="preserve"> and Article</w:t>
      </w:r>
      <w:r w:rsidR="00271A91" w:rsidRPr="00693019">
        <w:rPr>
          <w:rFonts w:eastAsia="Calibri"/>
        </w:rPr>
        <w:t xml:space="preserve"> 31</w:t>
      </w:r>
      <w:r w:rsidRPr="00693019">
        <w:rPr>
          <w:rFonts w:eastAsia="Calibri"/>
        </w:rPr>
        <w:t>(1)</w:t>
      </w:r>
      <w:r w:rsidR="00271A91" w:rsidRPr="00693019">
        <w:rPr>
          <w:rFonts w:eastAsia="Calibri"/>
        </w:rPr>
        <w:t xml:space="preserve">, </w:t>
      </w:r>
      <w:r w:rsidRPr="00693019">
        <w:rPr>
          <w:rFonts w:eastAsia="Calibri"/>
        </w:rPr>
        <w:t xml:space="preserve">which establishes, as an essential rule, that treaties must be interpreted in good faith, according to the terms of the treaty in their context, and </w:t>
      </w:r>
      <w:r w:rsidR="00DC10A3" w:rsidRPr="00693019">
        <w:rPr>
          <w:rFonts w:eastAsia="Calibri"/>
        </w:rPr>
        <w:t>in light of its object and purpose.</w:t>
      </w:r>
      <w:r w:rsidR="00271A91" w:rsidRPr="00693019">
        <w:rPr>
          <w:rFonts w:eastAsia="Calibri"/>
          <w:vertAlign w:val="superscript"/>
        </w:rPr>
        <w:footnoteReference w:id="533"/>
      </w:r>
    </w:p>
    <w:p w14:paraId="50F732FC" w14:textId="77777777" w:rsidR="00271A91" w:rsidRPr="00693019" w:rsidRDefault="00271A91" w:rsidP="00FC682B">
      <w:pPr>
        <w:spacing w:after="120"/>
        <w:contextualSpacing/>
        <w:jc w:val="both"/>
        <w:rPr>
          <w:rFonts w:eastAsia="Calibri"/>
        </w:rPr>
      </w:pPr>
    </w:p>
    <w:p w14:paraId="424808C3" w14:textId="0DE1B2B3" w:rsidR="001575E7" w:rsidRPr="00693019" w:rsidRDefault="001575E7" w:rsidP="00A40350">
      <w:pPr>
        <w:numPr>
          <w:ilvl w:val="0"/>
          <w:numId w:val="10"/>
        </w:numPr>
        <w:spacing w:after="100" w:afterAutospacing="1"/>
        <w:ind w:left="0" w:firstLine="0"/>
        <w:contextualSpacing/>
        <w:jc w:val="both"/>
        <w:rPr>
          <w:rFonts w:eastAsia="Calibri"/>
        </w:rPr>
      </w:pPr>
      <w:r w:rsidRPr="00693019">
        <w:rPr>
          <w:rFonts w:eastAsia="Calibri"/>
        </w:rPr>
        <w:t xml:space="preserve">Therefore, pursuant to the Vienna Convention, which also codifies </w:t>
      </w:r>
      <w:r w:rsidR="00723C43" w:rsidRPr="00693019">
        <w:rPr>
          <w:rFonts w:eastAsia="Calibri"/>
        </w:rPr>
        <w:t xml:space="preserve">the </w:t>
      </w:r>
      <w:r w:rsidRPr="00693019">
        <w:rPr>
          <w:rFonts w:eastAsia="Calibri"/>
        </w:rPr>
        <w:t>customary law applicable to treaties between States,</w:t>
      </w:r>
      <w:r w:rsidRPr="00693019">
        <w:rPr>
          <w:rFonts w:eastAsia="Calibri"/>
          <w:vertAlign w:val="superscript"/>
        </w:rPr>
        <w:footnoteReference w:id="534"/>
      </w:r>
      <w:r w:rsidRPr="00693019">
        <w:rPr>
          <w:rFonts w:eastAsia="Calibri"/>
        </w:rPr>
        <w:t xml:space="preserve"> that is, in the international sphere, treaties must be interpreted considering that the States parties have signed and ratified them freely, pledging their word to comply with them, even when </w:t>
      </w:r>
      <w:r w:rsidR="00220F45" w:rsidRPr="00693019">
        <w:rPr>
          <w:rFonts w:eastAsia="Calibri"/>
        </w:rPr>
        <w:t>such treaties</w:t>
      </w:r>
      <w:r w:rsidRPr="00693019">
        <w:rPr>
          <w:rFonts w:eastAsia="Calibri"/>
        </w:rPr>
        <w:t xml:space="preserve"> may possibly contradict provisions of their domestic law. Also, according to this Convention</w:t>
      </w:r>
      <w:r w:rsidR="00723C43" w:rsidRPr="00693019">
        <w:rPr>
          <w:rFonts w:eastAsia="Calibri"/>
        </w:rPr>
        <w:t>,</w:t>
      </w:r>
      <w:r w:rsidRPr="00693019">
        <w:rPr>
          <w:rFonts w:eastAsia="Calibri"/>
        </w:rPr>
        <w:t xml:space="preserve"> treaties should be interpreted </w:t>
      </w:r>
      <w:r w:rsidR="00723C43" w:rsidRPr="00693019">
        <w:rPr>
          <w:rFonts w:eastAsia="Calibri"/>
        </w:rPr>
        <w:t>based on the simultaneous and harmonious application of the four elements it stipulates. These are</w:t>
      </w:r>
      <w:r w:rsidRPr="00693019">
        <w:rPr>
          <w:rFonts w:eastAsia="Calibri"/>
        </w:rPr>
        <w:t xml:space="preserve">: that the will of the contracting parties is expressed </w:t>
      </w:r>
      <w:r w:rsidR="00723C43" w:rsidRPr="00693019">
        <w:rPr>
          <w:rFonts w:eastAsia="Calibri"/>
        </w:rPr>
        <w:t>by</w:t>
      </w:r>
      <w:r w:rsidRPr="00693019">
        <w:rPr>
          <w:rFonts w:eastAsia="Calibri"/>
        </w:rPr>
        <w:t xml:space="preserve"> the</w:t>
      </w:r>
      <w:r w:rsidR="00723C43" w:rsidRPr="00693019">
        <w:rPr>
          <w:rFonts w:eastAsia="Calibri"/>
        </w:rPr>
        <w:t>ir</w:t>
      </w:r>
      <w:r w:rsidRPr="00693019">
        <w:rPr>
          <w:rFonts w:eastAsia="Calibri"/>
        </w:rPr>
        <w:t xml:space="preserve"> intention </w:t>
      </w:r>
      <w:r w:rsidR="00723C43" w:rsidRPr="00693019">
        <w:rPr>
          <w:rFonts w:eastAsia="Calibri"/>
        </w:rPr>
        <w:t>to conclude the treaty</w:t>
      </w:r>
      <w:r w:rsidRPr="00693019">
        <w:rPr>
          <w:rFonts w:eastAsia="Calibri"/>
        </w:rPr>
        <w:t xml:space="preserve"> in </w:t>
      </w:r>
      <w:r w:rsidR="00723C43" w:rsidRPr="00693019">
        <w:rPr>
          <w:rFonts w:eastAsia="Calibri"/>
        </w:rPr>
        <w:t xml:space="preserve">accordance with </w:t>
      </w:r>
      <w:r w:rsidRPr="00693019">
        <w:rPr>
          <w:rFonts w:eastAsia="Calibri"/>
        </w:rPr>
        <w:t xml:space="preserve">the ordinary terms used </w:t>
      </w:r>
      <w:r w:rsidR="00220F45" w:rsidRPr="00693019">
        <w:rPr>
          <w:rFonts w:eastAsia="Calibri"/>
        </w:rPr>
        <w:t>(</w:t>
      </w:r>
      <w:r w:rsidRPr="00693019">
        <w:rPr>
          <w:rFonts w:eastAsia="Calibri"/>
        </w:rPr>
        <w:t xml:space="preserve">unless </w:t>
      </w:r>
      <w:r w:rsidR="00723C43" w:rsidRPr="00693019">
        <w:rPr>
          <w:rFonts w:eastAsia="Calibri"/>
        </w:rPr>
        <w:t>these</w:t>
      </w:r>
      <w:r w:rsidRPr="00693019">
        <w:rPr>
          <w:rFonts w:eastAsia="Calibri"/>
        </w:rPr>
        <w:t xml:space="preserve"> are accorded a special meaning</w:t>
      </w:r>
      <w:r w:rsidR="00220F45" w:rsidRPr="00693019">
        <w:rPr>
          <w:rFonts w:eastAsia="Calibri"/>
        </w:rPr>
        <w:t>)</w:t>
      </w:r>
      <w:r w:rsidRPr="00693019">
        <w:rPr>
          <w:rFonts w:eastAsia="Calibri"/>
        </w:rPr>
        <w:t xml:space="preserve">, </w:t>
      </w:r>
      <w:r w:rsidR="00DE0185" w:rsidRPr="00693019">
        <w:rPr>
          <w:rFonts w:eastAsia="Calibri"/>
        </w:rPr>
        <w:t>in their context</w:t>
      </w:r>
      <w:r w:rsidR="00220F45" w:rsidRPr="00693019">
        <w:rPr>
          <w:rFonts w:eastAsia="Calibri"/>
        </w:rPr>
        <w:t>,</w:t>
      </w:r>
      <w:r w:rsidR="00DE0185" w:rsidRPr="00693019">
        <w:rPr>
          <w:rFonts w:eastAsia="Calibri"/>
        </w:rPr>
        <w:t xml:space="preserve"> and in light of </w:t>
      </w:r>
      <w:r w:rsidRPr="00693019">
        <w:rPr>
          <w:rFonts w:eastAsia="Calibri"/>
        </w:rPr>
        <w:t xml:space="preserve">the object and purpose of the treaty. None of these elements should be disregarded or </w:t>
      </w:r>
      <w:r w:rsidR="00723C43" w:rsidRPr="00693019">
        <w:rPr>
          <w:rFonts w:eastAsia="Calibri"/>
        </w:rPr>
        <w:t xml:space="preserve">overvalued. They are all equally necessary for a correct interpretation of the treaty in question. None of them can be dispensed with or privileged and they must be </w:t>
      </w:r>
      <w:r w:rsidR="00A40350" w:rsidRPr="00693019">
        <w:rPr>
          <w:rFonts w:eastAsia="Calibri"/>
        </w:rPr>
        <w:t>employ</w:t>
      </w:r>
      <w:r w:rsidR="00723C43" w:rsidRPr="00693019">
        <w:rPr>
          <w:rFonts w:eastAsia="Calibri"/>
        </w:rPr>
        <w:t>ed harmoniously.</w:t>
      </w:r>
    </w:p>
    <w:p w14:paraId="62427650" w14:textId="77777777" w:rsidR="00271A91" w:rsidRPr="00693019" w:rsidRDefault="00271A91" w:rsidP="00FC682B">
      <w:pPr>
        <w:spacing w:after="120"/>
        <w:contextualSpacing/>
        <w:jc w:val="both"/>
        <w:rPr>
          <w:rFonts w:eastAsia="Calibri"/>
        </w:rPr>
      </w:pPr>
    </w:p>
    <w:p w14:paraId="2AC1C6A9" w14:textId="008D5CBC" w:rsidR="00271A91" w:rsidRPr="00693019" w:rsidRDefault="00482721" w:rsidP="00482721">
      <w:pPr>
        <w:spacing w:after="120"/>
        <w:ind w:left="360"/>
        <w:contextualSpacing/>
        <w:jc w:val="both"/>
        <w:rPr>
          <w:rFonts w:eastAsia="Calibri"/>
          <w:b/>
        </w:rPr>
      </w:pPr>
      <w:r w:rsidRPr="00693019">
        <w:rPr>
          <w:rFonts w:eastAsia="Calibri"/>
          <w:b/>
        </w:rPr>
        <w:t>ii.</w:t>
      </w:r>
      <w:r w:rsidR="004E4FA0" w:rsidRPr="00693019">
        <w:rPr>
          <w:rFonts w:eastAsia="Calibri"/>
          <w:b/>
        </w:rPr>
        <w:t xml:space="preserve">   </w:t>
      </w:r>
      <w:r w:rsidR="00DE0185" w:rsidRPr="00693019">
        <w:rPr>
          <w:rFonts w:eastAsia="Calibri"/>
          <w:b/>
        </w:rPr>
        <w:t>Draft a</w:t>
      </w:r>
      <w:r w:rsidR="003573AD" w:rsidRPr="00693019">
        <w:rPr>
          <w:rFonts w:eastAsia="Calibri"/>
          <w:b/>
        </w:rPr>
        <w:t>rticle</w:t>
      </w:r>
      <w:r w:rsidR="00271A91" w:rsidRPr="00693019">
        <w:rPr>
          <w:rFonts w:eastAsia="Calibri"/>
          <w:b/>
        </w:rPr>
        <w:t xml:space="preserve">s </w:t>
      </w:r>
      <w:r w:rsidR="00DE0185" w:rsidRPr="00693019">
        <w:rPr>
          <w:rFonts w:eastAsia="Calibri"/>
          <w:b/>
        </w:rPr>
        <w:t xml:space="preserve">on the responsibility of States for internationally wrongful acts, </w:t>
      </w:r>
      <w:r w:rsidR="00271A91" w:rsidRPr="00693019">
        <w:rPr>
          <w:rFonts w:eastAsia="Calibri"/>
          <w:b/>
        </w:rPr>
        <w:t>prepar</w:t>
      </w:r>
      <w:r w:rsidR="00DE0185" w:rsidRPr="00693019">
        <w:rPr>
          <w:rFonts w:eastAsia="Calibri"/>
          <w:b/>
        </w:rPr>
        <w:t>ed by</w:t>
      </w:r>
      <w:r w:rsidR="00271A91" w:rsidRPr="00693019">
        <w:rPr>
          <w:rFonts w:eastAsia="Calibri"/>
          <w:b/>
        </w:rPr>
        <w:t xml:space="preserve"> </w:t>
      </w:r>
      <w:r w:rsidR="006D7F6A" w:rsidRPr="00693019">
        <w:rPr>
          <w:rFonts w:eastAsia="Calibri"/>
          <w:b/>
        </w:rPr>
        <w:t xml:space="preserve">the </w:t>
      </w:r>
      <w:r w:rsidR="00DE0185" w:rsidRPr="00693019">
        <w:rPr>
          <w:rFonts w:eastAsia="Calibri"/>
          <w:b/>
        </w:rPr>
        <w:t xml:space="preserve">International Law </w:t>
      </w:r>
      <w:r w:rsidR="006D7F6A" w:rsidRPr="00693019">
        <w:rPr>
          <w:rFonts w:eastAsia="Calibri"/>
          <w:b/>
        </w:rPr>
        <w:t>Commission</w:t>
      </w:r>
      <w:r w:rsidR="00271A91" w:rsidRPr="00693019">
        <w:rPr>
          <w:rFonts w:eastAsia="Calibri"/>
          <w:b/>
        </w:rPr>
        <w:t xml:space="preserve"> </w:t>
      </w:r>
      <w:r w:rsidR="00DE0185" w:rsidRPr="00693019">
        <w:rPr>
          <w:rFonts w:eastAsia="Calibri"/>
          <w:b/>
        </w:rPr>
        <w:t>of the</w:t>
      </w:r>
      <w:r w:rsidR="00271A91" w:rsidRPr="00693019">
        <w:rPr>
          <w:rFonts w:eastAsia="Calibri"/>
          <w:b/>
        </w:rPr>
        <w:t xml:space="preserve"> </w:t>
      </w:r>
      <w:r w:rsidR="00622384" w:rsidRPr="00693019">
        <w:rPr>
          <w:rFonts w:eastAsia="Calibri"/>
          <w:b/>
        </w:rPr>
        <w:t>United Nations</w:t>
      </w:r>
      <w:r w:rsidR="00271A91" w:rsidRPr="00693019">
        <w:rPr>
          <w:rFonts w:eastAsia="Calibri"/>
          <w:b/>
        </w:rPr>
        <w:t xml:space="preserve">  </w:t>
      </w:r>
    </w:p>
    <w:p w14:paraId="66EF14F0" w14:textId="77777777" w:rsidR="00271A91" w:rsidRPr="00693019" w:rsidRDefault="00271A91" w:rsidP="00FC682B">
      <w:pPr>
        <w:spacing w:after="120"/>
        <w:contextualSpacing/>
        <w:jc w:val="both"/>
        <w:rPr>
          <w:rFonts w:eastAsia="Calibri"/>
        </w:rPr>
      </w:pPr>
    </w:p>
    <w:p w14:paraId="7D032954" w14:textId="26CF2EA5" w:rsidR="00271A91" w:rsidRPr="00693019" w:rsidRDefault="00DE0185" w:rsidP="00FC682B">
      <w:pPr>
        <w:numPr>
          <w:ilvl w:val="0"/>
          <w:numId w:val="10"/>
        </w:numPr>
        <w:spacing w:after="100" w:afterAutospacing="1"/>
        <w:ind w:left="0" w:firstLine="0"/>
        <w:contextualSpacing/>
        <w:jc w:val="both"/>
        <w:rPr>
          <w:rFonts w:eastAsia="Calibri"/>
        </w:rPr>
      </w:pPr>
      <w:r w:rsidRPr="00693019">
        <w:rPr>
          <w:rFonts w:eastAsia="Calibri"/>
        </w:rPr>
        <w:t xml:space="preserve">The second group of </w:t>
      </w:r>
      <w:r w:rsidR="006613CA" w:rsidRPr="00693019">
        <w:rPr>
          <w:rFonts w:eastAsia="Calibri"/>
        </w:rPr>
        <w:t>provisions</w:t>
      </w:r>
      <w:r w:rsidRPr="00693019">
        <w:rPr>
          <w:rFonts w:eastAsia="Calibri"/>
        </w:rPr>
        <w:t xml:space="preserve"> on which the </w:t>
      </w:r>
      <w:r w:rsidR="006F7935" w:rsidRPr="00693019">
        <w:rPr>
          <w:rFonts w:eastAsia="Calibri"/>
        </w:rPr>
        <w:t>control of conventionality</w:t>
      </w:r>
      <w:r w:rsidR="00271A91" w:rsidRPr="00693019">
        <w:rPr>
          <w:rFonts w:eastAsia="Calibri"/>
        </w:rPr>
        <w:t xml:space="preserve"> </w:t>
      </w:r>
      <w:r w:rsidRPr="00693019">
        <w:rPr>
          <w:rFonts w:eastAsia="Calibri"/>
        </w:rPr>
        <w:t>by</w:t>
      </w:r>
      <w:r w:rsidR="00271A91" w:rsidRPr="00693019">
        <w:rPr>
          <w:rFonts w:eastAsia="Calibri"/>
        </w:rPr>
        <w:t xml:space="preserve"> </w:t>
      </w:r>
      <w:r w:rsidR="003573AD" w:rsidRPr="00693019">
        <w:rPr>
          <w:rFonts w:eastAsia="Calibri"/>
        </w:rPr>
        <w:t>the Court</w:t>
      </w:r>
      <w:r w:rsidRPr="00693019">
        <w:rPr>
          <w:rFonts w:eastAsia="Calibri"/>
        </w:rPr>
        <w:t xml:space="preserve"> is based are the customary norms on State responsibility for internationally wrongful acts.</w:t>
      </w:r>
      <w:r w:rsidR="00271A91" w:rsidRPr="00693019">
        <w:rPr>
          <w:rFonts w:eastAsia="Calibri"/>
          <w:vertAlign w:val="superscript"/>
        </w:rPr>
        <w:footnoteReference w:id="535"/>
      </w:r>
      <w:r w:rsidRPr="00693019">
        <w:rPr>
          <w:rFonts w:eastAsia="Calibri"/>
        </w:rPr>
        <w:t xml:space="preserve"> These articles </w:t>
      </w:r>
      <w:r w:rsidRPr="00693019">
        <w:rPr>
          <w:rFonts w:eastAsia="Calibri"/>
        </w:rPr>
        <w:lastRenderedPageBreak/>
        <w:t>establish that every internationally wrongful act</w:t>
      </w:r>
      <w:r w:rsidR="00271A91" w:rsidRPr="00693019">
        <w:rPr>
          <w:rFonts w:eastAsia="Calibri"/>
        </w:rPr>
        <w:t xml:space="preserve"> </w:t>
      </w:r>
      <w:r w:rsidRPr="00693019">
        <w:rPr>
          <w:rFonts w:eastAsia="Calibri"/>
        </w:rPr>
        <w:t>entails responsibility for the respective State;</w:t>
      </w:r>
      <w:r w:rsidR="00271A91" w:rsidRPr="00693019">
        <w:rPr>
          <w:rFonts w:eastAsia="Calibri"/>
          <w:vertAlign w:val="superscript"/>
        </w:rPr>
        <w:footnoteReference w:id="536"/>
      </w:r>
      <w:r w:rsidRPr="00693019">
        <w:rPr>
          <w:rFonts w:eastAsia="Calibri"/>
        </w:rPr>
        <w:t xml:space="preserve"> that the wrongful act consists of an action or omission attributable to the State</w:t>
      </w:r>
      <w:r w:rsidR="00DF40F0" w:rsidRPr="00693019">
        <w:rPr>
          <w:rFonts w:eastAsia="Calibri"/>
        </w:rPr>
        <w:t xml:space="preserve"> and that violates an international obligation under </w:t>
      </w:r>
      <w:r w:rsidR="00036655" w:rsidRPr="00693019">
        <w:rPr>
          <w:rFonts w:eastAsia="Calibri"/>
        </w:rPr>
        <w:t>international law</w:t>
      </w:r>
      <w:r w:rsidR="00DF40F0" w:rsidRPr="00693019">
        <w:rPr>
          <w:rFonts w:eastAsia="Calibri"/>
        </w:rPr>
        <w:t>,</w:t>
      </w:r>
      <w:r w:rsidR="00271A91" w:rsidRPr="00693019">
        <w:rPr>
          <w:rFonts w:eastAsia="Calibri"/>
          <w:vertAlign w:val="superscript"/>
        </w:rPr>
        <w:footnoteReference w:id="537"/>
      </w:r>
      <w:r w:rsidR="00271A91" w:rsidRPr="00693019">
        <w:rPr>
          <w:rFonts w:eastAsia="Calibri"/>
        </w:rPr>
        <w:t xml:space="preserve"> </w:t>
      </w:r>
      <w:r w:rsidR="00DF40F0" w:rsidRPr="00693019">
        <w:rPr>
          <w:rFonts w:eastAsia="Calibri"/>
        </w:rPr>
        <w:t>regardless of the provisions of its domestic law,</w:t>
      </w:r>
      <w:r w:rsidR="00271A91" w:rsidRPr="00693019">
        <w:rPr>
          <w:rFonts w:eastAsia="Calibri"/>
          <w:vertAlign w:val="superscript"/>
        </w:rPr>
        <w:footnoteReference w:id="538"/>
      </w:r>
      <w:r w:rsidR="003573AD" w:rsidRPr="00693019">
        <w:rPr>
          <w:rFonts w:eastAsia="Calibri"/>
        </w:rPr>
        <w:t xml:space="preserve"> and </w:t>
      </w:r>
      <w:r w:rsidR="00DF40F0" w:rsidRPr="00693019">
        <w:rPr>
          <w:rFonts w:eastAsia="Calibri"/>
        </w:rPr>
        <w:t>that the State is responsible for any conduct of any of its organs.</w:t>
      </w:r>
      <w:r w:rsidR="00271A91" w:rsidRPr="00693019">
        <w:rPr>
          <w:rFonts w:eastAsia="Calibri"/>
          <w:vertAlign w:val="superscript"/>
        </w:rPr>
        <w:footnoteReference w:id="539"/>
      </w:r>
      <w:r w:rsidR="00271A91" w:rsidRPr="00693019">
        <w:rPr>
          <w:rFonts w:eastAsia="Calibri"/>
        </w:rPr>
        <w:t xml:space="preserve"> </w:t>
      </w:r>
    </w:p>
    <w:p w14:paraId="7D557C2A" w14:textId="77777777" w:rsidR="00271A91" w:rsidRPr="00693019" w:rsidRDefault="00271A91" w:rsidP="00FC682B">
      <w:pPr>
        <w:spacing w:after="100" w:afterAutospacing="1"/>
        <w:contextualSpacing/>
        <w:jc w:val="both"/>
        <w:rPr>
          <w:rFonts w:eastAsia="Calibri"/>
        </w:rPr>
      </w:pPr>
    </w:p>
    <w:p w14:paraId="538952D0" w14:textId="25710B4F" w:rsidR="00271A91" w:rsidRPr="00693019" w:rsidRDefault="00DF40F0" w:rsidP="00FC682B">
      <w:pPr>
        <w:numPr>
          <w:ilvl w:val="0"/>
          <w:numId w:val="10"/>
        </w:numPr>
        <w:spacing w:after="100" w:afterAutospacing="1"/>
        <w:ind w:left="0" w:firstLine="0"/>
        <w:contextualSpacing/>
        <w:jc w:val="both"/>
        <w:rPr>
          <w:rFonts w:eastAsia="Calibri"/>
        </w:rPr>
      </w:pPr>
      <w:r w:rsidRPr="00693019">
        <w:rPr>
          <w:rFonts w:eastAsia="Calibri"/>
        </w:rPr>
        <w:t xml:space="preserve">These </w:t>
      </w:r>
      <w:r w:rsidR="00A40350" w:rsidRPr="00693019">
        <w:rPr>
          <w:rFonts w:eastAsia="Calibri"/>
        </w:rPr>
        <w:t>provisions</w:t>
      </w:r>
      <w:r w:rsidRPr="00693019">
        <w:rPr>
          <w:rFonts w:eastAsia="Calibri"/>
        </w:rPr>
        <w:t xml:space="preserve">, as the previous ones, are also applicable to the </w:t>
      </w:r>
      <w:r w:rsidR="006F7935" w:rsidRPr="00693019">
        <w:rPr>
          <w:rFonts w:eastAsia="Calibri"/>
        </w:rPr>
        <w:t>control of conventionality</w:t>
      </w:r>
      <w:r w:rsidR="00271A91" w:rsidRPr="00693019">
        <w:rPr>
          <w:rFonts w:eastAsia="Calibri"/>
        </w:rPr>
        <w:t xml:space="preserve"> </w:t>
      </w:r>
      <w:r w:rsidRPr="00693019">
        <w:rPr>
          <w:rFonts w:eastAsia="Calibri"/>
        </w:rPr>
        <w:t xml:space="preserve">of any treaty, not just </w:t>
      </w:r>
      <w:r w:rsidR="003573AD" w:rsidRPr="00693019">
        <w:rPr>
          <w:rFonts w:eastAsia="Calibri"/>
        </w:rPr>
        <w:t>the Convention</w:t>
      </w:r>
      <w:r w:rsidR="00271A91" w:rsidRPr="00693019">
        <w:rPr>
          <w:rFonts w:eastAsia="Calibri"/>
        </w:rPr>
        <w:t>.</w:t>
      </w:r>
    </w:p>
    <w:p w14:paraId="563AE3A2" w14:textId="77777777" w:rsidR="00271A91" w:rsidRPr="00693019" w:rsidRDefault="00271A91" w:rsidP="00FC682B">
      <w:pPr>
        <w:spacing w:after="120"/>
        <w:contextualSpacing/>
        <w:jc w:val="both"/>
        <w:rPr>
          <w:rFonts w:eastAsia="Calibri"/>
          <w:b/>
        </w:rPr>
      </w:pPr>
    </w:p>
    <w:p w14:paraId="043D1E3A" w14:textId="59B37E52" w:rsidR="00271A91" w:rsidRPr="00693019" w:rsidRDefault="00482721" w:rsidP="00482721">
      <w:pPr>
        <w:ind w:left="567"/>
        <w:jc w:val="both"/>
        <w:rPr>
          <w:b/>
        </w:rPr>
      </w:pPr>
      <w:r w:rsidRPr="00693019">
        <w:rPr>
          <w:b/>
        </w:rPr>
        <w:t xml:space="preserve">iii.  </w:t>
      </w:r>
      <w:r w:rsidR="00271A91" w:rsidRPr="00693019">
        <w:rPr>
          <w:b/>
        </w:rPr>
        <w:t>American</w:t>
      </w:r>
      <w:r w:rsidR="00ED077C" w:rsidRPr="00693019">
        <w:rPr>
          <w:b/>
        </w:rPr>
        <w:t xml:space="preserve"> Convention on Human Rights</w:t>
      </w:r>
    </w:p>
    <w:p w14:paraId="5601E415" w14:textId="77777777" w:rsidR="00482721" w:rsidRPr="00693019" w:rsidRDefault="00482721" w:rsidP="00482721">
      <w:pPr>
        <w:ind w:left="567"/>
        <w:jc w:val="both"/>
        <w:rPr>
          <w:rFonts w:eastAsia="Calibri"/>
          <w:b/>
        </w:rPr>
      </w:pPr>
    </w:p>
    <w:p w14:paraId="37BD575C" w14:textId="2AEF9034" w:rsidR="00271A91" w:rsidRPr="00693019" w:rsidRDefault="00DF40F0" w:rsidP="00A40350">
      <w:pPr>
        <w:numPr>
          <w:ilvl w:val="0"/>
          <w:numId w:val="10"/>
        </w:numPr>
        <w:spacing w:after="100" w:afterAutospacing="1"/>
        <w:ind w:left="0" w:firstLine="0"/>
        <w:contextualSpacing/>
        <w:jc w:val="both"/>
        <w:rPr>
          <w:rFonts w:eastAsia="Calibri"/>
        </w:rPr>
      </w:pPr>
      <w:r w:rsidRPr="00693019">
        <w:rPr>
          <w:rFonts w:eastAsia="Calibri"/>
        </w:rPr>
        <w:t xml:space="preserve">The specific provisions of the Convention that may be </w:t>
      </w:r>
      <w:r w:rsidR="00A40350" w:rsidRPr="00693019">
        <w:rPr>
          <w:rFonts w:eastAsia="Calibri"/>
        </w:rPr>
        <w:t>cited</w:t>
      </w:r>
      <w:r w:rsidRPr="00693019">
        <w:rPr>
          <w:rFonts w:eastAsia="Calibri"/>
        </w:rPr>
        <w:t xml:space="preserve"> as support for the </w:t>
      </w:r>
      <w:r w:rsidR="006F7935" w:rsidRPr="00693019">
        <w:rPr>
          <w:rFonts w:eastAsia="Calibri"/>
        </w:rPr>
        <w:t>control of conventionality</w:t>
      </w:r>
      <w:r w:rsidR="00271A91" w:rsidRPr="00693019">
        <w:rPr>
          <w:rFonts w:eastAsia="Calibri"/>
        </w:rPr>
        <w:t xml:space="preserve"> </w:t>
      </w:r>
      <w:r w:rsidRPr="00693019">
        <w:rPr>
          <w:rFonts w:eastAsia="Calibri"/>
        </w:rPr>
        <w:t>by</w:t>
      </w:r>
      <w:r w:rsidR="00271A91" w:rsidRPr="00693019">
        <w:rPr>
          <w:rFonts w:eastAsia="Calibri"/>
        </w:rPr>
        <w:t xml:space="preserve"> </w:t>
      </w:r>
      <w:r w:rsidR="003573AD" w:rsidRPr="00693019">
        <w:rPr>
          <w:rFonts w:eastAsia="Calibri"/>
        </w:rPr>
        <w:t>the Court</w:t>
      </w:r>
      <w:r w:rsidRPr="00693019">
        <w:rPr>
          <w:rFonts w:eastAsia="Calibri"/>
        </w:rPr>
        <w:t xml:space="preserve"> are those that establish that </w:t>
      </w:r>
      <w:r w:rsidR="006F6A24" w:rsidRPr="00693019">
        <w:rPr>
          <w:rFonts w:eastAsia="Calibri"/>
        </w:rPr>
        <w:t>the States Parties</w:t>
      </w:r>
      <w:r w:rsidR="003573AD" w:rsidRPr="00693019">
        <w:rPr>
          <w:rFonts w:eastAsia="Calibri"/>
        </w:rPr>
        <w:t xml:space="preserve"> </w:t>
      </w:r>
      <w:r w:rsidRPr="00693019">
        <w:rPr>
          <w:rFonts w:eastAsia="Calibri"/>
        </w:rPr>
        <w:t>to</w:t>
      </w:r>
      <w:r w:rsidR="003573AD" w:rsidRPr="00693019">
        <w:rPr>
          <w:rFonts w:eastAsia="Calibri"/>
        </w:rPr>
        <w:t xml:space="preserve"> the Convention</w:t>
      </w:r>
      <w:r w:rsidR="00271A91" w:rsidRPr="00693019">
        <w:rPr>
          <w:rFonts w:eastAsia="Calibri"/>
        </w:rPr>
        <w:t xml:space="preserve"> </w:t>
      </w:r>
      <w:r w:rsidRPr="00693019">
        <w:rPr>
          <w:rFonts w:eastAsia="Calibri"/>
        </w:rPr>
        <w:t>undertake to respect and ensure respect for human rights,</w:t>
      </w:r>
      <w:r w:rsidR="00271A91" w:rsidRPr="00693019">
        <w:rPr>
          <w:rFonts w:eastAsia="Calibri"/>
          <w:vertAlign w:val="superscript"/>
        </w:rPr>
        <w:footnoteReference w:id="540"/>
      </w:r>
      <w:r w:rsidR="003573AD" w:rsidRPr="00693019">
        <w:rPr>
          <w:rFonts w:eastAsia="Calibri"/>
        </w:rPr>
        <w:t xml:space="preserve"> and </w:t>
      </w:r>
      <w:r w:rsidRPr="00693019">
        <w:rPr>
          <w:rFonts w:eastAsia="Calibri"/>
        </w:rPr>
        <w:t>their obligation to adopt the necessary measures to give effect to such rights.</w:t>
      </w:r>
      <w:r w:rsidR="00271A91" w:rsidRPr="00693019">
        <w:rPr>
          <w:rFonts w:eastAsia="Calibri"/>
          <w:vertAlign w:val="superscript"/>
        </w:rPr>
        <w:footnoteReference w:id="541"/>
      </w:r>
      <w:r w:rsidR="00271A91" w:rsidRPr="00693019">
        <w:rPr>
          <w:rFonts w:eastAsia="Calibri"/>
        </w:rPr>
        <w:t xml:space="preserve"> </w:t>
      </w:r>
    </w:p>
    <w:p w14:paraId="75CD386A" w14:textId="77777777" w:rsidR="00271A91" w:rsidRPr="00693019" w:rsidRDefault="00271A91" w:rsidP="00FC682B">
      <w:pPr>
        <w:spacing w:after="120"/>
        <w:contextualSpacing/>
        <w:jc w:val="both"/>
        <w:rPr>
          <w:rFonts w:eastAsia="Calibri"/>
        </w:rPr>
      </w:pPr>
    </w:p>
    <w:p w14:paraId="52B9036C" w14:textId="74033031" w:rsidR="00DF40F0" w:rsidRPr="00693019" w:rsidRDefault="00DF40F0" w:rsidP="00FC682B">
      <w:pPr>
        <w:numPr>
          <w:ilvl w:val="0"/>
          <w:numId w:val="10"/>
        </w:numPr>
        <w:spacing w:after="100" w:afterAutospacing="1"/>
        <w:ind w:left="0" w:firstLine="0"/>
        <w:contextualSpacing/>
        <w:jc w:val="both"/>
        <w:rPr>
          <w:rFonts w:eastAsia="Calibri"/>
        </w:rPr>
      </w:pPr>
      <w:r w:rsidRPr="00693019">
        <w:rPr>
          <w:rFonts w:eastAsia="Calibri"/>
        </w:rPr>
        <w:t>Thus, these provisions constitute a legal structure that allows the Court to proceed to impart justice in the cases submitted to its consideration, with the certainty that its decisions will be obeyed by the corresponding State, because the latter has freely consented to this.</w:t>
      </w:r>
    </w:p>
    <w:p w14:paraId="047AA303" w14:textId="77777777" w:rsidR="00271A91" w:rsidRPr="00693019" w:rsidRDefault="00271A91" w:rsidP="00FC682B">
      <w:pPr>
        <w:spacing w:after="120"/>
        <w:contextualSpacing/>
        <w:jc w:val="both"/>
        <w:rPr>
          <w:rFonts w:eastAsia="Calibri"/>
        </w:rPr>
      </w:pPr>
    </w:p>
    <w:p w14:paraId="6FCC5B17" w14:textId="1B0A2C9D" w:rsidR="00271A91" w:rsidRPr="00693019" w:rsidRDefault="006F7935" w:rsidP="00FC682B">
      <w:pPr>
        <w:numPr>
          <w:ilvl w:val="0"/>
          <w:numId w:val="20"/>
        </w:numPr>
        <w:spacing w:after="120"/>
        <w:ind w:left="567" w:firstLine="0"/>
        <w:contextualSpacing/>
        <w:jc w:val="both"/>
        <w:rPr>
          <w:rFonts w:eastAsia="Calibri"/>
        </w:rPr>
      </w:pPr>
      <w:r w:rsidRPr="00693019">
        <w:rPr>
          <w:rFonts w:eastAsia="Calibri"/>
          <w:b/>
        </w:rPr>
        <w:t>Control of conventionality</w:t>
      </w:r>
      <w:r w:rsidR="003573AD" w:rsidRPr="00693019">
        <w:rPr>
          <w:rFonts w:eastAsia="Calibri"/>
          <w:b/>
        </w:rPr>
        <w:t xml:space="preserve"> and </w:t>
      </w:r>
      <w:r w:rsidR="00DF40F0" w:rsidRPr="00693019">
        <w:rPr>
          <w:rFonts w:eastAsia="Calibri"/>
          <w:b/>
        </w:rPr>
        <w:t>advisory and non-contentious jurisdiction</w:t>
      </w:r>
    </w:p>
    <w:p w14:paraId="0DCF799E" w14:textId="77777777" w:rsidR="00271A91" w:rsidRPr="00693019" w:rsidRDefault="00271A91" w:rsidP="00FC682B">
      <w:pPr>
        <w:spacing w:after="100" w:afterAutospacing="1"/>
        <w:contextualSpacing/>
        <w:jc w:val="both"/>
        <w:rPr>
          <w:rFonts w:eastAsia="Calibri"/>
        </w:rPr>
      </w:pPr>
    </w:p>
    <w:p w14:paraId="6B796A67" w14:textId="7689ADCF" w:rsidR="00271A91" w:rsidRPr="00693019" w:rsidRDefault="00DF40F0" w:rsidP="00FC682B">
      <w:pPr>
        <w:numPr>
          <w:ilvl w:val="0"/>
          <w:numId w:val="17"/>
        </w:numPr>
        <w:spacing w:after="120"/>
        <w:ind w:left="851" w:firstLine="0"/>
        <w:contextualSpacing/>
        <w:jc w:val="both"/>
        <w:rPr>
          <w:rFonts w:eastAsia="Calibri"/>
          <w:b/>
        </w:rPr>
      </w:pPr>
      <w:r w:rsidRPr="00693019">
        <w:rPr>
          <w:rFonts w:eastAsia="Calibri"/>
          <w:b/>
        </w:rPr>
        <w:t>Advisory and non-contentious jurisdiction</w:t>
      </w:r>
    </w:p>
    <w:p w14:paraId="2BF3E09D" w14:textId="77777777" w:rsidR="00271A91" w:rsidRPr="00693019" w:rsidRDefault="00271A91" w:rsidP="00FC682B">
      <w:pPr>
        <w:spacing w:after="120"/>
        <w:contextualSpacing/>
        <w:jc w:val="both"/>
        <w:rPr>
          <w:rFonts w:eastAsia="Calibri"/>
        </w:rPr>
      </w:pPr>
    </w:p>
    <w:p w14:paraId="45FCAFCA" w14:textId="1784AB9F" w:rsidR="00271A91" w:rsidRPr="00693019" w:rsidRDefault="00DF40F0" w:rsidP="005855D4">
      <w:pPr>
        <w:numPr>
          <w:ilvl w:val="0"/>
          <w:numId w:val="10"/>
        </w:numPr>
        <w:spacing w:after="100" w:afterAutospacing="1"/>
        <w:ind w:left="0" w:firstLine="0"/>
        <w:contextualSpacing/>
        <w:jc w:val="both"/>
        <w:rPr>
          <w:rFonts w:eastAsia="Calibri"/>
        </w:rPr>
      </w:pPr>
      <w:r w:rsidRPr="00693019">
        <w:rPr>
          <w:rFonts w:eastAsia="Calibri"/>
        </w:rPr>
        <w:t>According to</w:t>
      </w:r>
      <w:r w:rsidR="00271A91" w:rsidRPr="00693019">
        <w:rPr>
          <w:rFonts w:eastAsia="Calibri"/>
        </w:rPr>
        <w:t xml:space="preserve"> </w:t>
      </w:r>
      <w:r w:rsidR="007251AB" w:rsidRPr="00693019">
        <w:rPr>
          <w:rFonts w:eastAsia="Calibri"/>
        </w:rPr>
        <w:t>Article</w:t>
      </w:r>
      <w:r w:rsidR="00271A91" w:rsidRPr="00693019">
        <w:rPr>
          <w:rFonts w:eastAsia="Calibri"/>
        </w:rPr>
        <w:t xml:space="preserve"> 64</w:t>
      </w:r>
      <w:r w:rsidR="003573AD" w:rsidRPr="00693019">
        <w:rPr>
          <w:rFonts w:eastAsia="Calibri"/>
        </w:rPr>
        <w:t xml:space="preserve"> of the Convention</w:t>
      </w:r>
      <w:r w:rsidRPr="00693019">
        <w:rPr>
          <w:rFonts w:eastAsia="Calibri"/>
        </w:rPr>
        <w:t>,</w:t>
      </w:r>
      <w:r w:rsidR="00271A91" w:rsidRPr="00693019">
        <w:rPr>
          <w:rFonts w:eastAsia="Calibri"/>
          <w:vertAlign w:val="superscript"/>
        </w:rPr>
        <w:footnoteReference w:id="542"/>
      </w:r>
      <w:r w:rsidRPr="00693019">
        <w:rPr>
          <w:rFonts w:eastAsia="Calibri"/>
        </w:rPr>
        <w:t xml:space="preserve"> </w:t>
      </w:r>
      <w:r w:rsidR="003573AD" w:rsidRPr="00693019">
        <w:rPr>
          <w:rFonts w:eastAsia="Calibri"/>
        </w:rPr>
        <w:t>the Court</w:t>
      </w:r>
      <w:r w:rsidRPr="00693019">
        <w:rPr>
          <w:rFonts w:eastAsia="Calibri"/>
        </w:rPr>
        <w:t xml:space="preserve"> has an</w:t>
      </w:r>
      <w:r w:rsidR="00271A91" w:rsidRPr="00693019">
        <w:rPr>
          <w:rFonts w:eastAsia="Calibri"/>
        </w:rPr>
        <w:t xml:space="preserve"> </w:t>
      </w:r>
      <w:r w:rsidRPr="00693019">
        <w:rPr>
          <w:rFonts w:eastAsia="Calibri"/>
        </w:rPr>
        <w:t xml:space="preserve">advisory and non-contentious jurisdiction on the basis of which the </w:t>
      </w:r>
      <w:r w:rsidR="006D7F6A" w:rsidRPr="00693019">
        <w:rPr>
          <w:rFonts w:eastAsia="Calibri"/>
        </w:rPr>
        <w:t>Member States of</w:t>
      </w:r>
      <w:r w:rsidR="00271A91" w:rsidRPr="00693019">
        <w:rPr>
          <w:rFonts w:eastAsia="Calibri"/>
        </w:rPr>
        <w:t xml:space="preserve"> </w:t>
      </w:r>
      <w:r w:rsidR="006D7F6A" w:rsidRPr="00693019">
        <w:rPr>
          <w:rFonts w:eastAsia="Calibri"/>
        </w:rPr>
        <w:t>the Organization of American States</w:t>
      </w:r>
      <w:r w:rsidR="00271A91" w:rsidRPr="00693019">
        <w:rPr>
          <w:rFonts w:eastAsia="Calibri"/>
        </w:rPr>
        <w:t xml:space="preserve"> </w:t>
      </w:r>
      <w:r w:rsidRPr="00693019">
        <w:rPr>
          <w:rFonts w:eastAsia="Calibri"/>
        </w:rPr>
        <w:t xml:space="preserve">may consult the Court </w:t>
      </w:r>
      <w:r w:rsidR="001C692C" w:rsidRPr="00693019">
        <w:rPr>
          <w:rFonts w:eastAsia="Calibri"/>
        </w:rPr>
        <w:t>regarding</w:t>
      </w:r>
      <w:r w:rsidRPr="00693019">
        <w:rPr>
          <w:rFonts w:eastAsia="Calibri"/>
        </w:rPr>
        <w:t xml:space="preserve"> the interpretation </w:t>
      </w:r>
      <w:r w:rsidR="003573AD" w:rsidRPr="00693019">
        <w:rPr>
          <w:rFonts w:eastAsia="Calibri"/>
        </w:rPr>
        <w:t>of the Convention</w:t>
      </w:r>
      <w:r w:rsidR="00271A91" w:rsidRPr="00693019">
        <w:rPr>
          <w:rFonts w:eastAsia="Calibri"/>
        </w:rPr>
        <w:t xml:space="preserve"> o</w:t>
      </w:r>
      <w:r w:rsidRPr="00693019">
        <w:rPr>
          <w:rFonts w:eastAsia="Calibri"/>
        </w:rPr>
        <w:t>r</w:t>
      </w:r>
      <w:r w:rsidR="001C692C" w:rsidRPr="00693019">
        <w:rPr>
          <w:rFonts w:eastAsia="Calibri"/>
        </w:rPr>
        <w:t xml:space="preserve"> of</w:t>
      </w:r>
      <w:r w:rsidRPr="00693019">
        <w:rPr>
          <w:rFonts w:eastAsia="Calibri"/>
        </w:rPr>
        <w:t xml:space="preserve"> other treaties concerning the protection of human rights</w:t>
      </w:r>
      <w:r w:rsidR="001C692C" w:rsidRPr="00693019">
        <w:rPr>
          <w:rFonts w:eastAsia="Calibri"/>
        </w:rPr>
        <w:t xml:space="preserve"> </w:t>
      </w:r>
      <w:r w:rsidR="00B35EB7" w:rsidRPr="00693019">
        <w:rPr>
          <w:rFonts w:eastAsia="Calibri"/>
        </w:rPr>
        <w:t xml:space="preserve">in the States or with regard to the </w:t>
      </w:r>
      <w:r w:rsidR="007174A8" w:rsidRPr="00693019">
        <w:rPr>
          <w:rFonts w:eastAsia="Calibri"/>
        </w:rPr>
        <w:t>compatibility</w:t>
      </w:r>
      <w:r w:rsidR="00B35EB7" w:rsidRPr="00693019">
        <w:rPr>
          <w:rFonts w:eastAsia="Calibri"/>
        </w:rPr>
        <w:t xml:space="preserve"> of their respective laws </w:t>
      </w:r>
      <w:r w:rsidR="001C692C" w:rsidRPr="00693019">
        <w:rPr>
          <w:rFonts w:eastAsia="Calibri"/>
        </w:rPr>
        <w:t>with</w:t>
      </w:r>
      <w:r w:rsidR="00B35EB7" w:rsidRPr="00693019">
        <w:rPr>
          <w:rFonts w:eastAsia="Calibri"/>
        </w:rPr>
        <w:t xml:space="preserve"> the said international instruments. </w:t>
      </w:r>
    </w:p>
    <w:p w14:paraId="09F0C089" w14:textId="77777777" w:rsidR="00271A91" w:rsidRPr="00693019" w:rsidRDefault="00271A91" w:rsidP="00FC682B">
      <w:pPr>
        <w:spacing w:after="100" w:afterAutospacing="1"/>
        <w:contextualSpacing/>
        <w:jc w:val="both"/>
        <w:rPr>
          <w:rFonts w:eastAsia="Calibri"/>
        </w:rPr>
      </w:pPr>
    </w:p>
    <w:p w14:paraId="19BBF035" w14:textId="2525CBB2" w:rsidR="00B35EB7" w:rsidRPr="00693019" w:rsidRDefault="00B35EB7" w:rsidP="00FC682B">
      <w:pPr>
        <w:numPr>
          <w:ilvl w:val="0"/>
          <w:numId w:val="10"/>
        </w:numPr>
        <w:spacing w:after="100" w:afterAutospacing="1"/>
        <w:ind w:left="0" w:firstLine="0"/>
        <w:contextualSpacing/>
        <w:jc w:val="both"/>
        <w:rPr>
          <w:rFonts w:eastAsia="Calibri"/>
        </w:rPr>
      </w:pPr>
      <w:r w:rsidRPr="00693019">
        <w:rPr>
          <w:rFonts w:eastAsia="Calibri"/>
        </w:rPr>
        <w:t>It should be noted</w:t>
      </w:r>
      <w:r w:rsidR="001C692C" w:rsidRPr="00693019">
        <w:rPr>
          <w:rFonts w:eastAsia="Calibri"/>
        </w:rPr>
        <w:t xml:space="preserve"> </w:t>
      </w:r>
      <w:r w:rsidRPr="00693019">
        <w:rPr>
          <w:rFonts w:eastAsia="Calibri"/>
        </w:rPr>
        <w:t xml:space="preserve">that the Convention recognizes the authority to request an advisory opinion to all the OAS </w:t>
      </w:r>
      <w:r w:rsidR="006D7F6A" w:rsidRPr="00693019">
        <w:rPr>
          <w:rFonts w:eastAsia="Calibri"/>
        </w:rPr>
        <w:t>Member States</w:t>
      </w:r>
      <w:r w:rsidR="001C692C" w:rsidRPr="00693019">
        <w:rPr>
          <w:rFonts w:eastAsia="Calibri"/>
        </w:rPr>
        <w:t>,</w:t>
      </w:r>
      <w:r w:rsidRPr="00693019">
        <w:rPr>
          <w:rFonts w:eastAsia="Calibri"/>
        </w:rPr>
        <w:t xml:space="preserve"> not only the States Parties to this instrument and, </w:t>
      </w:r>
      <w:r w:rsidR="001C692C" w:rsidRPr="00693019">
        <w:rPr>
          <w:rFonts w:eastAsia="Calibri"/>
        </w:rPr>
        <w:t>also,</w:t>
      </w:r>
      <w:r w:rsidRPr="00693019">
        <w:rPr>
          <w:rFonts w:eastAsia="Calibri"/>
        </w:rPr>
        <w:t xml:space="preserve"> that the corresponding request may relate both to the interpretation of the Convention or other human rights treaties and to the compatibility </w:t>
      </w:r>
      <w:r w:rsidR="006613CA" w:rsidRPr="00693019">
        <w:rPr>
          <w:rFonts w:eastAsia="Calibri"/>
        </w:rPr>
        <w:t xml:space="preserve">of </w:t>
      </w:r>
      <w:r w:rsidRPr="00693019">
        <w:rPr>
          <w:rFonts w:eastAsia="Calibri"/>
        </w:rPr>
        <w:t>the domestic laws of those States with such treaties.</w:t>
      </w:r>
    </w:p>
    <w:p w14:paraId="337491BF" w14:textId="77777777" w:rsidR="00271A91" w:rsidRPr="00693019" w:rsidRDefault="00271A91" w:rsidP="00FC682B">
      <w:pPr>
        <w:spacing w:after="100" w:afterAutospacing="1"/>
        <w:contextualSpacing/>
        <w:jc w:val="both"/>
        <w:rPr>
          <w:rFonts w:eastAsia="Calibri"/>
        </w:rPr>
      </w:pPr>
    </w:p>
    <w:p w14:paraId="1A081572" w14:textId="5635B2FD" w:rsidR="00271A91" w:rsidRPr="00693019" w:rsidRDefault="00B35EB7" w:rsidP="00FC682B">
      <w:pPr>
        <w:numPr>
          <w:ilvl w:val="0"/>
          <w:numId w:val="10"/>
        </w:numPr>
        <w:spacing w:after="100" w:afterAutospacing="1"/>
        <w:ind w:left="0" w:firstLine="0"/>
        <w:contextualSpacing/>
        <w:jc w:val="both"/>
        <w:rPr>
          <w:rFonts w:eastAsia="Calibri"/>
        </w:rPr>
      </w:pPr>
      <w:r w:rsidRPr="00693019">
        <w:rPr>
          <w:rFonts w:eastAsia="Calibri"/>
        </w:rPr>
        <w:t>The main organs of the OAS listed in Chapter X of its Charter may also request an advisory opinion from the Court.</w:t>
      </w:r>
      <w:r w:rsidR="00271A91" w:rsidRPr="00693019">
        <w:rPr>
          <w:rFonts w:eastAsia="Calibri"/>
          <w:vertAlign w:val="superscript"/>
        </w:rPr>
        <w:footnoteReference w:id="543"/>
      </w:r>
    </w:p>
    <w:p w14:paraId="432B6DB6" w14:textId="77777777" w:rsidR="00271A91" w:rsidRPr="00693019" w:rsidRDefault="00271A91" w:rsidP="00FC682B">
      <w:pPr>
        <w:spacing w:after="120"/>
        <w:contextualSpacing/>
        <w:jc w:val="both"/>
        <w:rPr>
          <w:rFonts w:eastAsia="Calibri"/>
        </w:rPr>
      </w:pPr>
    </w:p>
    <w:p w14:paraId="741CBAE7" w14:textId="380356DC" w:rsidR="00271A91" w:rsidRPr="00693019" w:rsidRDefault="00BA520B" w:rsidP="00FC682B">
      <w:pPr>
        <w:numPr>
          <w:ilvl w:val="0"/>
          <w:numId w:val="10"/>
        </w:numPr>
        <w:spacing w:after="100" w:afterAutospacing="1"/>
        <w:ind w:left="0" w:firstLine="0"/>
        <w:contextualSpacing/>
        <w:jc w:val="both"/>
        <w:rPr>
          <w:rFonts w:eastAsia="Calibri"/>
        </w:rPr>
      </w:pPr>
      <w:r w:rsidRPr="00693019">
        <w:rPr>
          <w:rFonts w:eastAsia="Calibri"/>
        </w:rPr>
        <w:t xml:space="preserve">In other words, the Court </w:t>
      </w:r>
      <w:r w:rsidR="001C692C" w:rsidRPr="00693019">
        <w:rPr>
          <w:rFonts w:eastAsia="Calibri"/>
        </w:rPr>
        <w:t>may give advisory opinions at the</w:t>
      </w:r>
      <w:r w:rsidRPr="00693019">
        <w:rPr>
          <w:rFonts w:eastAsia="Calibri"/>
        </w:rPr>
        <w:t xml:space="preserve"> request </w:t>
      </w:r>
      <w:r w:rsidR="001C692C" w:rsidRPr="00693019">
        <w:rPr>
          <w:rFonts w:eastAsia="Calibri"/>
        </w:rPr>
        <w:t>of</w:t>
      </w:r>
      <w:r w:rsidRPr="00693019">
        <w:rPr>
          <w:rFonts w:eastAsia="Calibri"/>
        </w:rPr>
        <w:t xml:space="preserve"> more States and international organs and in more cases than </w:t>
      </w:r>
      <w:r w:rsidR="001C692C" w:rsidRPr="00693019">
        <w:rPr>
          <w:rFonts w:eastAsia="Calibri"/>
        </w:rPr>
        <w:t>has been established for</w:t>
      </w:r>
      <w:r w:rsidRPr="00693019">
        <w:rPr>
          <w:rFonts w:eastAsia="Calibri"/>
        </w:rPr>
        <w:t xml:space="preserve"> other international judicial instances.</w:t>
      </w:r>
      <w:r w:rsidR="00271A91" w:rsidRPr="00693019">
        <w:rPr>
          <w:rFonts w:eastAsia="Calibri"/>
          <w:vertAlign w:val="superscript"/>
        </w:rPr>
        <w:footnoteReference w:id="544"/>
      </w:r>
      <w:r w:rsidR="00271A91" w:rsidRPr="00693019">
        <w:rPr>
          <w:rFonts w:eastAsia="Calibri"/>
        </w:rPr>
        <w:t xml:space="preserve"> </w:t>
      </w:r>
    </w:p>
    <w:p w14:paraId="0D3B1D51" w14:textId="77777777" w:rsidR="00271A91" w:rsidRPr="00693019" w:rsidRDefault="00271A91" w:rsidP="00FC682B">
      <w:pPr>
        <w:spacing w:after="100" w:afterAutospacing="1"/>
        <w:contextualSpacing/>
        <w:jc w:val="both"/>
        <w:rPr>
          <w:rFonts w:eastAsia="Calibri"/>
        </w:rPr>
      </w:pPr>
    </w:p>
    <w:p w14:paraId="2B7CEEB6" w14:textId="766B1324" w:rsidR="00BA520B" w:rsidRPr="00693019" w:rsidRDefault="00BA520B" w:rsidP="00FC682B">
      <w:pPr>
        <w:numPr>
          <w:ilvl w:val="0"/>
          <w:numId w:val="10"/>
        </w:numPr>
        <w:spacing w:after="100" w:afterAutospacing="1"/>
        <w:ind w:left="0" w:firstLine="0"/>
        <w:contextualSpacing/>
        <w:jc w:val="both"/>
        <w:rPr>
          <w:rFonts w:eastAsia="Calibri"/>
        </w:rPr>
      </w:pPr>
      <w:r w:rsidRPr="00693019">
        <w:rPr>
          <w:rFonts w:eastAsia="Calibri"/>
        </w:rPr>
        <w:t>The foregoing explains the relevance of advisory opinions, even though</w:t>
      </w:r>
      <w:r w:rsidR="002E61AB" w:rsidRPr="00693019">
        <w:rPr>
          <w:rFonts w:eastAsia="Calibri"/>
        </w:rPr>
        <w:t>, as their name indicates,</w:t>
      </w:r>
      <w:r w:rsidRPr="00693019">
        <w:rPr>
          <w:rFonts w:eastAsia="Calibri"/>
        </w:rPr>
        <w:t xml:space="preserve"> they are not</w:t>
      </w:r>
      <w:r w:rsidR="002E61AB" w:rsidRPr="00693019">
        <w:rPr>
          <w:rFonts w:eastAsia="Calibri"/>
        </w:rPr>
        <w:t xml:space="preserve"> </w:t>
      </w:r>
      <w:r w:rsidRPr="00693019">
        <w:rPr>
          <w:rFonts w:eastAsia="Calibri"/>
        </w:rPr>
        <w:t>binding,</w:t>
      </w:r>
      <w:r w:rsidRPr="00693019">
        <w:rPr>
          <w:rFonts w:eastAsia="Calibri"/>
          <w:vertAlign w:val="superscript"/>
        </w:rPr>
        <w:footnoteReference w:id="545"/>
      </w:r>
      <w:r w:rsidRPr="00693019">
        <w:rPr>
          <w:rFonts w:eastAsia="Calibri"/>
        </w:rPr>
        <w:t xml:space="preserve"> </w:t>
      </w:r>
      <w:r w:rsidR="002E61AB" w:rsidRPr="00693019">
        <w:rPr>
          <w:rFonts w:eastAsia="Calibri"/>
        </w:rPr>
        <w:t>which constitutes</w:t>
      </w:r>
      <w:r w:rsidR="00237055" w:rsidRPr="00693019">
        <w:rPr>
          <w:rFonts w:eastAsia="Calibri"/>
        </w:rPr>
        <w:t xml:space="preserve"> the</w:t>
      </w:r>
      <w:r w:rsidR="002E61AB" w:rsidRPr="00693019">
        <w:rPr>
          <w:rFonts w:eastAsia="Calibri"/>
        </w:rPr>
        <w:t>ir</w:t>
      </w:r>
      <w:r w:rsidR="00237055" w:rsidRPr="00693019">
        <w:rPr>
          <w:rFonts w:eastAsia="Calibri"/>
        </w:rPr>
        <w:t xml:space="preserve"> main difference from the Court’s judgments. And they are not binding, not only because, to the contrary, </w:t>
      </w:r>
      <w:r w:rsidR="002E61AB" w:rsidRPr="00693019">
        <w:rPr>
          <w:rFonts w:eastAsia="Calibri"/>
        </w:rPr>
        <w:t>they would not</w:t>
      </w:r>
      <w:r w:rsidR="00237055" w:rsidRPr="00693019">
        <w:rPr>
          <w:rFonts w:eastAsia="Calibri"/>
        </w:rPr>
        <w:t xml:space="preserve"> diffe</w:t>
      </w:r>
      <w:r w:rsidR="002E61AB" w:rsidRPr="00693019">
        <w:rPr>
          <w:rFonts w:eastAsia="Calibri"/>
        </w:rPr>
        <w:t>r from</w:t>
      </w:r>
      <w:r w:rsidR="00237055" w:rsidRPr="00693019">
        <w:rPr>
          <w:rFonts w:eastAsia="Calibri"/>
        </w:rPr>
        <w:t xml:space="preserve"> the </w:t>
      </w:r>
      <w:r w:rsidR="002E61AB" w:rsidRPr="00693019">
        <w:rPr>
          <w:rFonts w:eastAsia="Calibri"/>
        </w:rPr>
        <w:t>latter</w:t>
      </w:r>
      <w:r w:rsidR="00237055" w:rsidRPr="00693019">
        <w:rPr>
          <w:rFonts w:eastAsia="Calibri"/>
        </w:rPr>
        <w:t xml:space="preserve">, but also because there are no parties to </w:t>
      </w:r>
      <w:r w:rsidR="002E61AB" w:rsidRPr="00693019">
        <w:rPr>
          <w:rFonts w:eastAsia="Calibri"/>
        </w:rPr>
        <w:t>an advisory opinion</w:t>
      </w:r>
      <w:r w:rsidR="00237055" w:rsidRPr="00693019">
        <w:rPr>
          <w:rFonts w:eastAsia="Calibri"/>
        </w:rPr>
        <w:t xml:space="preserve">, from which it can be </w:t>
      </w:r>
      <w:r w:rsidR="002E61AB" w:rsidRPr="00693019">
        <w:rPr>
          <w:rFonts w:eastAsia="Calibri"/>
        </w:rPr>
        <w:t>concluded</w:t>
      </w:r>
      <w:r w:rsidR="00237055" w:rsidRPr="00693019">
        <w:rPr>
          <w:rFonts w:eastAsia="Calibri"/>
        </w:rPr>
        <w:t xml:space="preserve"> that it would </w:t>
      </w:r>
      <w:r w:rsidR="002E61AB" w:rsidRPr="00693019">
        <w:rPr>
          <w:rFonts w:eastAsia="Calibri"/>
        </w:rPr>
        <w:t xml:space="preserve">not </w:t>
      </w:r>
      <w:r w:rsidR="00237055" w:rsidRPr="00693019">
        <w:rPr>
          <w:rFonts w:eastAsia="Calibri"/>
        </w:rPr>
        <w:t xml:space="preserve">be fair that a decision of the Court was </w:t>
      </w:r>
      <w:r w:rsidR="002E61AB" w:rsidRPr="00693019">
        <w:rPr>
          <w:rFonts w:eastAsia="Calibri"/>
        </w:rPr>
        <w:t>binding</w:t>
      </w:r>
      <w:r w:rsidR="00237055" w:rsidRPr="00693019">
        <w:rPr>
          <w:rFonts w:eastAsia="Calibri"/>
        </w:rPr>
        <w:t xml:space="preserve"> for </w:t>
      </w:r>
      <w:r w:rsidR="002E61AB" w:rsidRPr="00693019">
        <w:rPr>
          <w:rFonts w:eastAsia="Calibri"/>
        </w:rPr>
        <w:t>entities</w:t>
      </w:r>
      <w:r w:rsidR="00237055" w:rsidRPr="00693019">
        <w:rPr>
          <w:rFonts w:eastAsia="Calibri"/>
        </w:rPr>
        <w:t xml:space="preserve"> that had not appeared before it and had not been prosecuted or questioned. In addition, in the hypothesis that advisory opinions were considered binding for all the States, not only would the right to a defense be very seriously affected, but also State</w:t>
      </w:r>
      <w:r w:rsidR="002E61AB" w:rsidRPr="00693019">
        <w:rPr>
          <w:rFonts w:eastAsia="Calibri"/>
        </w:rPr>
        <w:t>s</w:t>
      </w:r>
      <w:r w:rsidR="00237055" w:rsidRPr="00693019">
        <w:rPr>
          <w:rFonts w:eastAsia="Calibri"/>
        </w:rPr>
        <w:t xml:space="preserve"> that are not parties to the Convention would, in this way be subject to the </w:t>
      </w:r>
      <w:r w:rsidR="002E61AB" w:rsidRPr="00693019">
        <w:rPr>
          <w:rFonts w:eastAsia="Calibri"/>
        </w:rPr>
        <w:t xml:space="preserve">Court’s </w:t>
      </w:r>
      <w:r w:rsidR="00237055" w:rsidRPr="00693019">
        <w:rPr>
          <w:rFonts w:eastAsia="Calibri"/>
        </w:rPr>
        <w:t xml:space="preserve">jurisdiction, which would </w:t>
      </w:r>
      <w:r w:rsidR="00397B40" w:rsidRPr="00693019">
        <w:rPr>
          <w:rFonts w:eastAsia="Calibri"/>
        </w:rPr>
        <w:t>fall</w:t>
      </w:r>
      <w:r w:rsidR="00237055" w:rsidRPr="00693019">
        <w:rPr>
          <w:rFonts w:eastAsia="Calibri"/>
        </w:rPr>
        <w:t xml:space="preserve"> entirely outside the provisions of the Convention. </w:t>
      </w:r>
      <w:r w:rsidR="002E61AB" w:rsidRPr="00693019">
        <w:rPr>
          <w:rFonts w:eastAsia="Calibri"/>
        </w:rPr>
        <w:t xml:space="preserve"> </w:t>
      </w:r>
    </w:p>
    <w:p w14:paraId="4EEB65A8" w14:textId="77777777" w:rsidR="00271A91" w:rsidRPr="00693019" w:rsidRDefault="00271A91" w:rsidP="00FC682B">
      <w:pPr>
        <w:spacing w:after="120"/>
        <w:contextualSpacing/>
        <w:jc w:val="both"/>
        <w:rPr>
          <w:rFonts w:eastAsia="Calibri"/>
        </w:rPr>
      </w:pPr>
    </w:p>
    <w:p w14:paraId="37A7C150" w14:textId="3D40BB17" w:rsidR="00271A91" w:rsidRPr="00693019" w:rsidRDefault="00397B40" w:rsidP="005855D4">
      <w:pPr>
        <w:numPr>
          <w:ilvl w:val="0"/>
          <w:numId w:val="10"/>
        </w:numPr>
        <w:spacing w:after="100" w:afterAutospacing="1"/>
        <w:ind w:left="0" w:firstLine="0"/>
        <w:contextualSpacing/>
        <w:jc w:val="both"/>
        <w:rPr>
          <w:rFonts w:eastAsia="Calibri"/>
        </w:rPr>
      </w:pPr>
      <w:r w:rsidRPr="00693019">
        <w:rPr>
          <w:rFonts w:eastAsia="Calibri"/>
        </w:rPr>
        <w:t>Nevertheless</w:t>
      </w:r>
      <w:r w:rsidR="00237055" w:rsidRPr="00693019">
        <w:rPr>
          <w:rFonts w:eastAsia="Calibri"/>
        </w:rPr>
        <w:t xml:space="preserve">, this does not mean that the Court’s advisory opinions do not have special relevance. Indeed, their importance stems precisely from the fact that, based on </w:t>
      </w:r>
      <w:r w:rsidRPr="00693019">
        <w:rPr>
          <w:rFonts w:eastAsia="Calibri"/>
        </w:rPr>
        <w:t>the Court’s</w:t>
      </w:r>
      <w:r w:rsidR="00237055" w:rsidRPr="00693019">
        <w:rPr>
          <w:rFonts w:eastAsia="Calibri"/>
        </w:rPr>
        <w:t xml:space="preserve"> moral and intellectual authority, they allow </w:t>
      </w:r>
      <w:r w:rsidRPr="00693019">
        <w:rPr>
          <w:rFonts w:eastAsia="Calibri"/>
        </w:rPr>
        <w:t>it</w:t>
      </w:r>
      <w:r w:rsidR="00237055" w:rsidRPr="00693019">
        <w:rPr>
          <w:rFonts w:eastAsia="Calibri"/>
        </w:rPr>
        <w:t xml:space="preserve"> to exercise a preventive </w:t>
      </w:r>
      <w:r w:rsidR="006F7935" w:rsidRPr="00693019">
        <w:rPr>
          <w:rFonts w:eastAsia="Calibri"/>
        </w:rPr>
        <w:t>control of conventionality</w:t>
      </w:r>
      <w:r w:rsidR="00237055" w:rsidRPr="00693019">
        <w:rPr>
          <w:rFonts w:eastAsia="Calibri"/>
        </w:rPr>
        <w:t>. In other words</w:t>
      </w:r>
      <w:r w:rsidRPr="00693019">
        <w:rPr>
          <w:rFonts w:eastAsia="Calibri"/>
        </w:rPr>
        <w:t>,</w:t>
      </w:r>
      <w:r w:rsidR="00237055" w:rsidRPr="00693019">
        <w:rPr>
          <w:rFonts w:eastAsia="Calibri"/>
        </w:rPr>
        <w:t xml:space="preserve"> they indicate to the States that have accepted </w:t>
      </w:r>
      <w:r w:rsidRPr="00693019">
        <w:rPr>
          <w:rFonts w:eastAsia="Calibri"/>
        </w:rPr>
        <w:t>the Court’s</w:t>
      </w:r>
      <w:r w:rsidR="00237055" w:rsidRPr="00693019">
        <w:rPr>
          <w:rFonts w:eastAsia="Calibri"/>
        </w:rPr>
        <w:t xml:space="preserve"> contentious jurisdiction that, if they do not adapt their conduct to the Court’s interpretation of</w:t>
      </w:r>
      <w:r w:rsidR="003573AD" w:rsidRPr="00693019">
        <w:rPr>
          <w:rFonts w:eastAsia="Calibri"/>
        </w:rPr>
        <w:t xml:space="preserve"> the Convention</w:t>
      </w:r>
      <w:r w:rsidR="00271A91" w:rsidRPr="00693019">
        <w:rPr>
          <w:rFonts w:eastAsia="Calibri"/>
        </w:rPr>
        <w:t xml:space="preserve">, </w:t>
      </w:r>
      <w:r w:rsidR="00237055" w:rsidRPr="00693019">
        <w:rPr>
          <w:rFonts w:eastAsia="Calibri"/>
        </w:rPr>
        <w:t xml:space="preserve">they run the risk of a case related to the opinion being submitted to the consideration of the Court and a decision declaring the international responsibility of the respective State. </w:t>
      </w:r>
      <w:r w:rsidR="006613CA" w:rsidRPr="00693019">
        <w:rPr>
          <w:rFonts w:eastAsia="Calibri"/>
        </w:rPr>
        <w:t>In addition</w:t>
      </w:r>
      <w:r w:rsidR="00237055" w:rsidRPr="00693019">
        <w:rPr>
          <w:rFonts w:eastAsia="Calibri"/>
        </w:rPr>
        <w:t xml:space="preserve">, they provide the other States with guidance </w:t>
      </w:r>
      <w:r w:rsidRPr="00693019">
        <w:rPr>
          <w:rFonts w:eastAsia="Calibri"/>
        </w:rPr>
        <w:t>on</w:t>
      </w:r>
      <w:r w:rsidR="00237055" w:rsidRPr="00693019">
        <w:rPr>
          <w:rFonts w:eastAsia="Calibri"/>
        </w:rPr>
        <w:t xml:space="preserve"> full and complete respect </w:t>
      </w:r>
      <w:r w:rsidRPr="00693019">
        <w:rPr>
          <w:rFonts w:eastAsia="Calibri"/>
        </w:rPr>
        <w:t>for</w:t>
      </w:r>
      <w:r w:rsidR="00237055" w:rsidRPr="00693019">
        <w:rPr>
          <w:rFonts w:eastAsia="Calibri"/>
        </w:rPr>
        <w:t xml:space="preserve"> the human rights they undertook to respect, either </w:t>
      </w:r>
      <w:r w:rsidRPr="00693019">
        <w:rPr>
          <w:rFonts w:eastAsia="Calibri"/>
        </w:rPr>
        <w:t xml:space="preserve">as </w:t>
      </w:r>
      <w:r w:rsidR="00237055" w:rsidRPr="00693019">
        <w:rPr>
          <w:rFonts w:eastAsia="Calibri"/>
        </w:rPr>
        <w:t xml:space="preserve">parties to the Convention, or </w:t>
      </w:r>
      <w:r w:rsidRPr="00693019">
        <w:rPr>
          <w:rFonts w:eastAsia="Calibri"/>
        </w:rPr>
        <w:t>as</w:t>
      </w:r>
      <w:r w:rsidR="00237055" w:rsidRPr="00693019">
        <w:rPr>
          <w:rFonts w:eastAsia="Calibri"/>
        </w:rPr>
        <w:t xml:space="preserve"> parties to other international legal instruments.</w:t>
      </w:r>
    </w:p>
    <w:p w14:paraId="39AFE764" w14:textId="77777777" w:rsidR="00271A91" w:rsidRPr="00693019" w:rsidRDefault="00271A91" w:rsidP="00FC682B">
      <w:pPr>
        <w:spacing w:after="120"/>
        <w:contextualSpacing/>
        <w:jc w:val="both"/>
        <w:rPr>
          <w:rFonts w:eastAsia="Calibri"/>
        </w:rPr>
      </w:pPr>
    </w:p>
    <w:p w14:paraId="2C4CAC30" w14:textId="3EA95688" w:rsidR="00271A91" w:rsidRPr="00693019" w:rsidRDefault="00271A91" w:rsidP="00FC682B">
      <w:pPr>
        <w:numPr>
          <w:ilvl w:val="0"/>
          <w:numId w:val="17"/>
        </w:numPr>
        <w:spacing w:after="120"/>
        <w:ind w:left="1287"/>
        <w:contextualSpacing/>
        <w:jc w:val="both"/>
        <w:rPr>
          <w:rFonts w:eastAsia="Calibri"/>
        </w:rPr>
      </w:pPr>
      <w:r w:rsidRPr="00693019">
        <w:rPr>
          <w:rFonts w:eastAsia="Calibri"/>
          <w:b/>
        </w:rPr>
        <w:lastRenderedPageBreak/>
        <w:t>Jurisprudenc</w:t>
      </w:r>
      <w:r w:rsidR="00237055" w:rsidRPr="00693019">
        <w:rPr>
          <w:rFonts w:eastAsia="Calibri"/>
          <w:b/>
        </w:rPr>
        <w:t>e</w:t>
      </w:r>
    </w:p>
    <w:p w14:paraId="14768482" w14:textId="77777777" w:rsidR="00271A91" w:rsidRPr="00693019" w:rsidRDefault="00271A91" w:rsidP="00FC682B">
      <w:pPr>
        <w:spacing w:after="100" w:afterAutospacing="1"/>
        <w:contextualSpacing/>
        <w:jc w:val="both"/>
        <w:rPr>
          <w:rFonts w:eastAsia="Calibri"/>
        </w:rPr>
      </w:pPr>
    </w:p>
    <w:p w14:paraId="21C62541" w14:textId="203AF4F9" w:rsidR="00271A91" w:rsidRPr="00693019" w:rsidRDefault="00D71EDA" w:rsidP="00FC682B">
      <w:pPr>
        <w:numPr>
          <w:ilvl w:val="0"/>
          <w:numId w:val="10"/>
        </w:numPr>
        <w:spacing w:after="100" w:afterAutospacing="1"/>
        <w:ind w:left="0" w:firstLine="0"/>
        <w:contextualSpacing/>
        <w:jc w:val="both"/>
        <w:rPr>
          <w:rFonts w:eastAsia="Calibri"/>
        </w:rPr>
      </w:pPr>
      <w:r w:rsidRPr="00693019">
        <w:rPr>
          <w:rFonts w:eastAsia="Calibri"/>
        </w:rPr>
        <w:t>Thus, as the</w:t>
      </w:r>
      <w:r w:rsidR="003573AD" w:rsidRPr="00693019">
        <w:rPr>
          <w:rFonts w:eastAsia="Calibri"/>
        </w:rPr>
        <w:t xml:space="preserve"> Court</w:t>
      </w:r>
      <w:r w:rsidRPr="00693019">
        <w:rPr>
          <w:rFonts w:eastAsia="Calibri"/>
        </w:rPr>
        <w:t xml:space="preserve"> has stated:</w:t>
      </w:r>
      <w:r w:rsidR="00271A91" w:rsidRPr="00693019">
        <w:rPr>
          <w:rFonts w:eastAsia="Calibri"/>
        </w:rPr>
        <w:t xml:space="preserve"> </w:t>
      </w:r>
    </w:p>
    <w:p w14:paraId="498FE0AA" w14:textId="77777777" w:rsidR="00271A91" w:rsidRPr="00693019" w:rsidRDefault="00271A91" w:rsidP="00FC682B">
      <w:pPr>
        <w:spacing w:after="120"/>
        <w:contextualSpacing/>
        <w:jc w:val="both"/>
        <w:rPr>
          <w:rFonts w:eastAsia="Calibri"/>
        </w:rPr>
      </w:pPr>
    </w:p>
    <w:p w14:paraId="2FAAC07C" w14:textId="0E306B23" w:rsidR="00271A91" w:rsidRPr="00693019" w:rsidRDefault="00D71EDA" w:rsidP="00871132">
      <w:pPr>
        <w:ind w:left="720" w:right="456"/>
        <w:jc w:val="both"/>
        <w:rPr>
          <w:rFonts w:eastAsia="Calibri"/>
          <w:sz w:val="18"/>
          <w:szCs w:val="18"/>
        </w:rPr>
      </w:pPr>
      <w:r w:rsidRPr="00693019">
        <w:rPr>
          <w:rFonts w:cs="Arial"/>
          <w:sz w:val="18"/>
          <w:szCs w:val="18"/>
        </w:rPr>
        <w:t>“When affirming its jurisdiction, the Court recalls the broad scope of its advisory function, unique in contemporary international law, owing to which, and contrary to the attributes of other international courts, all the organs of the OAS listed in Chapter X of the Charter and the Member States of the OAS are authorized to request advisory opinions, even if they are not parties to the Convention. Another characteristic of the breadth of this function relates to the purpose of the consultation, which is not limited to the American Convention, but includes other treaties concerning the protection of human rights in the States of the Americas. Moreover, all OAS Member States may request opinions regarding the compatibility of their domestic laws with the aforesaid international instruments.</w:t>
      </w:r>
      <w:r w:rsidR="00271A91" w:rsidRPr="00693019">
        <w:rPr>
          <w:rFonts w:eastAsia="Calibri"/>
          <w:sz w:val="18"/>
          <w:szCs w:val="18"/>
        </w:rPr>
        <w:t>”</w:t>
      </w:r>
      <w:r w:rsidR="00271A91" w:rsidRPr="00693019">
        <w:rPr>
          <w:rFonts w:eastAsia="Calibri"/>
          <w:sz w:val="18"/>
          <w:szCs w:val="18"/>
          <w:vertAlign w:val="superscript"/>
        </w:rPr>
        <w:footnoteReference w:id="546"/>
      </w:r>
      <w:r w:rsidR="00271A91" w:rsidRPr="00693019">
        <w:rPr>
          <w:rFonts w:eastAsia="Calibri"/>
          <w:sz w:val="18"/>
          <w:szCs w:val="18"/>
        </w:rPr>
        <w:t xml:space="preserve"> </w:t>
      </w:r>
    </w:p>
    <w:p w14:paraId="44A73003" w14:textId="77777777" w:rsidR="00271A91" w:rsidRPr="00693019" w:rsidRDefault="00271A91" w:rsidP="00FC682B">
      <w:pPr>
        <w:spacing w:after="120"/>
        <w:contextualSpacing/>
        <w:jc w:val="both"/>
        <w:rPr>
          <w:rFonts w:eastAsia="Calibri"/>
        </w:rPr>
      </w:pPr>
    </w:p>
    <w:p w14:paraId="5CE9AA32" w14:textId="123C8436" w:rsidR="00271A91" w:rsidRPr="00693019" w:rsidRDefault="007174A8" w:rsidP="00FC682B">
      <w:pPr>
        <w:numPr>
          <w:ilvl w:val="0"/>
          <w:numId w:val="10"/>
        </w:numPr>
        <w:spacing w:after="100" w:afterAutospacing="1"/>
        <w:ind w:left="0" w:firstLine="0"/>
        <w:contextualSpacing/>
        <w:jc w:val="both"/>
        <w:rPr>
          <w:rFonts w:eastAsia="Calibri"/>
        </w:rPr>
      </w:pPr>
      <w:r w:rsidRPr="00693019">
        <w:rPr>
          <w:rFonts w:eastAsia="Calibri"/>
        </w:rPr>
        <w:t>Meanwhile</w:t>
      </w:r>
      <w:r w:rsidR="00D71EDA" w:rsidRPr="00693019">
        <w:rPr>
          <w:rFonts w:eastAsia="Calibri"/>
        </w:rPr>
        <w:t>, in the advisory opinion that motivated this concurring opinion, the Court stated that</w:t>
      </w:r>
      <w:r w:rsidR="00943738" w:rsidRPr="00693019">
        <w:rPr>
          <w:rFonts w:eastAsia="Calibri"/>
        </w:rPr>
        <w:t xml:space="preserve"> it</w:t>
      </w:r>
      <w:r w:rsidR="00271A91" w:rsidRPr="00693019">
        <w:rPr>
          <w:rFonts w:eastAsia="Calibri"/>
        </w:rPr>
        <w:t>:</w:t>
      </w:r>
    </w:p>
    <w:p w14:paraId="0B332878" w14:textId="77777777" w:rsidR="00271A91" w:rsidRPr="00693019" w:rsidRDefault="00271A91" w:rsidP="00FC682B">
      <w:pPr>
        <w:ind w:left="1134"/>
        <w:contextualSpacing/>
        <w:jc w:val="both"/>
        <w:rPr>
          <w:rFonts w:eastAsia="Calibri"/>
          <w:i/>
          <w:sz w:val="16"/>
          <w:szCs w:val="16"/>
        </w:rPr>
      </w:pPr>
    </w:p>
    <w:p w14:paraId="44A43113" w14:textId="0B49340D" w:rsidR="00271A91" w:rsidRPr="00693019" w:rsidRDefault="00271A91" w:rsidP="00943738">
      <w:pPr>
        <w:pStyle w:val="Numberedparagraphs"/>
        <w:numPr>
          <w:ilvl w:val="0"/>
          <w:numId w:val="0"/>
        </w:numPr>
        <w:tabs>
          <w:tab w:val="left" w:pos="720"/>
        </w:tabs>
        <w:spacing w:before="120" w:after="120"/>
        <w:ind w:left="720" w:right="456"/>
        <w:rPr>
          <w:sz w:val="18"/>
          <w:szCs w:val="18"/>
          <w:lang w:val="en-US"/>
        </w:rPr>
      </w:pPr>
      <w:bookmarkStart w:id="140" w:name="_Hlk505498156"/>
      <w:r w:rsidRPr="00693019">
        <w:rPr>
          <w:rFonts w:eastAsia="Calibri"/>
          <w:i/>
          <w:sz w:val="18"/>
          <w:szCs w:val="18"/>
          <w:lang w:val="en-US"/>
        </w:rPr>
        <w:t xml:space="preserve">“... </w:t>
      </w:r>
      <w:r w:rsidR="00871132" w:rsidRPr="00693019">
        <w:rPr>
          <w:sz w:val="18"/>
          <w:szCs w:val="18"/>
          <w:lang w:val="en-US"/>
        </w:rPr>
        <w:t xml:space="preserve">also finds it necessary to recall that, under international law, when a State is a party to an international treaty, such as </w:t>
      </w:r>
      <w:r w:rsidR="00871132" w:rsidRPr="00693019">
        <w:rPr>
          <w:bCs/>
          <w:sz w:val="18"/>
          <w:szCs w:val="18"/>
          <w:lang w:val="en-US"/>
        </w:rPr>
        <w:t>the American Convention</w:t>
      </w:r>
      <w:r w:rsidR="00871132" w:rsidRPr="00693019">
        <w:rPr>
          <w:rStyle w:val="st"/>
          <w:sz w:val="18"/>
          <w:szCs w:val="18"/>
          <w:lang w:val="en-US"/>
        </w:rPr>
        <w:t>,</w:t>
      </w:r>
      <w:r w:rsidR="00871132" w:rsidRPr="00693019">
        <w:rPr>
          <w:sz w:val="18"/>
          <w:szCs w:val="18"/>
          <w:lang w:val="en-US"/>
        </w:rPr>
        <w:t xml:space="preserve"> this treaty is binding for all its organs, including the Judiciary and the Legislature,</w:t>
      </w:r>
      <w:r w:rsidR="00871132" w:rsidRPr="00693019">
        <w:rPr>
          <w:bCs/>
          <w:sz w:val="18"/>
          <w:szCs w:val="18"/>
          <w:lang w:val="en-US"/>
        </w:rPr>
        <w:t xml:space="preserve"> so that a violation by any of these organs gives rise to the international responsibility of the State. Accordingly, the Court considers that the different organs of the State must carry out the corresponding control of conformity with the Convention; based also on the considerations of the Court in exercise of its non-contentious or advisory jurisdiction, which undeniably shares with its contentious jurisdiction the goal of the inter-American human rights system, which is ‘the protection of the fundamental rights of the human being.</w:t>
      </w:r>
      <w:r w:rsidR="00871132" w:rsidRPr="00693019">
        <w:rPr>
          <w:sz w:val="18"/>
          <w:szCs w:val="18"/>
          <w:lang w:val="en-US"/>
        </w:rPr>
        <w:t>’ Furthermore, the interpretation given to a provision of the Convention through an advisory opinion provides all the organs of the OAS Member States, including those that are not parties to the Convention but that have undertaken to respect human rights under the Charter of the OAS (Article 3(l)) and the Inter-American Democratic Charter (Articles 3, 7, 8 and 9) with a source that, by its very nature, also contributes, especially in a preventive manner, to achieving the effective respect and guarantee of human rights. In particular, it can provide guidance when deciding matters relating to the respect and guarantee of human rights in the context of the protection of LGBTI persons, to avoid possible human rights violations</w:t>
      </w:r>
      <w:r w:rsidRPr="00693019">
        <w:rPr>
          <w:rFonts w:eastAsia="Calibri"/>
          <w:sz w:val="18"/>
          <w:szCs w:val="18"/>
          <w:lang w:val="en-US"/>
        </w:rPr>
        <w:t>.</w:t>
      </w:r>
      <w:r w:rsidR="00D71EDA" w:rsidRPr="00693019">
        <w:rPr>
          <w:rFonts w:eastAsia="Calibri"/>
          <w:sz w:val="18"/>
          <w:szCs w:val="18"/>
          <w:lang w:val="en-US"/>
        </w:rPr>
        <w:t>”</w:t>
      </w:r>
      <w:r w:rsidRPr="00693019">
        <w:rPr>
          <w:rFonts w:eastAsia="Calibri"/>
          <w:sz w:val="18"/>
          <w:szCs w:val="18"/>
          <w:vertAlign w:val="superscript"/>
          <w:lang w:val="en-US"/>
        </w:rPr>
        <w:footnoteReference w:id="547"/>
      </w:r>
    </w:p>
    <w:bookmarkEnd w:id="140"/>
    <w:p w14:paraId="69FB898E" w14:textId="77777777" w:rsidR="00271A91" w:rsidRPr="00693019" w:rsidRDefault="00271A91" w:rsidP="00FC682B">
      <w:pPr>
        <w:ind w:left="1134"/>
        <w:contextualSpacing/>
        <w:jc w:val="both"/>
        <w:rPr>
          <w:rFonts w:eastAsia="Calibri"/>
          <w:i/>
          <w:sz w:val="18"/>
          <w:szCs w:val="18"/>
        </w:rPr>
      </w:pPr>
    </w:p>
    <w:p w14:paraId="71D8FCC0" w14:textId="392BDB96" w:rsidR="00271A91" w:rsidRPr="00693019" w:rsidRDefault="00271A91" w:rsidP="00FC682B">
      <w:pPr>
        <w:numPr>
          <w:ilvl w:val="0"/>
          <w:numId w:val="17"/>
        </w:numPr>
        <w:spacing w:after="120"/>
        <w:ind w:left="1287"/>
        <w:contextualSpacing/>
        <w:jc w:val="both"/>
        <w:rPr>
          <w:rFonts w:eastAsia="Calibri"/>
          <w:b/>
        </w:rPr>
      </w:pPr>
      <w:r w:rsidRPr="00693019">
        <w:rPr>
          <w:rFonts w:eastAsia="Calibri"/>
          <w:b/>
        </w:rPr>
        <w:t>Com</w:t>
      </w:r>
      <w:r w:rsidR="00D71EDA" w:rsidRPr="00693019">
        <w:rPr>
          <w:rFonts w:eastAsia="Calibri"/>
          <w:b/>
        </w:rPr>
        <w:t>m</w:t>
      </w:r>
      <w:r w:rsidRPr="00693019">
        <w:rPr>
          <w:rFonts w:eastAsia="Calibri"/>
          <w:b/>
        </w:rPr>
        <w:t>ent</w:t>
      </w:r>
      <w:r w:rsidR="00D71EDA" w:rsidRPr="00693019">
        <w:rPr>
          <w:rFonts w:eastAsia="Calibri"/>
          <w:b/>
        </w:rPr>
        <w:t>s</w:t>
      </w:r>
    </w:p>
    <w:p w14:paraId="2C654EBB" w14:textId="77777777" w:rsidR="00271A91" w:rsidRPr="00693019" w:rsidRDefault="00271A91" w:rsidP="00FC682B">
      <w:pPr>
        <w:spacing w:after="120"/>
        <w:contextualSpacing/>
        <w:jc w:val="both"/>
        <w:rPr>
          <w:rFonts w:eastAsia="Calibri"/>
        </w:rPr>
      </w:pPr>
    </w:p>
    <w:p w14:paraId="458A34E0" w14:textId="6B39E09F" w:rsidR="00271A91" w:rsidRPr="00693019" w:rsidRDefault="00D71EDA" w:rsidP="00B96E96">
      <w:pPr>
        <w:numPr>
          <w:ilvl w:val="0"/>
          <w:numId w:val="10"/>
        </w:numPr>
        <w:spacing w:after="100" w:afterAutospacing="1"/>
        <w:ind w:left="0" w:firstLine="0"/>
        <w:contextualSpacing/>
        <w:jc w:val="both"/>
        <w:rPr>
          <w:rFonts w:eastAsia="Calibri"/>
        </w:rPr>
      </w:pPr>
      <w:r w:rsidRPr="00693019">
        <w:rPr>
          <w:rFonts w:eastAsia="Calibri"/>
        </w:rPr>
        <w:t xml:space="preserve">In this way, the Court clarified the scope of the </w:t>
      </w:r>
      <w:r w:rsidR="006F7935" w:rsidRPr="00693019">
        <w:rPr>
          <w:rFonts w:eastAsia="Calibri"/>
        </w:rPr>
        <w:t>control of conventionality</w:t>
      </w:r>
      <w:r w:rsidR="00271A91" w:rsidRPr="00693019">
        <w:rPr>
          <w:rFonts w:eastAsia="Calibri"/>
        </w:rPr>
        <w:t xml:space="preserve"> </w:t>
      </w:r>
      <w:r w:rsidRPr="00693019">
        <w:rPr>
          <w:rFonts w:eastAsia="Calibri"/>
        </w:rPr>
        <w:t xml:space="preserve">in a situation it had not anticipated previously; that is, in the exercise of its </w:t>
      </w:r>
      <w:r w:rsidR="00DF40F0" w:rsidRPr="00693019">
        <w:rPr>
          <w:rFonts w:eastAsia="Calibri"/>
        </w:rPr>
        <w:t>advisory and non-contentious jurisdiction</w:t>
      </w:r>
      <w:r w:rsidR="00271A91" w:rsidRPr="00693019">
        <w:rPr>
          <w:rFonts w:eastAsia="Calibri"/>
        </w:rPr>
        <w:t>.</w:t>
      </w:r>
    </w:p>
    <w:p w14:paraId="621B4027" w14:textId="77777777" w:rsidR="00271A91" w:rsidRPr="00693019" w:rsidRDefault="00271A91" w:rsidP="00FC682B">
      <w:pPr>
        <w:spacing w:after="100" w:afterAutospacing="1"/>
        <w:contextualSpacing/>
        <w:jc w:val="both"/>
        <w:rPr>
          <w:rFonts w:eastAsia="Calibri"/>
        </w:rPr>
      </w:pPr>
    </w:p>
    <w:p w14:paraId="4A78FCA6" w14:textId="775FD70A" w:rsidR="00271A91" w:rsidRPr="00693019" w:rsidRDefault="00D71EDA" w:rsidP="00FC682B">
      <w:pPr>
        <w:numPr>
          <w:ilvl w:val="0"/>
          <w:numId w:val="10"/>
        </w:numPr>
        <w:spacing w:after="100" w:afterAutospacing="1"/>
        <w:ind w:left="0" w:firstLine="0"/>
        <w:contextualSpacing/>
        <w:jc w:val="both"/>
        <w:rPr>
          <w:rFonts w:eastAsia="Calibri"/>
        </w:rPr>
      </w:pPr>
      <w:r w:rsidRPr="00693019">
        <w:rPr>
          <w:rFonts w:eastAsia="Calibri"/>
        </w:rPr>
        <w:t xml:space="preserve">Above all, it clarified that the preventive effect differs from the effect of </w:t>
      </w:r>
      <w:r w:rsidR="006F7935" w:rsidRPr="00693019">
        <w:rPr>
          <w:rFonts w:eastAsia="Calibri"/>
        </w:rPr>
        <w:t>the control of conventionality</w:t>
      </w:r>
      <w:r w:rsidR="00271A91" w:rsidRPr="00693019">
        <w:rPr>
          <w:rFonts w:eastAsia="Calibri"/>
        </w:rPr>
        <w:t xml:space="preserve"> </w:t>
      </w:r>
      <w:r w:rsidRPr="00693019">
        <w:rPr>
          <w:rFonts w:eastAsia="Calibri"/>
        </w:rPr>
        <w:t>executed by</w:t>
      </w:r>
      <w:r w:rsidR="00A4294F" w:rsidRPr="00693019">
        <w:rPr>
          <w:rFonts w:eastAsia="Calibri"/>
        </w:rPr>
        <w:t xml:space="preserve"> the State</w:t>
      </w:r>
      <w:r w:rsidRPr="00693019">
        <w:rPr>
          <w:rFonts w:eastAsia="Calibri"/>
        </w:rPr>
        <w:t xml:space="preserve">, because the control exercised by the Court </w:t>
      </w:r>
      <w:r w:rsidR="006613CA" w:rsidRPr="00693019">
        <w:rPr>
          <w:rFonts w:eastAsia="Calibri"/>
        </w:rPr>
        <w:t>through</w:t>
      </w:r>
      <w:r w:rsidRPr="00693019">
        <w:rPr>
          <w:rFonts w:eastAsia="Calibri"/>
        </w:rPr>
        <w:t xml:space="preserve"> an advisory opinion enjoys a degree of certainty that the former lacks. Evide</w:t>
      </w:r>
      <w:r w:rsidR="00943738" w:rsidRPr="00693019">
        <w:rPr>
          <w:rFonts w:eastAsia="Calibri"/>
        </w:rPr>
        <w:t>n</w:t>
      </w:r>
      <w:r w:rsidRPr="00693019">
        <w:rPr>
          <w:rFonts w:eastAsia="Calibri"/>
        </w:rPr>
        <w:t>tly, this certainty is not total or defi</w:t>
      </w:r>
      <w:r w:rsidR="00943738" w:rsidRPr="00693019">
        <w:rPr>
          <w:rFonts w:eastAsia="Calibri"/>
        </w:rPr>
        <w:t>ni</w:t>
      </w:r>
      <w:r w:rsidRPr="00693019">
        <w:rPr>
          <w:rFonts w:eastAsia="Calibri"/>
        </w:rPr>
        <w:t>tive, because the jurisprudence may change</w:t>
      </w:r>
      <w:r w:rsidR="00943738" w:rsidRPr="00693019">
        <w:rPr>
          <w:rFonts w:eastAsia="Calibri"/>
        </w:rPr>
        <w:t>, Nevertheless,</w:t>
      </w:r>
      <w:r w:rsidRPr="00693019">
        <w:rPr>
          <w:rFonts w:eastAsia="Calibri"/>
        </w:rPr>
        <w:t xml:space="preserve"> as indicated, it </w:t>
      </w:r>
      <w:r w:rsidR="006613CA" w:rsidRPr="00693019">
        <w:rPr>
          <w:rFonts w:eastAsia="Calibri"/>
        </w:rPr>
        <w:t>is supported by</w:t>
      </w:r>
      <w:r w:rsidRPr="00693019">
        <w:rPr>
          <w:rFonts w:eastAsia="Calibri"/>
        </w:rPr>
        <w:t xml:space="preserve"> the Court’s authority expre</w:t>
      </w:r>
      <w:r w:rsidR="00943738" w:rsidRPr="00693019">
        <w:rPr>
          <w:rFonts w:eastAsia="Calibri"/>
        </w:rPr>
        <w:t>ss</w:t>
      </w:r>
      <w:r w:rsidRPr="00693019">
        <w:rPr>
          <w:rFonts w:eastAsia="Calibri"/>
        </w:rPr>
        <w:t xml:space="preserve">ed </w:t>
      </w:r>
      <w:r w:rsidR="008C504F" w:rsidRPr="00693019">
        <w:rPr>
          <w:rFonts w:eastAsia="Calibri"/>
        </w:rPr>
        <w:t>in</w:t>
      </w:r>
      <w:r w:rsidRPr="00693019">
        <w:rPr>
          <w:rFonts w:eastAsia="Calibri"/>
        </w:rPr>
        <w:t xml:space="preserve"> the wisdom, impartiality and justice that should emanate from its rulings. From this perspective, the judicial function consists in convincing rather t</w:t>
      </w:r>
      <w:r w:rsidR="00943738" w:rsidRPr="00693019">
        <w:rPr>
          <w:rFonts w:eastAsia="Calibri"/>
        </w:rPr>
        <w:t>h</w:t>
      </w:r>
      <w:r w:rsidRPr="00693019">
        <w:rPr>
          <w:rFonts w:eastAsia="Calibri"/>
        </w:rPr>
        <w:t>an imposing.</w:t>
      </w:r>
    </w:p>
    <w:p w14:paraId="1E813609" w14:textId="77777777" w:rsidR="00271A91" w:rsidRPr="00693019" w:rsidRDefault="00271A91" w:rsidP="00FC682B">
      <w:pPr>
        <w:spacing w:after="120"/>
        <w:contextualSpacing/>
        <w:jc w:val="both"/>
        <w:rPr>
          <w:rFonts w:eastAsia="Calibri"/>
        </w:rPr>
      </w:pPr>
    </w:p>
    <w:p w14:paraId="5E02C6EB" w14:textId="4D8B60B3" w:rsidR="00271A91" w:rsidRPr="00693019" w:rsidRDefault="006F7935" w:rsidP="00FC682B">
      <w:pPr>
        <w:numPr>
          <w:ilvl w:val="0"/>
          <w:numId w:val="19"/>
        </w:numPr>
        <w:spacing w:after="100" w:afterAutospacing="1"/>
        <w:ind w:left="567" w:firstLine="0"/>
        <w:contextualSpacing/>
        <w:jc w:val="both"/>
        <w:rPr>
          <w:rFonts w:eastAsia="Calibri"/>
          <w:b/>
        </w:rPr>
      </w:pPr>
      <w:r w:rsidRPr="00693019">
        <w:rPr>
          <w:rFonts w:eastAsia="Calibri"/>
          <w:b/>
        </w:rPr>
        <w:t>Control of conventionality</w:t>
      </w:r>
      <w:r w:rsidR="003573AD" w:rsidRPr="00693019">
        <w:rPr>
          <w:rFonts w:eastAsia="Calibri"/>
          <w:b/>
        </w:rPr>
        <w:t xml:space="preserve"> and </w:t>
      </w:r>
      <w:r w:rsidR="00D71EDA" w:rsidRPr="00693019">
        <w:rPr>
          <w:rFonts w:eastAsia="Calibri"/>
          <w:b/>
        </w:rPr>
        <w:t>the</w:t>
      </w:r>
      <w:r w:rsidR="00271A91" w:rsidRPr="00693019">
        <w:rPr>
          <w:rFonts w:eastAsia="Calibri"/>
          <w:b/>
        </w:rPr>
        <w:t xml:space="preserve"> </w:t>
      </w:r>
      <w:r w:rsidR="007174A8" w:rsidRPr="00693019">
        <w:rPr>
          <w:rFonts w:eastAsia="Calibri"/>
          <w:b/>
        </w:rPr>
        <w:t>contentious</w:t>
      </w:r>
      <w:r w:rsidR="00D71EDA" w:rsidRPr="00693019">
        <w:rPr>
          <w:rFonts w:eastAsia="Calibri"/>
          <w:b/>
        </w:rPr>
        <w:t xml:space="preserve"> jurisdiction</w:t>
      </w:r>
    </w:p>
    <w:p w14:paraId="2B96026F" w14:textId="77777777" w:rsidR="00271A91" w:rsidRPr="00693019" w:rsidRDefault="00271A91" w:rsidP="00FC682B">
      <w:pPr>
        <w:spacing w:after="120"/>
        <w:contextualSpacing/>
        <w:jc w:val="both"/>
        <w:rPr>
          <w:rFonts w:eastAsia="Calibri"/>
        </w:rPr>
      </w:pPr>
    </w:p>
    <w:p w14:paraId="34E826BB" w14:textId="79EE7B49" w:rsidR="00271A91" w:rsidRPr="00693019" w:rsidRDefault="00D71EDA" w:rsidP="00E22692">
      <w:pPr>
        <w:numPr>
          <w:ilvl w:val="0"/>
          <w:numId w:val="18"/>
        </w:numPr>
        <w:spacing w:after="100" w:afterAutospacing="1"/>
        <w:ind w:left="630" w:firstLine="0"/>
        <w:contextualSpacing/>
        <w:jc w:val="both"/>
        <w:rPr>
          <w:rFonts w:eastAsia="Calibri"/>
          <w:b/>
        </w:rPr>
      </w:pPr>
      <w:r w:rsidRPr="00693019">
        <w:rPr>
          <w:rFonts w:eastAsia="Calibri"/>
          <w:b/>
        </w:rPr>
        <w:t xml:space="preserve">Applicable </w:t>
      </w:r>
      <w:r w:rsidR="008C504F" w:rsidRPr="00693019">
        <w:rPr>
          <w:rFonts w:eastAsia="Calibri"/>
          <w:b/>
        </w:rPr>
        <w:t>provisions</w:t>
      </w:r>
    </w:p>
    <w:p w14:paraId="49229592" w14:textId="77777777" w:rsidR="00271A91" w:rsidRPr="00693019" w:rsidRDefault="00271A91" w:rsidP="00FC682B">
      <w:pPr>
        <w:spacing w:after="120"/>
        <w:contextualSpacing/>
        <w:jc w:val="both"/>
        <w:rPr>
          <w:rFonts w:eastAsia="Calibri"/>
        </w:rPr>
      </w:pPr>
    </w:p>
    <w:p w14:paraId="4ED0E060" w14:textId="35D64F67" w:rsidR="00271A91" w:rsidRPr="00693019" w:rsidRDefault="00E22692" w:rsidP="00B96E96">
      <w:pPr>
        <w:numPr>
          <w:ilvl w:val="0"/>
          <w:numId w:val="10"/>
        </w:numPr>
        <w:spacing w:after="100" w:afterAutospacing="1"/>
        <w:ind w:left="0" w:firstLine="0"/>
        <w:contextualSpacing/>
        <w:jc w:val="both"/>
        <w:rPr>
          <w:rFonts w:eastAsia="Calibri"/>
        </w:rPr>
      </w:pPr>
      <w:r w:rsidRPr="00693019">
        <w:rPr>
          <w:rFonts w:eastAsia="Calibri"/>
        </w:rPr>
        <w:t>In relation</w:t>
      </w:r>
      <w:r w:rsidR="00D71EDA" w:rsidRPr="00693019">
        <w:rPr>
          <w:rFonts w:eastAsia="Calibri"/>
        </w:rPr>
        <w:t xml:space="preserve"> to</w:t>
      </w:r>
      <w:r w:rsidR="00271A91" w:rsidRPr="00693019">
        <w:rPr>
          <w:rFonts w:eastAsia="Calibri"/>
        </w:rPr>
        <w:t xml:space="preserve"> </w:t>
      </w:r>
      <w:r w:rsidR="006F7935" w:rsidRPr="00693019">
        <w:rPr>
          <w:rFonts w:eastAsia="Calibri"/>
        </w:rPr>
        <w:t>the control of conventionality</w:t>
      </w:r>
      <w:r w:rsidR="00D71EDA" w:rsidRPr="00693019">
        <w:rPr>
          <w:rFonts w:eastAsia="Calibri"/>
        </w:rPr>
        <w:t xml:space="preserve"> exercised in the sphere of the Court’s contentious jurisdiction,</w:t>
      </w:r>
      <w:r w:rsidR="00271A91" w:rsidRPr="00693019">
        <w:rPr>
          <w:rFonts w:eastAsia="Calibri"/>
          <w:vertAlign w:val="superscript"/>
        </w:rPr>
        <w:footnoteReference w:id="548"/>
      </w:r>
      <w:r w:rsidR="00D71EDA" w:rsidRPr="00693019">
        <w:rPr>
          <w:rFonts w:eastAsia="Calibri"/>
        </w:rPr>
        <w:t xml:space="preserve"> the applicable </w:t>
      </w:r>
      <w:r w:rsidR="008C504F" w:rsidRPr="00693019">
        <w:rPr>
          <w:rFonts w:eastAsia="Calibri"/>
        </w:rPr>
        <w:t>provisions</w:t>
      </w:r>
      <w:r w:rsidR="00D71EDA" w:rsidRPr="00693019">
        <w:rPr>
          <w:rFonts w:eastAsia="Calibri"/>
        </w:rPr>
        <w:t xml:space="preserve"> refer to the content of the judgment it delivers</w:t>
      </w:r>
      <w:r w:rsidR="00943738" w:rsidRPr="00693019">
        <w:rPr>
          <w:rFonts w:eastAsia="Calibri"/>
        </w:rPr>
        <w:t>;</w:t>
      </w:r>
      <w:r w:rsidR="00271A91" w:rsidRPr="00693019">
        <w:rPr>
          <w:rFonts w:eastAsia="Calibri"/>
          <w:vertAlign w:val="superscript"/>
        </w:rPr>
        <w:footnoteReference w:id="549"/>
      </w:r>
      <w:r w:rsidR="00D71EDA" w:rsidRPr="00693019">
        <w:rPr>
          <w:rFonts w:eastAsia="Calibri"/>
        </w:rPr>
        <w:t xml:space="preserve"> </w:t>
      </w:r>
      <w:r w:rsidR="00943738" w:rsidRPr="00693019">
        <w:rPr>
          <w:rFonts w:eastAsia="Calibri"/>
        </w:rPr>
        <w:t xml:space="preserve">they </w:t>
      </w:r>
      <w:r w:rsidR="00D71EDA" w:rsidRPr="00693019">
        <w:rPr>
          <w:rFonts w:eastAsia="Calibri"/>
        </w:rPr>
        <w:t xml:space="preserve">confirm its status as </w:t>
      </w:r>
      <w:r w:rsidR="00D71EDA" w:rsidRPr="00693019">
        <w:rPr>
          <w:rFonts w:eastAsia="Calibri"/>
          <w:i/>
        </w:rPr>
        <w:t>res judicata</w:t>
      </w:r>
      <w:r w:rsidR="00D71EDA" w:rsidRPr="00693019">
        <w:rPr>
          <w:rFonts w:eastAsia="Calibri"/>
        </w:rPr>
        <w:t>,</w:t>
      </w:r>
      <w:r w:rsidR="00271A91" w:rsidRPr="00693019">
        <w:rPr>
          <w:rFonts w:eastAsia="Calibri"/>
          <w:vertAlign w:val="superscript"/>
        </w:rPr>
        <w:footnoteReference w:id="550"/>
      </w:r>
      <w:r w:rsidR="00D71EDA" w:rsidRPr="00693019">
        <w:rPr>
          <w:rFonts w:eastAsia="Calibri"/>
        </w:rPr>
        <w:t xml:space="preserve"> declare its binding nature for the State </w:t>
      </w:r>
      <w:r w:rsidR="008068AF" w:rsidRPr="00693019">
        <w:rPr>
          <w:rFonts w:eastAsia="Calibri"/>
        </w:rPr>
        <w:t>party to</w:t>
      </w:r>
      <w:r w:rsidR="00D71EDA" w:rsidRPr="00693019">
        <w:rPr>
          <w:rFonts w:eastAsia="Calibri"/>
        </w:rPr>
        <w:t xml:space="preserve"> the</w:t>
      </w:r>
      <w:r w:rsidRPr="00693019">
        <w:rPr>
          <w:rFonts w:eastAsia="Calibri"/>
        </w:rPr>
        <w:t xml:space="preserve"> respective</w:t>
      </w:r>
      <w:r w:rsidR="00D71EDA" w:rsidRPr="00693019">
        <w:rPr>
          <w:rFonts w:eastAsia="Calibri"/>
        </w:rPr>
        <w:t xml:space="preserve"> case</w:t>
      </w:r>
      <w:r w:rsidR="00271A91" w:rsidRPr="00693019">
        <w:rPr>
          <w:rFonts w:eastAsia="Calibri"/>
          <w:vertAlign w:val="superscript"/>
        </w:rPr>
        <w:footnoteReference w:id="551"/>
      </w:r>
      <w:r w:rsidR="006F7935" w:rsidRPr="00693019">
        <w:rPr>
          <w:rFonts w:eastAsia="Calibri"/>
        </w:rPr>
        <w:t xml:space="preserve"> and</w:t>
      </w:r>
      <w:r w:rsidRPr="00693019">
        <w:rPr>
          <w:rFonts w:eastAsia="Calibri"/>
        </w:rPr>
        <w:t xml:space="preserve"> </w:t>
      </w:r>
      <w:r w:rsidR="00D71EDA" w:rsidRPr="00693019">
        <w:rPr>
          <w:rFonts w:eastAsia="Calibri"/>
        </w:rPr>
        <w:t>establish what will happen if the ruling is not complied with.</w:t>
      </w:r>
      <w:r w:rsidR="00271A91" w:rsidRPr="00693019">
        <w:rPr>
          <w:rFonts w:eastAsia="Calibri"/>
          <w:vertAlign w:val="superscript"/>
        </w:rPr>
        <w:footnoteReference w:id="552"/>
      </w:r>
    </w:p>
    <w:p w14:paraId="3E3C90A7" w14:textId="77777777" w:rsidR="00271A91" w:rsidRPr="00693019" w:rsidRDefault="00271A91" w:rsidP="00FC682B">
      <w:pPr>
        <w:spacing w:after="120"/>
        <w:contextualSpacing/>
        <w:jc w:val="both"/>
        <w:rPr>
          <w:rFonts w:eastAsia="Calibri"/>
        </w:rPr>
      </w:pPr>
    </w:p>
    <w:p w14:paraId="34861EFA" w14:textId="18D3D1EE" w:rsidR="00271A91" w:rsidRPr="00693019" w:rsidRDefault="00E22692" w:rsidP="00FC682B">
      <w:pPr>
        <w:numPr>
          <w:ilvl w:val="0"/>
          <w:numId w:val="18"/>
        </w:numPr>
        <w:ind w:left="567" w:firstLine="0"/>
        <w:contextualSpacing/>
        <w:jc w:val="both"/>
        <w:rPr>
          <w:rFonts w:eastAsia="Calibri"/>
          <w:b/>
        </w:rPr>
      </w:pPr>
      <w:r w:rsidRPr="00693019">
        <w:rPr>
          <w:rFonts w:eastAsia="Calibri"/>
          <w:b/>
        </w:rPr>
        <w:t>Contentious jurisdiction</w:t>
      </w:r>
    </w:p>
    <w:p w14:paraId="185F1B2A" w14:textId="77777777" w:rsidR="00271A91" w:rsidRPr="00693019" w:rsidRDefault="00271A91" w:rsidP="00FC682B">
      <w:pPr>
        <w:spacing w:after="120"/>
        <w:contextualSpacing/>
        <w:jc w:val="both"/>
        <w:rPr>
          <w:rFonts w:eastAsia="Calibri"/>
        </w:rPr>
      </w:pPr>
    </w:p>
    <w:p w14:paraId="13A1D288" w14:textId="7208DFF4" w:rsidR="00271A91" w:rsidRPr="00693019" w:rsidRDefault="00E22692" w:rsidP="00FC682B">
      <w:pPr>
        <w:numPr>
          <w:ilvl w:val="0"/>
          <w:numId w:val="10"/>
        </w:numPr>
        <w:spacing w:after="100" w:afterAutospacing="1"/>
        <w:ind w:left="0" w:firstLine="0"/>
        <w:contextualSpacing/>
        <w:jc w:val="both"/>
        <w:rPr>
          <w:rFonts w:eastAsia="Calibri"/>
        </w:rPr>
      </w:pPr>
      <w:r w:rsidRPr="00693019">
        <w:rPr>
          <w:rFonts w:eastAsia="Calibri"/>
        </w:rPr>
        <w:t>In this regard, t</w:t>
      </w:r>
      <w:r w:rsidR="006F7935" w:rsidRPr="00693019">
        <w:rPr>
          <w:rFonts w:eastAsia="Calibri"/>
        </w:rPr>
        <w:t>he control of conventionality</w:t>
      </w:r>
      <w:r w:rsidR="00271A91" w:rsidRPr="00693019">
        <w:rPr>
          <w:rFonts w:eastAsia="Calibri"/>
        </w:rPr>
        <w:t xml:space="preserve"> </w:t>
      </w:r>
      <w:r w:rsidRPr="00693019">
        <w:rPr>
          <w:rFonts w:eastAsia="Calibri"/>
        </w:rPr>
        <w:t xml:space="preserve">occurs in cases in which, when there is a </w:t>
      </w:r>
      <w:r w:rsidR="007174A8" w:rsidRPr="00693019">
        <w:rPr>
          <w:rFonts w:eastAsia="Calibri"/>
        </w:rPr>
        <w:t>discrepancy</w:t>
      </w:r>
      <w:r w:rsidRPr="00693019">
        <w:rPr>
          <w:rFonts w:eastAsia="Calibri"/>
        </w:rPr>
        <w:t xml:space="preserve"> between the provisions of </w:t>
      </w:r>
      <w:r w:rsidR="003573AD" w:rsidRPr="00693019">
        <w:rPr>
          <w:rFonts w:eastAsia="Calibri"/>
        </w:rPr>
        <w:t xml:space="preserve">the Convention </w:t>
      </w:r>
      <w:r w:rsidRPr="00693019">
        <w:rPr>
          <w:rFonts w:eastAsia="Calibri"/>
        </w:rPr>
        <w:t>and those of the</w:t>
      </w:r>
      <w:r w:rsidR="00271A91" w:rsidRPr="00693019">
        <w:rPr>
          <w:rFonts w:eastAsia="Calibri"/>
        </w:rPr>
        <w:t xml:space="preserve"> Constitu</w:t>
      </w:r>
      <w:r w:rsidRPr="00693019">
        <w:rPr>
          <w:rFonts w:eastAsia="Calibri"/>
        </w:rPr>
        <w:t xml:space="preserve">tion or another </w:t>
      </w:r>
      <w:r w:rsidR="00943738" w:rsidRPr="00693019">
        <w:rPr>
          <w:rFonts w:eastAsia="Calibri"/>
        </w:rPr>
        <w:t>d</w:t>
      </w:r>
      <w:r w:rsidRPr="00693019">
        <w:rPr>
          <w:rFonts w:eastAsia="Calibri"/>
        </w:rPr>
        <w:t>omestic law or practice of the State in question, the respective state organ has</w:t>
      </w:r>
      <w:r w:rsidR="009135F1" w:rsidRPr="00693019">
        <w:rPr>
          <w:rFonts w:eastAsia="Calibri"/>
        </w:rPr>
        <w:t xml:space="preserve"> given preference to the latter over the former</w:t>
      </w:r>
      <w:r w:rsidRPr="00693019">
        <w:rPr>
          <w:rFonts w:eastAsia="Calibri"/>
        </w:rPr>
        <w:t xml:space="preserve"> in the domestic sphere</w:t>
      </w:r>
      <w:r w:rsidR="009135F1" w:rsidRPr="00693019">
        <w:rPr>
          <w:rFonts w:eastAsia="Calibri"/>
        </w:rPr>
        <w:t>.</w:t>
      </w:r>
    </w:p>
    <w:p w14:paraId="42166EB1" w14:textId="77777777" w:rsidR="00271A91" w:rsidRPr="00693019" w:rsidRDefault="00271A91" w:rsidP="00ED633F">
      <w:pPr>
        <w:spacing w:after="100" w:afterAutospacing="1" w:line="276" w:lineRule="auto"/>
        <w:contextualSpacing/>
        <w:jc w:val="both"/>
        <w:rPr>
          <w:rFonts w:eastAsia="Calibri"/>
        </w:rPr>
      </w:pPr>
    </w:p>
    <w:p w14:paraId="71A15A7C" w14:textId="57B0F280" w:rsidR="00271A91" w:rsidRPr="00693019" w:rsidRDefault="00E22692" w:rsidP="00FC682B">
      <w:pPr>
        <w:numPr>
          <w:ilvl w:val="0"/>
          <w:numId w:val="10"/>
        </w:numPr>
        <w:spacing w:after="100" w:afterAutospacing="1"/>
        <w:ind w:left="0" w:firstLine="0"/>
        <w:contextualSpacing/>
        <w:jc w:val="both"/>
        <w:rPr>
          <w:rFonts w:eastAsia="Calibri"/>
        </w:rPr>
      </w:pPr>
      <w:r w:rsidRPr="00693019">
        <w:rPr>
          <w:rFonts w:eastAsia="Calibri"/>
        </w:rPr>
        <w:t>If this happens, the control is exercised based on the reinforcing and complementary nature that the inter-American jurisdiction has in relation to the domestic jurisdiction,</w:t>
      </w:r>
      <w:r w:rsidR="00271A91" w:rsidRPr="00693019">
        <w:rPr>
          <w:rFonts w:eastAsia="Calibri"/>
          <w:vertAlign w:val="superscript"/>
        </w:rPr>
        <w:footnoteReference w:id="553"/>
      </w:r>
      <w:r w:rsidRPr="00693019">
        <w:rPr>
          <w:rFonts w:eastAsia="Calibri"/>
        </w:rPr>
        <w:t xml:space="preserve"> which is revealed by compl</w:t>
      </w:r>
      <w:r w:rsidR="008C504F" w:rsidRPr="00693019">
        <w:rPr>
          <w:rFonts w:eastAsia="Calibri"/>
        </w:rPr>
        <w:t>iance</w:t>
      </w:r>
      <w:r w:rsidRPr="00693019">
        <w:rPr>
          <w:rFonts w:eastAsia="Calibri"/>
        </w:rPr>
        <w:t xml:space="preserve"> with </w:t>
      </w:r>
      <w:r w:rsidR="008C504F" w:rsidRPr="00693019">
        <w:rPr>
          <w:rFonts w:eastAsia="Calibri"/>
        </w:rPr>
        <w:t xml:space="preserve">the </w:t>
      </w:r>
      <w:r w:rsidRPr="00693019">
        <w:rPr>
          <w:rFonts w:eastAsia="Calibri"/>
        </w:rPr>
        <w:t>prior exhaustion of domestic remedies</w:t>
      </w:r>
      <w:r w:rsidR="00271A91" w:rsidRPr="00693019">
        <w:rPr>
          <w:rFonts w:eastAsia="Calibri"/>
          <w:vertAlign w:val="superscript"/>
        </w:rPr>
        <w:footnoteReference w:id="554"/>
      </w:r>
      <w:r w:rsidR="00271A91" w:rsidRPr="00693019">
        <w:rPr>
          <w:rFonts w:eastAsia="Calibri"/>
        </w:rPr>
        <w:t xml:space="preserve"> o</w:t>
      </w:r>
      <w:r w:rsidRPr="00693019">
        <w:rPr>
          <w:rFonts w:eastAsia="Calibri"/>
        </w:rPr>
        <w:t xml:space="preserve">r, in other words, when the respective State has had the opportunity to exercise its own </w:t>
      </w:r>
      <w:r w:rsidR="006F7935" w:rsidRPr="00693019">
        <w:rPr>
          <w:rFonts w:eastAsia="Calibri"/>
        </w:rPr>
        <w:t>control of conventionality</w:t>
      </w:r>
      <w:r w:rsidR="00271A91" w:rsidRPr="00693019">
        <w:rPr>
          <w:rFonts w:eastAsia="Calibri"/>
        </w:rPr>
        <w:t>.</w:t>
      </w:r>
    </w:p>
    <w:p w14:paraId="56192D3F" w14:textId="77777777" w:rsidR="00271A91" w:rsidRPr="00693019" w:rsidRDefault="00271A91" w:rsidP="00FC682B">
      <w:pPr>
        <w:spacing w:after="120"/>
        <w:contextualSpacing/>
        <w:jc w:val="both"/>
        <w:rPr>
          <w:rFonts w:eastAsia="Calibri"/>
        </w:rPr>
      </w:pPr>
    </w:p>
    <w:p w14:paraId="1EE9C0CD" w14:textId="6B95083E" w:rsidR="00271A91" w:rsidRPr="00693019" w:rsidRDefault="00E22692" w:rsidP="00FC682B">
      <w:pPr>
        <w:numPr>
          <w:ilvl w:val="0"/>
          <w:numId w:val="18"/>
        </w:numPr>
        <w:spacing w:after="120"/>
        <w:ind w:left="567" w:firstLine="0"/>
        <w:contextualSpacing/>
        <w:jc w:val="both"/>
        <w:rPr>
          <w:rFonts w:eastAsia="Calibri"/>
          <w:b/>
        </w:rPr>
      </w:pPr>
      <w:r w:rsidRPr="00693019">
        <w:rPr>
          <w:rFonts w:eastAsia="Calibri"/>
          <w:b/>
        </w:rPr>
        <w:t>Jurisprudence</w:t>
      </w:r>
    </w:p>
    <w:p w14:paraId="08963611" w14:textId="77777777" w:rsidR="00271A91" w:rsidRPr="00693019" w:rsidRDefault="00271A91" w:rsidP="00FC682B">
      <w:pPr>
        <w:spacing w:after="120"/>
        <w:contextualSpacing/>
        <w:jc w:val="both"/>
        <w:rPr>
          <w:rFonts w:eastAsia="Calibri"/>
          <w:b/>
        </w:rPr>
      </w:pPr>
    </w:p>
    <w:p w14:paraId="05A4E97E" w14:textId="546DB3E1" w:rsidR="00271A91" w:rsidRPr="00693019" w:rsidRDefault="008C504F" w:rsidP="00FC682B">
      <w:pPr>
        <w:numPr>
          <w:ilvl w:val="0"/>
          <w:numId w:val="10"/>
        </w:numPr>
        <w:spacing w:after="100" w:afterAutospacing="1"/>
        <w:ind w:left="0" w:firstLine="0"/>
        <w:contextualSpacing/>
        <w:jc w:val="both"/>
        <w:rPr>
          <w:rFonts w:eastAsia="Calibri"/>
        </w:rPr>
      </w:pPr>
      <w:r w:rsidRPr="00693019">
        <w:rPr>
          <w:rFonts w:eastAsia="Calibri"/>
        </w:rPr>
        <w:t>Evidently,</w:t>
      </w:r>
      <w:r w:rsidR="00E22692" w:rsidRPr="00693019">
        <w:rPr>
          <w:rFonts w:eastAsia="Calibri"/>
        </w:rPr>
        <w:t xml:space="preserve"> </w:t>
      </w:r>
      <w:r w:rsidR="009135F1" w:rsidRPr="00693019">
        <w:rPr>
          <w:rFonts w:eastAsia="Calibri"/>
        </w:rPr>
        <w:t xml:space="preserve">it is </w:t>
      </w:r>
      <w:r w:rsidR="00E22692" w:rsidRPr="00693019">
        <w:rPr>
          <w:rFonts w:eastAsia="Calibri"/>
        </w:rPr>
        <w:t xml:space="preserve">based on the </w:t>
      </w:r>
      <w:r w:rsidR="009135F1" w:rsidRPr="00693019">
        <w:rPr>
          <w:rFonts w:eastAsia="Calibri"/>
        </w:rPr>
        <w:t>said</w:t>
      </w:r>
      <w:r w:rsidR="00E22692" w:rsidRPr="00693019">
        <w:rPr>
          <w:rFonts w:eastAsia="Calibri"/>
        </w:rPr>
        <w:t xml:space="preserve"> </w:t>
      </w:r>
      <w:r w:rsidRPr="00693019">
        <w:rPr>
          <w:rFonts w:eastAsia="Calibri"/>
        </w:rPr>
        <w:t>provisions</w:t>
      </w:r>
      <w:r w:rsidR="00E22692" w:rsidRPr="00693019">
        <w:rPr>
          <w:rFonts w:eastAsia="Calibri"/>
        </w:rPr>
        <w:t xml:space="preserve"> that the Court, in an order on compliance with judgment, indicated that:</w:t>
      </w:r>
    </w:p>
    <w:p w14:paraId="229E4CE9" w14:textId="77777777" w:rsidR="00271A91" w:rsidRPr="00693019" w:rsidRDefault="00271A91" w:rsidP="00FC682B">
      <w:pPr>
        <w:spacing w:after="120"/>
        <w:contextualSpacing/>
        <w:jc w:val="both"/>
        <w:rPr>
          <w:rFonts w:eastAsia="Calibri"/>
          <w:b/>
        </w:rPr>
      </w:pPr>
    </w:p>
    <w:p w14:paraId="2DF93AB9" w14:textId="5BB23347" w:rsidR="00271A91" w:rsidRPr="00693019" w:rsidRDefault="00271A91" w:rsidP="00EC72E2">
      <w:pPr>
        <w:spacing w:after="120"/>
        <w:ind w:left="1134"/>
        <w:contextualSpacing/>
        <w:jc w:val="both"/>
        <w:rPr>
          <w:rFonts w:eastAsia="Calibri"/>
          <w:sz w:val="18"/>
          <w:szCs w:val="18"/>
        </w:rPr>
      </w:pPr>
      <w:r w:rsidRPr="00693019">
        <w:rPr>
          <w:rFonts w:eastAsia="Calibri"/>
          <w:sz w:val="18"/>
          <w:szCs w:val="18"/>
        </w:rPr>
        <w:t>”</w:t>
      </w:r>
      <w:r w:rsidR="00E22692" w:rsidRPr="00693019">
        <w:rPr>
          <w:rFonts w:eastAsia="Calibri"/>
          <w:sz w:val="18"/>
          <w:szCs w:val="18"/>
        </w:rPr>
        <w:t xml:space="preserve">When an international judgment exists that is </w:t>
      </w:r>
      <w:r w:rsidR="00E22692" w:rsidRPr="00693019">
        <w:rPr>
          <w:rFonts w:eastAsia="Calibri"/>
          <w:i/>
          <w:sz w:val="18"/>
          <w:szCs w:val="18"/>
        </w:rPr>
        <w:t>res judicata</w:t>
      </w:r>
      <w:r w:rsidR="00E22692" w:rsidRPr="00693019">
        <w:rPr>
          <w:rFonts w:eastAsia="Calibri"/>
          <w:sz w:val="18"/>
          <w:szCs w:val="18"/>
        </w:rPr>
        <w:t xml:space="preserve"> with regard to a State that has been a </w:t>
      </w:r>
      <w:r w:rsidR="008068AF" w:rsidRPr="00693019">
        <w:rPr>
          <w:rFonts w:eastAsia="Calibri"/>
          <w:sz w:val="18"/>
          <w:szCs w:val="18"/>
        </w:rPr>
        <w:t>party to</w:t>
      </w:r>
      <w:r w:rsidR="00E22692" w:rsidRPr="00693019">
        <w:rPr>
          <w:rFonts w:eastAsia="Calibri"/>
          <w:sz w:val="18"/>
          <w:szCs w:val="18"/>
        </w:rPr>
        <w:t xml:space="preserve"> a case submitted to the jurisdiction of the Inter-American Court, all its organs, including its judges and organ</w:t>
      </w:r>
      <w:r w:rsidR="000D08BA" w:rsidRPr="00693019">
        <w:rPr>
          <w:rFonts w:eastAsia="Calibri"/>
          <w:sz w:val="18"/>
          <w:szCs w:val="18"/>
        </w:rPr>
        <w:t xml:space="preserve">s involved in the administration of justice, are also subject to the treaty and to the judgment of this Court, which obliges them to ensure that the effects of the provisions of the </w:t>
      </w:r>
      <w:r w:rsidR="003573AD" w:rsidRPr="00693019">
        <w:rPr>
          <w:rFonts w:eastAsia="Calibri"/>
          <w:sz w:val="18"/>
          <w:szCs w:val="18"/>
        </w:rPr>
        <w:t>Convention</w:t>
      </w:r>
      <w:r w:rsidR="006F7935" w:rsidRPr="00693019">
        <w:rPr>
          <w:rFonts w:eastAsia="Calibri"/>
          <w:sz w:val="18"/>
          <w:szCs w:val="18"/>
        </w:rPr>
        <w:t xml:space="preserve"> and,</w:t>
      </w:r>
      <w:r w:rsidRPr="00693019">
        <w:rPr>
          <w:rFonts w:eastAsia="Calibri"/>
          <w:sz w:val="18"/>
          <w:szCs w:val="18"/>
        </w:rPr>
        <w:t xml:space="preserve"> </w:t>
      </w:r>
      <w:r w:rsidR="006F7935" w:rsidRPr="00693019">
        <w:rPr>
          <w:rFonts w:eastAsia="Calibri"/>
          <w:sz w:val="18"/>
          <w:szCs w:val="18"/>
        </w:rPr>
        <w:t>consequently</w:t>
      </w:r>
      <w:r w:rsidRPr="00693019">
        <w:rPr>
          <w:rFonts w:eastAsia="Calibri"/>
          <w:sz w:val="18"/>
          <w:szCs w:val="18"/>
        </w:rPr>
        <w:t xml:space="preserve">, </w:t>
      </w:r>
      <w:r w:rsidR="000D08BA" w:rsidRPr="00693019">
        <w:rPr>
          <w:rFonts w:eastAsia="Calibri"/>
          <w:sz w:val="18"/>
          <w:szCs w:val="18"/>
        </w:rPr>
        <w:t>the decisions</w:t>
      </w:r>
      <w:r w:rsidR="003573AD" w:rsidRPr="00693019">
        <w:rPr>
          <w:rFonts w:eastAsia="Calibri"/>
          <w:sz w:val="18"/>
          <w:szCs w:val="18"/>
        </w:rPr>
        <w:t xml:space="preserve"> of the Inter-American Court</w:t>
      </w:r>
      <w:r w:rsidRPr="00693019">
        <w:rPr>
          <w:rFonts w:eastAsia="Calibri"/>
          <w:sz w:val="18"/>
          <w:szCs w:val="18"/>
        </w:rPr>
        <w:t xml:space="preserve">, </w:t>
      </w:r>
      <w:r w:rsidR="000D08BA" w:rsidRPr="00693019">
        <w:rPr>
          <w:rFonts w:eastAsia="Calibri"/>
          <w:sz w:val="18"/>
          <w:szCs w:val="18"/>
        </w:rPr>
        <w:t>are not diminished by the application of norms that are contrary to its object and purpose, or that judicial or administrative decisions do not make full or partial compliance with the international obligations illusory</w:t>
      </w:r>
      <w:r w:rsidRPr="00693019">
        <w:rPr>
          <w:rFonts w:eastAsia="Calibri"/>
          <w:sz w:val="18"/>
          <w:szCs w:val="18"/>
        </w:rPr>
        <w:t xml:space="preserve">. </w:t>
      </w:r>
      <w:r w:rsidR="000D08BA" w:rsidRPr="00693019">
        <w:rPr>
          <w:rFonts w:eastAsia="Calibri"/>
          <w:sz w:val="18"/>
          <w:szCs w:val="18"/>
        </w:rPr>
        <w:t xml:space="preserve">In other words, in this </w:t>
      </w:r>
      <w:r w:rsidR="00EC72E2" w:rsidRPr="00693019">
        <w:rPr>
          <w:rFonts w:eastAsia="Calibri"/>
          <w:sz w:val="18"/>
          <w:szCs w:val="18"/>
        </w:rPr>
        <w:t>case</w:t>
      </w:r>
      <w:r w:rsidR="000D08BA" w:rsidRPr="00693019">
        <w:rPr>
          <w:rFonts w:eastAsia="Calibri"/>
          <w:sz w:val="18"/>
          <w:szCs w:val="18"/>
        </w:rPr>
        <w:t xml:space="preserve"> </w:t>
      </w:r>
      <w:r w:rsidR="00EC72E2" w:rsidRPr="00693019">
        <w:rPr>
          <w:rFonts w:eastAsia="Calibri"/>
          <w:sz w:val="18"/>
          <w:szCs w:val="18"/>
        </w:rPr>
        <w:t xml:space="preserve">there is an international </w:t>
      </w:r>
      <w:r w:rsidR="00EC72E2" w:rsidRPr="00693019">
        <w:rPr>
          <w:rFonts w:eastAsia="Calibri"/>
          <w:i/>
          <w:sz w:val="18"/>
          <w:szCs w:val="18"/>
        </w:rPr>
        <w:t>res judicata</w:t>
      </w:r>
      <w:r w:rsidRPr="00693019">
        <w:rPr>
          <w:rFonts w:eastAsia="Calibri"/>
          <w:sz w:val="18"/>
          <w:szCs w:val="18"/>
        </w:rPr>
        <w:t xml:space="preserve"> </w:t>
      </w:r>
      <w:r w:rsidR="00EC72E2" w:rsidRPr="00693019">
        <w:rPr>
          <w:rFonts w:eastAsia="Calibri"/>
          <w:sz w:val="18"/>
          <w:szCs w:val="18"/>
        </w:rPr>
        <w:t>based on which the State is obliged to comply with and execute the judgment</w:t>
      </w:r>
      <w:r w:rsidRPr="00693019">
        <w:rPr>
          <w:rFonts w:eastAsia="Calibri"/>
          <w:i/>
          <w:sz w:val="18"/>
          <w:szCs w:val="18"/>
        </w:rPr>
        <w:t>.</w:t>
      </w:r>
      <w:r w:rsidR="00EC72E2" w:rsidRPr="00693019">
        <w:rPr>
          <w:rFonts w:eastAsia="Calibri"/>
          <w:i/>
          <w:sz w:val="18"/>
          <w:szCs w:val="18"/>
        </w:rPr>
        <w:t xml:space="preserve"> </w:t>
      </w:r>
      <w:r w:rsidR="00EC72E2" w:rsidRPr="00693019">
        <w:rPr>
          <w:rFonts w:eastAsia="Calibri"/>
          <w:sz w:val="18"/>
          <w:szCs w:val="18"/>
        </w:rPr>
        <w:t xml:space="preserve">The State of Uruguay finds itself in this </w:t>
      </w:r>
      <w:r w:rsidR="00EC72E2" w:rsidRPr="00693019">
        <w:rPr>
          <w:rFonts w:eastAsia="Calibri"/>
          <w:sz w:val="18"/>
          <w:szCs w:val="18"/>
        </w:rPr>
        <w:lastRenderedPageBreak/>
        <w:t xml:space="preserve">situation in relation to the judgment handed down in the Gelman case. Therefore, precisely because </w:t>
      </w:r>
      <w:r w:rsidR="006F7935" w:rsidRPr="00693019">
        <w:rPr>
          <w:rFonts w:eastAsia="Calibri"/>
          <w:sz w:val="18"/>
          <w:szCs w:val="18"/>
        </w:rPr>
        <w:t>the control of conventionality</w:t>
      </w:r>
      <w:r w:rsidRPr="00693019">
        <w:rPr>
          <w:rFonts w:eastAsia="Calibri"/>
          <w:sz w:val="18"/>
          <w:szCs w:val="18"/>
        </w:rPr>
        <w:t xml:space="preserve"> </w:t>
      </w:r>
      <w:r w:rsidR="00EC72E2" w:rsidRPr="00693019">
        <w:rPr>
          <w:rFonts w:eastAsia="Calibri"/>
          <w:sz w:val="18"/>
          <w:szCs w:val="18"/>
        </w:rPr>
        <w:t xml:space="preserve">is an institution that serves as an instrument to enforce </w:t>
      </w:r>
      <w:r w:rsidR="00036655" w:rsidRPr="00693019">
        <w:rPr>
          <w:rFonts w:eastAsia="Calibri"/>
          <w:sz w:val="18"/>
          <w:szCs w:val="18"/>
        </w:rPr>
        <w:t>international law</w:t>
      </w:r>
      <w:r w:rsidRPr="00693019">
        <w:rPr>
          <w:rFonts w:eastAsia="Calibri"/>
          <w:sz w:val="18"/>
          <w:szCs w:val="18"/>
        </w:rPr>
        <w:t xml:space="preserve">, </w:t>
      </w:r>
      <w:r w:rsidR="00EC72E2" w:rsidRPr="00693019">
        <w:rPr>
          <w:rFonts w:eastAsia="Calibri"/>
          <w:sz w:val="18"/>
          <w:szCs w:val="18"/>
        </w:rPr>
        <w:t xml:space="preserve">in this case in which </w:t>
      </w:r>
      <w:r w:rsidR="00EC72E2" w:rsidRPr="00693019">
        <w:rPr>
          <w:rFonts w:eastAsia="Calibri"/>
          <w:i/>
          <w:sz w:val="18"/>
          <w:szCs w:val="18"/>
        </w:rPr>
        <w:t>res judicata</w:t>
      </w:r>
      <w:r w:rsidR="00EC72E2" w:rsidRPr="00693019">
        <w:rPr>
          <w:rFonts w:eastAsia="Calibri"/>
          <w:sz w:val="18"/>
          <w:szCs w:val="18"/>
        </w:rPr>
        <w:t xml:space="preserve"> exists, it is simply a question of usi</w:t>
      </w:r>
      <w:r w:rsidR="009135F1" w:rsidRPr="00693019">
        <w:rPr>
          <w:rFonts w:eastAsia="Calibri"/>
          <w:sz w:val="18"/>
          <w:szCs w:val="18"/>
        </w:rPr>
        <w:t>n</w:t>
      </w:r>
      <w:r w:rsidR="00EC72E2" w:rsidRPr="00693019">
        <w:rPr>
          <w:rFonts w:eastAsia="Calibri"/>
          <w:sz w:val="18"/>
          <w:szCs w:val="18"/>
        </w:rPr>
        <w:t xml:space="preserve">g </w:t>
      </w:r>
      <w:r w:rsidR="009135F1" w:rsidRPr="00693019">
        <w:rPr>
          <w:rFonts w:eastAsia="Calibri"/>
          <w:sz w:val="18"/>
          <w:szCs w:val="18"/>
        </w:rPr>
        <w:t>this</w:t>
      </w:r>
      <w:r w:rsidR="00EC72E2" w:rsidRPr="00693019">
        <w:rPr>
          <w:rFonts w:eastAsia="Calibri"/>
          <w:sz w:val="18"/>
          <w:szCs w:val="18"/>
        </w:rPr>
        <w:t xml:space="preserve"> to comply fully and in good faith with the rulings made in the judgment delivered by the Court in the specific case, so that</w:t>
      </w:r>
      <w:r w:rsidR="009135F1" w:rsidRPr="00693019">
        <w:rPr>
          <w:rFonts w:eastAsia="Calibri"/>
          <w:sz w:val="18"/>
          <w:szCs w:val="18"/>
        </w:rPr>
        <w:t>, based on the foregoing,</w:t>
      </w:r>
      <w:r w:rsidR="00EC72E2" w:rsidRPr="00693019">
        <w:rPr>
          <w:rFonts w:eastAsia="Calibri"/>
          <w:sz w:val="18"/>
          <w:szCs w:val="18"/>
        </w:rPr>
        <w:t xml:space="preserve"> it would be incongruent to use this tool as a justification to fail to comply with the judgment.</w:t>
      </w:r>
      <w:r w:rsidRPr="00693019">
        <w:rPr>
          <w:rFonts w:eastAsia="Calibri"/>
          <w:i/>
          <w:sz w:val="18"/>
          <w:szCs w:val="18"/>
        </w:rPr>
        <w:t>”</w:t>
      </w:r>
      <w:r w:rsidRPr="00693019">
        <w:rPr>
          <w:rFonts w:eastAsia="Calibri"/>
          <w:sz w:val="18"/>
          <w:szCs w:val="18"/>
          <w:vertAlign w:val="superscript"/>
        </w:rPr>
        <w:footnoteReference w:id="555"/>
      </w:r>
    </w:p>
    <w:p w14:paraId="4D4E87E6" w14:textId="77777777" w:rsidR="00271A91" w:rsidRPr="00693019" w:rsidRDefault="00271A91" w:rsidP="00FC682B">
      <w:pPr>
        <w:spacing w:after="120"/>
        <w:contextualSpacing/>
        <w:jc w:val="both"/>
        <w:rPr>
          <w:rFonts w:eastAsia="Calibri"/>
        </w:rPr>
      </w:pPr>
    </w:p>
    <w:p w14:paraId="58C06156" w14:textId="101CACDC" w:rsidR="00271A91" w:rsidRPr="00693019" w:rsidRDefault="00271A91" w:rsidP="00FC682B">
      <w:pPr>
        <w:numPr>
          <w:ilvl w:val="0"/>
          <w:numId w:val="18"/>
        </w:numPr>
        <w:spacing w:after="120"/>
        <w:ind w:left="567" w:firstLine="0"/>
        <w:contextualSpacing/>
        <w:jc w:val="both"/>
        <w:rPr>
          <w:rFonts w:eastAsia="Calibri"/>
          <w:b/>
        </w:rPr>
      </w:pPr>
      <w:r w:rsidRPr="00693019">
        <w:rPr>
          <w:rFonts w:eastAsia="Calibri"/>
          <w:b/>
        </w:rPr>
        <w:t>Com</w:t>
      </w:r>
      <w:r w:rsidR="00EC72E2" w:rsidRPr="00693019">
        <w:rPr>
          <w:rFonts w:eastAsia="Calibri"/>
          <w:b/>
        </w:rPr>
        <w:t>ments</w:t>
      </w:r>
    </w:p>
    <w:p w14:paraId="676317D3" w14:textId="77777777" w:rsidR="00271A91" w:rsidRPr="00693019" w:rsidRDefault="00271A91" w:rsidP="00FC682B">
      <w:pPr>
        <w:spacing w:after="120"/>
        <w:contextualSpacing/>
        <w:jc w:val="both"/>
        <w:rPr>
          <w:rFonts w:eastAsia="Calibri"/>
        </w:rPr>
      </w:pPr>
    </w:p>
    <w:p w14:paraId="5F95F5F5" w14:textId="154F26AF" w:rsidR="00271A91" w:rsidRPr="00693019" w:rsidRDefault="00EC72E2" w:rsidP="00D6389D">
      <w:pPr>
        <w:numPr>
          <w:ilvl w:val="0"/>
          <w:numId w:val="10"/>
        </w:numPr>
        <w:spacing w:after="100" w:afterAutospacing="1"/>
        <w:ind w:left="0" w:firstLine="0"/>
        <w:contextualSpacing/>
        <w:jc w:val="both"/>
        <w:rPr>
          <w:rFonts w:eastAsia="Calibri"/>
        </w:rPr>
      </w:pPr>
      <w:r w:rsidRPr="00693019">
        <w:rPr>
          <w:rFonts w:eastAsia="Calibri"/>
        </w:rPr>
        <w:t xml:space="preserve">In this regard, it should be stressed that, in cases in which it has considered that some </w:t>
      </w:r>
      <w:r w:rsidR="008C504F" w:rsidRPr="00693019">
        <w:rPr>
          <w:rFonts w:eastAsia="Calibri"/>
        </w:rPr>
        <w:t>law</w:t>
      </w:r>
      <w:r w:rsidRPr="00693019">
        <w:rPr>
          <w:rFonts w:eastAsia="Calibri"/>
        </w:rPr>
        <w:t xml:space="preserve"> or action of the State concerned violates the provisions of the Convention,</w:t>
      </w:r>
      <w:r w:rsidR="009135F1" w:rsidRPr="00693019">
        <w:rPr>
          <w:rFonts w:eastAsia="Calibri"/>
        </w:rPr>
        <w:t xml:space="preserve"> the Court</w:t>
      </w:r>
      <w:r w:rsidRPr="00693019">
        <w:rPr>
          <w:rFonts w:eastAsia="Calibri"/>
        </w:rPr>
        <w:t xml:space="preserve"> has not indicated that, in the domestic sphere, the Convention has pre-eminence over the provisions of inter-American l</w:t>
      </w:r>
      <w:r w:rsidR="009135F1" w:rsidRPr="00693019">
        <w:rPr>
          <w:rFonts w:eastAsia="Calibri"/>
        </w:rPr>
        <w:t>egal system</w:t>
      </w:r>
      <w:r w:rsidR="00B41118" w:rsidRPr="00693019">
        <w:rPr>
          <w:rFonts w:eastAsia="Calibri"/>
        </w:rPr>
        <w:t>s; rather, it</w:t>
      </w:r>
      <w:r w:rsidRPr="00693019">
        <w:rPr>
          <w:rFonts w:eastAsia="Calibri"/>
        </w:rPr>
        <w:t xml:space="preserve"> has ordered the State to “nullify” the respective act</w:t>
      </w:r>
      <w:r w:rsidR="00B41118" w:rsidRPr="00693019">
        <w:rPr>
          <w:rFonts w:eastAsia="Calibri"/>
        </w:rPr>
        <w:t>ion</w:t>
      </w:r>
      <w:r w:rsidRPr="00693019">
        <w:rPr>
          <w:rFonts w:eastAsia="Calibri"/>
        </w:rPr>
        <w:t xml:space="preserve"> that violates the Convention,</w:t>
      </w:r>
      <w:r w:rsidR="00271A91" w:rsidRPr="00693019">
        <w:rPr>
          <w:rFonts w:eastAsia="Calibri"/>
          <w:vertAlign w:val="superscript"/>
        </w:rPr>
        <w:footnoteReference w:id="556"/>
      </w:r>
      <w:r w:rsidR="00271A91" w:rsidRPr="00693019">
        <w:rPr>
          <w:rFonts w:eastAsia="Calibri"/>
        </w:rPr>
        <w:t xml:space="preserve"> o</w:t>
      </w:r>
      <w:r w:rsidRPr="00693019">
        <w:rPr>
          <w:rFonts w:eastAsia="Calibri"/>
        </w:rPr>
        <w:t>r to ensure that the domestic norm “</w:t>
      </w:r>
      <w:r w:rsidR="00D6389D" w:rsidRPr="00693019">
        <w:rPr>
          <w:rFonts w:eastAsia="Calibri"/>
        </w:rPr>
        <w:t>does not continue to represent an obstacle to the continuation of the investigations,</w:t>
      </w:r>
      <w:r w:rsidR="00271A91" w:rsidRPr="00693019">
        <w:rPr>
          <w:rFonts w:eastAsia="Calibri"/>
        </w:rPr>
        <w:t>”</w:t>
      </w:r>
      <w:r w:rsidR="00271A91" w:rsidRPr="00693019">
        <w:rPr>
          <w:rFonts w:eastAsia="Calibri"/>
          <w:vertAlign w:val="superscript"/>
        </w:rPr>
        <w:footnoteReference w:id="557"/>
      </w:r>
      <w:r w:rsidR="00271A91" w:rsidRPr="00693019">
        <w:rPr>
          <w:rFonts w:eastAsia="Calibri"/>
        </w:rPr>
        <w:t xml:space="preserve"> o</w:t>
      </w:r>
      <w:r w:rsidR="00D6389D" w:rsidRPr="00693019">
        <w:rPr>
          <w:rFonts w:eastAsia="Calibri"/>
        </w:rPr>
        <w:t>r that it “should amend its domestic laws,</w:t>
      </w:r>
      <w:r w:rsidR="00271A91" w:rsidRPr="00693019">
        <w:rPr>
          <w:rFonts w:eastAsia="Calibri"/>
        </w:rPr>
        <w:t>”</w:t>
      </w:r>
      <w:r w:rsidR="00271A91" w:rsidRPr="00693019">
        <w:rPr>
          <w:rFonts w:eastAsia="Calibri"/>
          <w:vertAlign w:val="superscript"/>
        </w:rPr>
        <w:footnoteReference w:id="558"/>
      </w:r>
      <w:r w:rsidR="00271A91" w:rsidRPr="00693019">
        <w:rPr>
          <w:rFonts w:eastAsia="Calibri"/>
        </w:rPr>
        <w:t xml:space="preserve"> o</w:t>
      </w:r>
      <w:r w:rsidR="00D6389D" w:rsidRPr="00693019">
        <w:rPr>
          <w:rFonts w:eastAsia="Calibri"/>
        </w:rPr>
        <w:t xml:space="preserve">r ensure that the norm contrary to </w:t>
      </w:r>
      <w:r w:rsidR="003573AD" w:rsidRPr="00693019">
        <w:rPr>
          <w:rFonts w:eastAsia="Calibri"/>
        </w:rPr>
        <w:t>the Convention</w:t>
      </w:r>
      <w:r w:rsidR="00271A91" w:rsidRPr="00693019">
        <w:rPr>
          <w:rFonts w:eastAsia="Calibri"/>
        </w:rPr>
        <w:t xml:space="preserve"> </w:t>
      </w:r>
      <w:r w:rsidR="00D6389D" w:rsidRPr="00693019">
        <w:rPr>
          <w:rFonts w:eastAsia="Calibri"/>
        </w:rPr>
        <w:t>“never again represents an obstacle to the investigation of the facts that are the subject of this case or to the identification and punishment, as appropriate, of those responsible.</w:t>
      </w:r>
      <w:r w:rsidR="00271A91" w:rsidRPr="00693019">
        <w:rPr>
          <w:rFonts w:eastAsia="Calibri"/>
        </w:rPr>
        <w:t>”</w:t>
      </w:r>
      <w:r w:rsidR="00271A91" w:rsidRPr="00693019">
        <w:rPr>
          <w:rFonts w:eastAsia="Calibri"/>
          <w:vertAlign w:val="superscript"/>
        </w:rPr>
        <w:footnoteReference w:id="559"/>
      </w:r>
    </w:p>
    <w:p w14:paraId="17099EF5" w14:textId="77777777" w:rsidR="00271A91" w:rsidRPr="00693019" w:rsidRDefault="00271A91" w:rsidP="00FC682B">
      <w:pPr>
        <w:spacing w:after="120"/>
        <w:contextualSpacing/>
        <w:jc w:val="both"/>
        <w:rPr>
          <w:rFonts w:eastAsia="Calibri"/>
        </w:rPr>
      </w:pPr>
    </w:p>
    <w:p w14:paraId="58552DAB" w14:textId="3292197C" w:rsidR="00D6389D" w:rsidRPr="00693019" w:rsidRDefault="00D6389D" w:rsidP="00D6389D">
      <w:pPr>
        <w:numPr>
          <w:ilvl w:val="0"/>
          <w:numId w:val="10"/>
        </w:numPr>
        <w:spacing w:after="100" w:afterAutospacing="1"/>
        <w:ind w:left="0" w:firstLine="0"/>
        <w:contextualSpacing/>
        <w:jc w:val="both"/>
        <w:rPr>
          <w:rFonts w:eastAsia="Calibri"/>
        </w:rPr>
      </w:pPr>
      <w:r w:rsidRPr="00693019">
        <w:rPr>
          <w:rFonts w:eastAsia="Calibri"/>
        </w:rPr>
        <w:t xml:space="preserve">However, all </w:t>
      </w:r>
      <w:r w:rsidR="001A64E5" w:rsidRPr="00693019">
        <w:rPr>
          <w:rFonts w:eastAsia="Calibri"/>
        </w:rPr>
        <w:t xml:space="preserve">this is </w:t>
      </w:r>
      <w:r w:rsidRPr="00693019">
        <w:rPr>
          <w:rFonts w:eastAsia="Calibri"/>
        </w:rPr>
        <w:t xml:space="preserve">with a view to the respective State ceasing to commit an internationally wrongful act, thus ending its international responsibility. Consequently, it leaves to the reserved domain or sphere of </w:t>
      </w:r>
      <w:r w:rsidR="00EE5E3D" w:rsidRPr="00693019">
        <w:rPr>
          <w:rFonts w:eastAsia="Calibri"/>
        </w:rPr>
        <w:t>the internal, domestic or exclusive jurisdiction</w:t>
      </w:r>
      <w:r w:rsidR="00DD2040" w:rsidRPr="00693019">
        <w:rPr>
          <w:rFonts w:eastAsia="Calibri"/>
        </w:rPr>
        <w:t xml:space="preserve"> of the </w:t>
      </w:r>
      <w:r w:rsidR="0082466B" w:rsidRPr="00693019">
        <w:rPr>
          <w:rFonts w:eastAsia="Calibri"/>
        </w:rPr>
        <w:t>State</w:t>
      </w:r>
      <w:r w:rsidR="00271A91" w:rsidRPr="00693019">
        <w:rPr>
          <w:rFonts w:eastAsia="Calibri"/>
        </w:rPr>
        <w:t xml:space="preserve">, </w:t>
      </w:r>
      <w:r w:rsidRPr="00693019">
        <w:rPr>
          <w:rFonts w:eastAsia="Calibri"/>
        </w:rPr>
        <w:t>the manner or form of complying with the obligation “of result” determined in the respective judgment</w:t>
      </w:r>
      <w:r w:rsidR="001A64E5" w:rsidRPr="00693019">
        <w:rPr>
          <w:rFonts w:eastAsia="Calibri"/>
        </w:rPr>
        <w:t>. This means that</w:t>
      </w:r>
      <w:r w:rsidR="003B77D9" w:rsidRPr="00693019">
        <w:rPr>
          <w:rFonts w:eastAsia="Calibri"/>
        </w:rPr>
        <w:t xml:space="preserve"> the domestic </w:t>
      </w:r>
      <w:r w:rsidR="008C504F" w:rsidRPr="00693019">
        <w:rPr>
          <w:rFonts w:eastAsia="Calibri"/>
        </w:rPr>
        <w:t>law</w:t>
      </w:r>
      <w:r w:rsidR="003B77D9" w:rsidRPr="00693019">
        <w:rPr>
          <w:rFonts w:eastAsia="Calibri"/>
        </w:rPr>
        <w:t xml:space="preserve"> or action of the corresponding state organ </w:t>
      </w:r>
      <w:r w:rsidR="001A64E5" w:rsidRPr="00693019">
        <w:rPr>
          <w:rFonts w:eastAsia="Calibri"/>
        </w:rPr>
        <w:t xml:space="preserve">must </w:t>
      </w:r>
      <w:r w:rsidR="003B77D9" w:rsidRPr="00693019">
        <w:rPr>
          <w:rFonts w:eastAsia="Calibri"/>
        </w:rPr>
        <w:t>not imped</w:t>
      </w:r>
      <w:r w:rsidR="001A64E5" w:rsidRPr="00693019">
        <w:rPr>
          <w:rFonts w:eastAsia="Calibri"/>
        </w:rPr>
        <w:t>e</w:t>
      </w:r>
      <w:r w:rsidR="003B77D9" w:rsidRPr="00693019">
        <w:rPr>
          <w:rFonts w:eastAsia="Calibri"/>
        </w:rPr>
        <w:t xml:space="preserve"> full compliance with the rulings of the Court and, consequently, the provisions of the Convention, which the State Part</w:t>
      </w:r>
      <w:r w:rsidR="001A64E5" w:rsidRPr="00693019">
        <w:rPr>
          <w:rFonts w:eastAsia="Calibri"/>
        </w:rPr>
        <w:t>y</w:t>
      </w:r>
      <w:r w:rsidR="003B77D9" w:rsidRPr="00693019">
        <w:rPr>
          <w:rFonts w:eastAsia="Calibri"/>
        </w:rPr>
        <w:t xml:space="preserve"> to the Convention has freely and solemnly undertaken to respect.</w:t>
      </w:r>
    </w:p>
    <w:p w14:paraId="674EEA55" w14:textId="77777777" w:rsidR="00271A91" w:rsidRPr="00693019" w:rsidRDefault="00271A91" w:rsidP="00FC682B">
      <w:pPr>
        <w:spacing w:after="120"/>
        <w:contextualSpacing/>
        <w:jc w:val="both"/>
        <w:rPr>
          <w:rFonts w:eastAsia="Calibri"/>
        </w:rPr>
      </w:pPr>
    </w:p>
    <w:p w14:paraId="5980A84D" w14:textId="65AB4B06" w:rsidR="00271A91" w:rsidRPr="00693019" w:rsidRDefault="003B77D9" w:rsidP="005855D4">
      <w:pPr>
        <w:numPr>
          <w:ilvl w:val="0"/>
          <w:numId w:val="10"/>
        </w:numPr>
        <w:spacing w:after="100" w:afterAutospacing="1"/>
        <w:ind w:left="0" w:firstLine="0"/>
        <w:contextualSpacing/>
        <w:jc w:val="both"/>
        <w:rPr>
          <w:rFonts w:eastAsia="Calibri"/>
        </w:rPr>
      </w:pPr>
      <w:r w:rsidRPr="00693019">
        <w:rPr>
          <w:rFonts w:eastAsia="Calibri"/>
        </w:rPr>
        <w:t>Therefore, and based on the prov</w:t>
      </w:r>
      <w:r w:rsidR="001A64E5" w:rsidRPr="00693019">
        <w:rPr>
          <w:rFonts w:eastAsia="Calibri"/>
        </w:rPr>
        <w:t>i</w:t>
      </w:r>
      <w:r w:rsidRPr="00693019">
        <w:rPr>
          <w:rFonts w:eastAsia="Calibri"/>
        </w:rPr>
        <w:t xml:space="preserve">sions of the aforementioned norms and jurisprudence, the Court exercises </w:t>
      </w:r>
      <w:r w:rsidR="00D71EDA" w:rsidRPr="00693019">
        <w:rPr>
          <w:rFonts w:eastAsia="Calibri"/>
        </w:rPr>
        <w:t xml:space="preserve">the </w:t>
      </w:r>
      <w:r w:rsidR="006F7935" w:rsidRPr="00693019">
        <w:rPr>
          <w:rFonts w:eastAsia="Calibri"/>
        </w:rPr>
        <w:t>control of conventionality</w:t>
      </w:r>
      <w:r w:rsidR="00271A91" w:rsidRPr="00693019">
        <w:rPr>
          <w:rFonts w:eastAsia="Calibri"/>
        </w:rPr>
        <w:t xml:space="preserve"> </w:t>
      </w:r>
      <w:r w:rsidRPr="00693019">
        <w:rPr>
          <w:rFonts w:eastAsia="Calibri"/>
        </w:rPr>
        <w:t>under</w:t>
      </w:r>
      <w:r w:rsidR="00271A91" w:rsidRPr="00693019">
        <w:rPr>
          <w:rFonts w:eastAsia="Calibri"/>
        </w:rPr>
        <w:t xml:space="preserve"> </w:t>
      </w:r>
      <w:r w:rsidR="007251AB" w:rsidRPr="00693019">
        <w:rPr>
          <w:rFonts w:eastAsia="Calibri"/>
        </w:rPr>
        <w:t>Article</w:t>
      </w:r>
      <w:r w:rsidR="00271A91" w:rsidRPr="00693019">
        <w:rPr>
          <w:rFonts w:eastAsia="Calibri"/>
        </w:rPr>
        <w:t xml:space="preserve"> </w:t>
      </w:r>
      <w:r w:rsidR="00A750F7" w:rsidRPr="00693019">
        <w:rPr>
          <w:rFonts w:eastAsia="Calibri"/>
        </w:rPr>
        <w:t>62(3)</w:t>
      </w:r>
      <w:r w:rsidR="003573AD" w:rsidRPr="00693019">
        <w:rPr>
          <w:rFonts w:eastAsia="Calibri"/>
        </w:rPr>
        <w:t xml:space="preserve"> of the Convention</w:t>
      </w:r>
      <w:r w:rsidR="00271A91" w:rsidRPr="00693019">
        <w:rPr>
          <w:rFonts w:eastAsia="Calibri"/>
        </w:rPr>
        <w:t>, ap</w:t>
      </w:r>
      <w:r w:rsidRPr="00693019">
        <w:rPr>
          <w:rFonts w:eastAsia="Calibri"/>
        </w:rPr>
        <w:t>plying and interpreting the Convention as a treaty;</w:t>
      </w:r>
      <w:r w:rsidR="00271A91" w:rsidRPr="00693019">
        <w:rPr>
          <w:rFonts w:eastAsia="Calibri"/>
          <w:vertAlign w:val="superscript"/>
        </w:rPr>
        <w:footnoteReference w:id="560"/>
      </w:r>
      <w:r w:rsidRPr="00693019">
        <w:rPr>
          <w:rFonts w:eastAsia="Calibri"/>
        </w:rPr>
        <w:t xml:space="preserve"> </w:t>
      </w:r>
      <w:r w:rsidR="001A64E5" w:rsidRPr="00693019">
        <w:rPr>
          <w:rFonts w:eastAsia="Calibri"/>
        </w:rPr>
        <w:t>in other words</w:t>
      </w:r>
      <w:r w:rsidRPr="00693019">
        <w:rPr>
          <w:rFonts w:eastAsia="Calibri"/>
        </w:rPr>
        <w:t>, as an agreement between States under which they contract obligations that can be enforced</w:t>
      </w:r>
      <w:r w:rsidR="001A64E5" w:rsidRPr="00693019">
        <w:rPr>
          <w:rFonts w:eastAsia="Calibri"/>
        </w:rPr>
        <w:t xml:space="preserve"> </w:t>
      </w:r>
      <w:r w:rsidR="00176CB1" w:rsidRPr="00693019">
        <w:rPr>
          <w:rFonts w:eastAsia="Calibri"/>
        </w:rPr>
        <w:t>among</w:t>
      </w:r>
      <w:r w:rsidR="001A64E5" w:rsidRPr="00693019">
        <w:rPr>
          <w:rFonts w:eastAsia="Calibri"/>
        </w:rPr>
        <w:t xml:space="preserve"> them.</w:t>
      </w:r>
      <w:r w:rsidR="00271A91" w:rsidRPr="00693019">
        <w:rPr>
          <w:rFonts w:eastAsia="Calibri"/>
          <w:vertAlign w:val="superscript"/>
        </w:rPr>
        <w:footnoteReference w:id="561"/>
      </w:r>
      <w:r w:rsidR="001A64E5" w:rsidRPr="00693019">
        <w:rPr>
          <w:rFonts w:eastAsia="Calibri"/>
        </w:rPr>
        <w:t xml:space="preserve"> These include</w:t>
      </w:r>
      <w:r w:rsidRPr="00693019">
        <w:rPr>
          <w:rFonts w:eastAsia="Calibri"/>
        </w:rPr>
        <w:t xml:space="preserve"> allowing “any </w:t>
      </w:r>
      <w:r w:rsidRPr="00693019">
        <w:rPr>
          <w:rFonts w:eastAsia="Calibri"/>
        </w:rPr>
        <w:lastRenderedPageBreak/>
        <w:t>person or group of persons or any non-governmental entity”</w:t>
      </w:r>
      <w:r w:rsidR="00271A91" w:rsidRPr="00693019">
        <w:rPr>
          <w:rFonts w:eastAsia="Calibri"/>
          <w:vertAlign w:val="superscript"/>
        </w:rPr>
        <w:footnoteReference w:id="562"/>
      </w:r>
      <w:r w:rsidR="00271A91" w:rsidRPr="00693019">
        <w:rPr>
          <w:rFonts w:eastAsia="Calibri"/>
        </w:rPr>
        <w:t xml:space="preserve"> </w:t>
      </w:r>
      <w:r w:rsidRPr="00693019">
        <w:rPr>
          <w:rFonts w:eastAsia="Calibri"/>
        </w:rPr>
        <w:t xml:space="preserve">to initiate proceedings </w:t>
      </w:r>
      <w:r w:rsidR="001A64E5" w:rsidRPr="00693019">
        <w:rPr>
          <w:rFonts w:eastAsia="Calibri"/>
        </w:rPr>
        <w:t>that may</w:t>
      </w:r>
      <w:r w:rsidRPr="00693019">
        <w:rPr>
          <w:rFonts w:eastAsia="Calibri"/>
        </w:rPr>
        <w:t>, ultimately, lead to the intervention of the international organs establishe</w:t>
      </w:r>
      <w:r w:rsidR="001A64E5" w:rsidRPr="00693019">
        <w:rPr>
          <w:rFonts w:eastAsia="Calibri"/>
        </w:rPr>
        <w:t>d in the Convention</w:t>
      </w:r>
      <w:r w:rsidR="00271A91" w:rsidRPr="00693019">
        <w:rPr>
          <w:rFonts w:eastAsia="Calibri"/>
          <w:vertAlign w:val="superscript"/>
        </w:rPr>
        <w:footnoteReference w:id="563"/>
      </w:r>
      <w:r w:rsidR="006F7935" w:rsidRPr="00693019">
        <w:rPr>
          <w:rFonts w:eastAsia="Calibri"/>
        </w:rPr>
        <w:t xml:space="preserve"> and,</w:t>
      </w:r>
      <w:r w:rsidR="00271A91" w:rsidRPr="00693019">
        <w:rPr>
          <w:rFonts w:eastAsia="Calibri"/>
        </w:rPr>
        <w:t xml:space="preserve"> </w:t>
      </w:r>
      <w:r w:rsidR="00176CB1" w:rsidRPr="00693019">
        <w:rPr>
          <w:rFonts w:eastAsia="Calibri"/>
        </w:rPr>
        <w:t>in the case of</w:t>
      </w:r>
      <w:r w:rsidRPr="00693019">
        <w:rPr>
          <w:rFonts w:eastAsia="Calibri"/>
        </w:rPr>
        <w:t xml:space="preserve"> the Court, </w:t>
      </w:r>
      <w:r w:rsidR="00521927" w:rsidRPr="00693019">
        <w:rPr>
          <w:rFonts w:eastAsia="Calibri"/>
        </w:rPr>
        <w:t>because this is</w:t>
      </w:r>
      <w:r w:rsidR="001A64E5" w:rsidRPr="00693019">
        <w:rPr>
          <w:rFonts w:eastAsia="Calibri"/>
        </w:rPr>
        <w:t xml:space="preserve"> request</w:t>
      </w:r>
      <w:r w:rsidR="00521927" w:rsidRPr="00693019">
        <w:rPr>
          <w:rFonts w:eastAsia="Calibri"/>
        </w:rPr>
        <w:t>ed by</w:t>
      </w:r>
      <w:r w:rsidR="005855D4" w:rsidRPr="00693019">
        <w:rPr>
          <w:rFonts w:eastAsia="Calibri"/>
        </w:rPr>
        <w:t xml:space="preserve"> any State or the Commission</w:t>
      </w:r>
      <w:r w:rsidR="00271A91" w:rsidRPr="00693019">
        <w:rPr>
          <w:rFonts w:eastAsia="Calibri"/>
        </w:rPr>
        <w:t>.</w:t>
      </w:r>
      <w:r w:rsidR="00271A91" w:rsidRPr="00693019">
        <w:rPr>
          <w:rFonts w:eastAsia="Calibri"/>
          <w:vertAlign w:val="superscript"/>
        </w:rPr>
        <w:footnoteReference w:id="564"/>
      </w:r>
    </w:p>
    <w:p w14:paraId="37C5819E" w14:textId="77777777" w:rsidR="00271A91" w:rsidRPr="00693019" w:rsidRDefault="00271A91" w:rsidP="00FC682B">
      <w:pPr>
        <w:spacing w:after="120"/>
        <w:contextualSpacing/>
        <w:jc w:val="both"/>
        <w:rPr>
          <w:rFonts w:eastAsia="Calibri"/>
        </w:rPr>
      </w:pPr>
    </w:p>
    <w:p w14:paraId="26C850B2" w14:textId="39693E99" w:rsidR="003B41E5" w:rsidRPr="00693019" w:rsidRDefault="003B41E5" w:rsidP="003B41E5">
      <w:pPr>
        <w:numPr>
          <w:ilvl w:val="0"/>
          <w:numId w:val="10"/>
        </w:numPr>
        <w:spacing w:after="100" w:afterAutospacing="1"/>
        <w:ind w:left="0" w:firstLine="0"/>
        <w:contextualSpacing/>
        <w:jc w:val="both"/>
        <w:rPr>
          <w:rFonts w:eastAsia="Calibri"/>
        </w:rPr>
      </w:pPr>
      <w:r w:rsidRPr="00693019">
        <w:rPr>
          <w:rFonts w:eastAsia="Calibri"/>
        </w:rPr>
        <w:t>In addition, and as clearly revealed by the provisions of both</w:t>
      </w:r>
      <w:r w:rsidR="003573AD" w:rsidRPr="00693019">
        <w:rPr>
          <w:rFonts w:eastAsia="Calibri"/>
        </w:rPr>
        <w:t xml:space="preserve"> the </w:t>
      </w:r>
      <w:r w:rsidR="009563F2" w:rsidRPr="00693019">
        <w:rPr>
          <w:rFonts w:eastAsia="Calibri"/>
        </w:rPr>
        <w:t>Vienna Convention on the Law of Treaties</w:t>
      </w:r>
      <w:r w:rsidR="00271A91" w:rsidRPr="00693019">
        <w:rPr>
          <w:rFonts w:eastAsia="Calibri"/>
        </w:rPr>
        <w:t xml:space="preserve"> </w:t>
      </w:r>
      <w:r w:rsidRPr="00693019">
        <w:rPr>
          <w:rFonts w:eastAsia="Calibri"/>
        </w:rPr>
        <w:t>and</w:t>
      </w:r>
      <w:r w:rsidR="003573AD" w:rsidRPr="00693019">
        <w:rPr>
          <w:rFonts w:eastAsia="Calibri"/>
        </w:rPr>
        <w:t xml:space="preserve"> the </w:t>
      </w:r>
      <w:r w:rsidR="00176CB1" w:rsidRPr="00693019">
        <w:rPr>
          <w:rFonts w:eastAsia="Calibri"/>
        </w:rPr>
        <w:t xml:space="preserve">American </w:t>
      </w:r>
      <w:r w:rsidR="003573AD" w:rsidRPr="00693019">
        <w:rPr>
          <w:rFonts w:eastAsia="Calibri"/>
        </w:rPr>
        <w:t>Convention</w:t>
      </w:r>
      <w:r w:rsidR="00271A91" w:rsidRPr="00693019">
        <w:rPr>
          <w:rFonts w:eastAsia="Calibri"/>
        </w:rPr>
        <w:t xml:space="preserve">, </w:t>
      </w:r>
      <w:r w:rsidRPr="00693019">
        <w:rPr>
          <w:rFonts w:eastAsia="Calibri"/>
        </w:rPr>
        <w:t xml:space="preserve">the purpose is not to grant the Convention a specific hierarchy under either the domestic or the international legal system, but simply to establish that the international commitments made by the State </w:t>
      </w:r>
      <w:r w:rsidR="00521927" w:rsidRPr="00693019">
        <w:rPr>
          <w:rFonts w:eastAsia="Calibri"/>
        </w:rPr>
        <w:t>that is a party</w:t>
      </w:r>
      <w:r w:rsidRPr="00693019">
        <w:rPr>
          <w:rFonts w:eastAsia="Calibri"/>
        </w:rPr>
        <w:t xml:space="preserve"> to this instrument should be interpreted and applied in the international sphere, that is within the framework of the relations between </w:t>
      </w:r>
      <w:r w:rsidR="00521927" w:rsidRPr="00693019">
        <w:rPr>
          <w:rFonts w:eastAsia="Calibri"/>
        </w:rPr>
        <w:t>the</w:t>
      </w:r>
      <w:r w:rsidRPr="00693019">
        <w:rPr>
          <w:rFonts w:eastAsia="Calibri"/>
        </w:rPr>
        <w:t xml:space="preserve"> States Parties</w:t>
      </w:r>
      <w:r w:rsidR="00521927" w:rsidRPr="00693019">
        <w:rPr>
          <w:rFonts w:eastAsia="Calibri"/>
        </w:rPr>
        <w:t>,</w:t>
      </w:r>
      <w:r w:rsidRPr="00693019">
        <w:rPr>
          <w:rFonts w:eastAsia="Calibri"/>
        </w:rPr>
        <w:t xml:space="preserve"> and</w:t>
      </w:r>
      <w:r w:rsidR="00176CB1" w:rsidRPr="00693019">
        <w:rPr>
          <w:rFonts w:eastAsia="Calibri"/>
        </w:rPr>
        <w:t xml:space="preserve"> are</w:t>
      </w:r>
      <w:r w:rsidRPr="00693019">
        <w:rPr>
          <w:rFonts w:eastAsia="Calibri"/>
        </w:rPr>
        <w:t xml:space="preserve"> enforceable in that sphere</w:t>
      </w:r>
      <w:r w:rsidR="00176CB1" w:rsidRPr="00693019">
        <w:rPr>
          <w:rFonts w:eastAsia="Calibri"/>
        </w:rPr>
        <w:t>,</w:t>
      </w:r>
      <w:r w:rsidR="00521927" w:rsidRPr="00693019">
        <w:rPr>
          <w:rFonts w:eastAsia="Calibri"/>
        </w:rPr>
        <w:t xml:space="preserve"> as well as </w:t>
      </w:r>
      <w:r w:rsidRPr="00693019">
        <w:rPr>
          <w:rFonts w:eastAsia="Calibri"/>
        </w:rPr>
        <w:t>by persons or groups of persons or non-governmental entities, and that if domestic laws do not guarantee the rights recognized by the Convention</w:t>
      </w:r>
      <w:r w:rsidR="00521927" w:rsidRPr="00693019">
        <w:rPr>
          <w:rFonts w:eastAsia="Calibri"/>
        </w:rPr>
        <w:t>,</w:t>
      </w:r>
      <w:r w:rsidRPr="00693019">
        <w:rPr>
          <w:rFonts w:eastAsia="Calibri"/>
        </w:rPr>
        <w:t xml:space="preserve"> </w:t>
      </w:r>
      <w:r w:rsidR="00521927" w:rsidRPr="00693019">
        <w:rPr>
          <w:rFonts w:eastAsia="Calibri"/>
        </w:rPr>
        <w:t>the</w:t>
      </w:r>
      <w:r w:rsidRPr="00693019">
        <w:rPr>
          <w:rFonts w:eastAsia="Calibri"/>
        </w:rPr>
        <w:t xml:space="preserve"> States Parties should adopt the appropriate measures to ensure this.</w:t>
      </w:r>
    </w:p>
    <w:p w14:paraId="3AA9215F" w14:textId="77777777" w:rsidR="00271A91" w:rsidRPr="00693019" w:rsidRDefault="00271A91" w:rsidP="00FC682B">
      <w:pPr>
        <w:spacing w:after="120"/>
        <w:contextualSpacing/>
        <w:jc w:val="both"/>
        <w:rPr>
          <w:rFonts w:eastAsia="Calibri"/>
        </w:rPr>
      </w:pPr>
    </w:p>
    <w:p w14:paraId="057201AC" w14:textId="47A3D38E" w:rsidR="00271A91" w:rsidRPr="00693019" w:rsidRDefault="00521927" w:rsidP="0078519D">
      <w:pPr>
        <w:numPr>
          <w:ilvl w:val="0"/>
          <w:numId w:val="10"/>
        </w:numPr>
        <w:spacing w:after="100" w:afterAutospacing="1"/>
        <w:ind w:left="0" w:firstLine="0"/>
        <w:contextualSpacing/>
        <w:jc w:val="both"/>
        <w:rPr>
          <w:rFonts w:eastAsia="Calibri"/>
        </w:rPr>
      </w:pPr>
      <w:r w:rsidRPr="00693019">
        <w:rPr>
          <w:rFonts w:eastAsia="Calibri"/>
        </w:rPr>
        <w:t>T</w:t>
      </w:r>
      <w:r w:rsidR="003B41E5" w:rsidRPr="00693019">
        <w:rPr>
          <w:rFonts w:eastAsia="Calibri"/>
        </w:rPr>
        <w:t>herefore, the pre-eminence</w:t>
      </w:r>
      <w:r w:rsidR="00176CB1" w:rsidRPr="00693019">
        <w:rPr>
          <w:rFonts w:eastAsia="Calibri"/>
        </w:rPr>
        <w:t>, in the international sphere,</w:t>
      </w:r>
      <w:r w:rsidR="003B41E5" w:rsidRPr="00693019">
        <w:rPr>
          <w:rFonts w:eastAsia="Calibri"/>
        </w:rPr>
        <w:t xml:space="preserve"> of international law and of the Convention over any </w:t>
      </w:r>
      <w:r w:rsidR="00176CB1" w:rsidRPr="00693019">
        <w:rPr>
          <w:rFonts w:eastAsia="Calibri"/>
        </w:rPr>
        <w:t>provision</w:t>
      </w:r>
      <w:r w:rsidR="003B41E5" w:rsidRPr="00693019">
        <w:rPr>
          <w:rFonts w:eastAsia="Calibri"/>
        </w:rPr>
        <w:t xml:space="preserve"> of domestic law is evident and unquestionable precisely because the Convention is an international instrument; that is</w:t>
      </w:r>
      <w:r w:rsidR="00176CB1" w:rsidRPr="00693019">
        <w:rPr>
          <w:rFonts w:eastAsia="Calibri"/>
        </w:rPr>
        <w:t>, an instrument</w:t>
      </w:r>
      <w:r w:rsidR="003B41E5" w:rsidRPr="00693019">
        <w:rPr>
          <w:rFonts w:eastAsia="Calibri"/>
        </w:rPr>
        <w:t xml:space="preserve"> agreed between States and binding in their reciprocal relations in matters that concern the relations between the State and the persons subject to its jurisdiction and </w:t>
      </w:r>
      <w:r w:rsidR="0078519D" w:rsidRPr="00693019">
        <w:rPr>
          <w:rFonts w:eastAsia="Calibri"/>
        </w:rPr>
        <w:t xml:space="preserve">that, consequently, are no longer part of </w:t>
      </w:r>
      <w:r w:rsidR="00EE5E3D" w:rsidRPr="00693019">
        <w:rPr>
          <w:rFonts w:eastAsia="Calibri"/>
        </w:rPr>
        <w:t>the</w:t>
      </w:r>
      <w:r w:rsidR="0078519D" w:rsidRPr="00693019">
        <w:rPr>
          <w:rFonts w:eastAsia="Calibri"/>
        </w:rPr>
        <w:t xml:space="preserve"> State’s</w:t>
      </w:r>
      <w:r w:rsidR="00EE5E3D" w:rsidRPr="00693019">
        <w:rPr>
          <w:rFonts w:eastAsia="Calibri"/>
        </w:rPr>
        <w:t xml:space="preserve"> internal, domestic or exclusive jurisdiction</w:t>
      </w:r>
      <w:r w:rsidR="00271A91" w:rsidRPr="00693019">
        <w:rPr>
          <w:rFonts w:eastAsia="Calibri"/>
        </w:rPr>
        <w:t xml:space="preserve"> o</w:t>
      </w:r>
      <w:r w:rsidR="0078519D" w:rsidRPr="00693019">
        <w:rPr>
          <w:rFonts w:eastAsia="Calibri"/>
        </w:rPr>
        <w:t>r its margin of appreciation.</w:t>
      </w:r>
    </w:p>
    <w:p w14:paraId="01B6D3E4" w14:textId="77777777" w:rsidR="00271A91" w:rsidRPr="00693019" w:rsidRDefault="00271A91" w:rsidP="00FC682B">
      <w:pPr>
        <w:spacing w:after="120"/>
        <w:contextualSpacing/>
        <w:jc w:val="both"/>
        <w:rPr>
          <w:rFonts w:eastAsia="Calibri"/>
        </w:rPr>
      </w:pPr>
    </w:p>
    <w:p w14:paraId="5DEB9257" w14:textId="44E8637A" w:rsidR="00271A91" w:rsidRPr="00693019" w:rsidRDefault="0078519D" w:rsidP="003B77D9">
      <w:pPr>
        <w:numPr>
          <w:ilvl w:val="0"/>
          <w:numId w:val="10"/>
        </w:numPr>
        <w:spacing w:after="100" w:afterAutospacing="1"/>
        <w:ind w:left="0" w:firstLine="0"/>
        <w:contextualSpacing/>
        <w:jc w:val="both"/>
        <w:rPr>
          <w:rFonts w:eastAsia="Calibri"/>
        </w:rPr>
      </w:pPr>
      <w:r w:rsidRPr="00693019">
        <w:rPr>
          <w:rFonts w:eastAsia="Calibri"/>
        </w:rPr>
        <w:t>Accordingly</w:t>
      </w:r>
      <w:r w:rsidR="00271A91" w:rsidRPr="00693019">
        <w:rPr>
          <w:rFonts w:eastAsia="Calibri"/>
        </w:rPr>
        <w:t xml:space="preserve">, </w:t>
      </w:r>
      <w:r w:rsidR="00AB13D1" w:rsidRPr="00693019">
        <w:rPr>
          <w:rFonts w:eastAsia="Calibri"/>
        </w:rPr>
        <w:t xml:space="preserve">as established above, </w:t>
      </w:r>
      <w:r w:rsidR="006F7935" w:rsidRPr="00693019">
        <w:rPr>
          <w:rFonts w:eastAsia="Calibri"/>
        </w:rPr>
        <w:t>the control of conventionality</w:t>
      </w:r>
      <w:r w:rsidR="00271A91" w:rsidRPr="00693019">
        <w:rPr>
          <w:rFonts w:eastAsia="Calibri"/>
        </w:rPr>
        <w:t xml:space="preserve"> </w:t>
      </w:r>
      <w:r w:rsidRPr="00693019">
        <w:rPr>
          <w:rFonts w:eastAsia="Calibri"/>
        </w:rPr>
        <w:t xml:space="preserve">by </w:t>
      </w:r>
      <w:r w:rsidR="003573AD" w:rsidRPr="00693019">
        <w:rPr>
          <w:rFonts w:eastAsia="Calibri"/>
        </w:rPr>
        <w:t>the Court</w:t>
      </w:r>
      <w:r w:rsidR="00271A91" w:rsidRPr="00693019">
        <w:rPr>
          <w:rFonts w:eastAsia="Calibri"/>
        </w:rPr>
        <w:t xml:space="preserve"> </w:t>
      </w:r>
      <w:r w:rsidRPr="00693019">
        <w:rPr>
          <w:rFonts w:eastAsia="Calibri"/>
        </w:rPr>
        <w:t xml:space="preserve">is </w:t>
      </w:r>
      <w:r w:rsidR="00AB13D1" w:rsidRPr="00693019">
        <w:rPr>
          <w:rFonts w:eastAsia="Calibri"/>
        </w:rPr>
        <w:t>appropriate</w:t>
      </w:r>
      <w:r w:rsidRPr="00693019">
        <w:rPr>
          <w:rFonts w:eastAsia="Calibri"/>
        </w:rPr>
        <w:t xml:space="preserve"> if the Commission finds that a decision of the State </w:t>
      </w:r>
      <w:r w:rsidR="00F23BAB" w:rsidRPr="00693019">
        <w:rPr>
          <w:rFonts w:eastAsia="Calibri"/>
        </w:rPr>
        <w:t xml:space="preserve">has </w:t>
      </w:r>
      <w:r w:rsidRPr="00693019">
        <w:rPr>
          <w:rFonts w:eastAsia="Calibri"/>
        </w:rPr>
        <w:t>violate</w:t>
      </w:r>
      <w:r w:rsidR="00F23BAB" w:rsidRPr="00693019">
        <w:rPr>
          <w:rFonts w:eastAsia="Calibri"/>
        </w:rPr>
        <w:t>d</w:t>
      </w:r>
      <w:r w:rsidRPr="00693019">
        <w:rPr>
          <w:rFonts w:eastAsia="Calibri"/>
        </w:rPr>
        <w:t xml:space="preserve"> </w:t>
      </w:r>
      <w:r w:rsidR="003573AD" w:rsidRPr="00693019">
        <w:rPr>
          <w:rFonts w:eastAsia="Calibri"/>
        </w:rPr>
        <w:t>the Convention</w:t>
      </w:r>
      <w:r w:rsidR="00271A91" w:rsidRPr="00693019">
        <w:rPr>
          <w:rFonts w:eastAsia="Calibri"/>
        </w:rPr>
        <w:t xml:space="preserve">, </w:t>
      </w:r>
      <w:r w:rsidRPr="00693019">
        <w:rPr>
          <w:rFonts w:eastAsia="Calibri"/>
        </w:rPr>
        <w:t xml:space="preserve">either because the State has not exercised </w:t>
      </w:r>
      <w:r w:rsidR="006F7935" w:rsidRPr="00693019">
        <w:rPr>
          <w:rFonts w:eastAsia="Calibri"/>
        </w:rPr>
        <w:t>the control of conventionality</w:t>
      </w:r>
      <w:r w:rsidRPr="00693019">
        <w:rPr>
          <w:rFonts w:eastAsia="Calibri"/>
        </w:rPr>
        <w:t>, or because, having done so, it has given its Constitution or domestic laws prevalence over the provisions of the Convention</w:t>
      </w:r>
      <w:r w:rsidR="00271A91" w:rsidRPr="00693019">
        <w:rPr>
          <w:rFonts w:eastAsia="Calibri"/>
        </w:rPr>
        <w:t>.</w:t>
      </w:r>
      <w:r w:rsidRPr="00693019">
        <w:rPr>
          <w:rFonts w:eastAsia="Calibri"/>
        </w:rPr>
        <w:t xml:space="preserve"> In that case, and pursuant to </w:t>
      </w:r>
      <w:r w:rsidR="003573AD" w:rsidRPr="00693019">
        <w:rPr>
          <w:rFonts w:eastAsia="Calibri"/>
        </w:rPr>
        <w:t>Article</w:t>
      </w:r>
      <w:r w:rsidR="00271A91" w:rsidRPr="00693019">
        <w:rPr>
          <w:rFonts w:eastAsia="Calibri"/>
        </w:rPr>
        <w:t xml:space="preserve"> 63</w:t>
      </w:r>
      <w:r w:rsidR="001A250C" w:rsidRPr="00693019">
        <w:rPr>
          <w:rFonts w:eastAsia="Calibri"/>
        </w:rPr>
        <w:t>(1)</w:t>
      </w:r>
      <w:r w:rsidR="003573AD" w:rsidRPr="00693019">
        <w:rPr>
          <w:rFonts w:eastAsia="Calibri"/>
        </w:rPr>
        <w:t xml:space="preserve"> of the Convention</w:t>
      </w:r>
      <w:r w:rsidR="00271A91" w:rsidRPr="00693019">
        <w:rPr>
          <w:rFonts w:eastAsia="Calibri"/>
        </w:rPr>
        <w:t xml:space="preserve">, </w:t>
      </w:r>
      <w:r w:rsidR="003573AD" w:rsidRPr="00693019">
        <w:rPr>
          <w:rFonts w:eastAsia="Calibri"/>
        </w:rPr>
        <w:t>the Court</w:t>
      </w:r>
      <w:r w:rsidR="00271A91" w:rsidRPr="00693019">
        <w:rPr>
          <w:rFonts w:eastAsia="Calibri"/>
        </w:rPr>
        <w:t xml:space="preserve"> </w:t>
      </w:r>
      <w:r w:rsidRPr="00693019">
        <w:rPr>
          <w:rFonts w:eastAsia="Calibri"/>
        </w:rPr>
        <w:t>shall indicate this in the judgment, ruling that the State must ensure</w:t>
      </w:r>
      <w:r w:rsidR="00AB13D1" w:rsidRPr="00693019">
        <w:rPr>
          <w:rFonts w:eastAsia="Calibri"/>
        </w:rPr>
        <w:t xml:space="preserve"> the</w:t>
      </w:r>
      <w:r w:rsidRPr="00693019">
        <w:rPr>
          <w:rFonts w:eastAsia="Calibri"/>
        </w:rPr>
        <w:t xml:space="preserve"> enjoyment of the right that was violated and </w:t>
      </w:r>
      <w:r w:rsidR="00AB13D1" w:rsidRPr="00693019">
        <w:rPr>
          <w:rFonts w:eastAsia="Calibri"/>
        </w:rPr>
        <w:t xml:space="preserve">remedy </w:t>
      </w:r>
      <w:r w:rsidRPr="00693019">
        <w:rPr>
          <w:rFonts w:eastAsia="Calibri"/>
        </w:rPr>
        <w:t xml:space="preserve">the consequences. Thus, </w:t>
      </w:r>
      <w:r w:rsidR="003573AD" w:rsidRPr="00693019">
        <w:rPr>
          <w:rFonts w:eastAsia="Calibri"/>
        </w:rPr>
        <w:t>the Convention</w:t>
      </w:r>
      <w:r w:rsidR="00271A91" w:rsidRPr="00693019">
        <w:rPr>
          <w:rFonts w:eastAsia="Calibri"/>
        </w:rPr>
        <w:t xml:space="preserve"> re</w:t>
      </w:r>
      <w:r w:rsidRPr="00693019">
        <w:rPr>
          <w:rFonts w:eastAsia="Calibri"/>
        </w:rPr>
        <w:t>flects the provisions of the customary norms on State responsibility for internationally wrongful acts.</w:t>
      </w:r>
      <w:r w:rsidR="00271A91" w:rsidRPr="00693019">
        <w:rPr>
          <w:rFonts w:eastAsia="Calibri"/>
          <w:vertAlign w:val="superscript"/>
        </w:rPr>
        <w:footnoteReference w:id="565"/>
      </w:r>
      <w:r w:rsidRPr="00693019">
        <w:rPr>
          <w:rFonts w:eastAsia="Calibri"/>
        </w:rPr>
        <w:t xml:space="preserve"> It should be recalled that the Court’s judgments </w:t>
      </w:r>
      <w:r w:rsidRPr="00693019">
        <w:rPr>
          <w:rFonts w:eastAsia="Calibri"/>
        </w:rPr>
        <w:lastRenderedPageBreak/>
        <w:t>usually include, in addi</w:t>
      </w:r>
      <w:r w:rsidR="00AB13D1" w:rsidRPr="00693019">
        <w:rPr>
          <w:rFonts w:eastAsia="Calibri"/>
        </w:rPr>
        <w:t>t</w:t>
      </w:r>
      <w:r w:rsidRPr="00693019">
        <w:rPr>
          <w:rFonts w:eastAsia="Calibri"/>
        </w:rPr>
        <w:t>ion to re</w:t>
      </w:r>
      <w:r w:rsidR="00AB13D1" w:rsidRPr="00693019">
        <w:rPr>
          <w:rFonts w:eastAsia="Calibri"/>
        </w:rPr>
        <w:t>s</w:t>
      </w:r>
      <w:r w:rsidRPr="00693019">
        <w:rPr>
          <w:rFonts w:eastAsia="Calibri"/>
        </w:rPr>
        <w:t>t</w:t>
      </w:r>
      <w:r w:rsidR="00AB13D1" w:rsidRPr="00693019">
        <w:rPr>
          <w:rFonts w:eastAsia="Calibri"/>
        </w:rPr>
        <w:t>oration</w:t>
      </w:r>
      <w:r w:rsidRPr="00693019">
        <w:rPr>
          <w:rFonts w:eastAsia="Calibri"/>
        </w:rPr>
        <w:t xml:space="preserve"> of the right that h</w:t>
      </w:r>
      <w:r w:rsidR="00AB13D1" w:rsidRPr="00693019">
        <w:rPr>
          <w:rFonts w:eastAsia="Calibri"/>
        </w:rPr>
        <w:t>a</w:t>
      </w:r>
      <w:r w:rsidRPr="00693019">
        <w:rPr>
          <w:rFonts w:eastAsia="Calibri"/>
        </w:rPr>
        <w:t>s been violated and the obligation of non-repetition, most</w:t>
      </w:r>
      <w:r w:rsidR="00AB13D1" w:rsidRPr="00693019">
        <w:rPr>
          <w:rFonts w:eastAsia="Calibri"/>
        </w:rPr>
        <w:t xml:space="preserve"> </w:t>
      </w:r>
      <w:r w:rsidRPr="00693019">
        <w:rPr>
          <w:rFonts w:eastAsia="Calibri"/>
        </w:rPr>
        <w:t>of the forms of reparation established in the</w:t>
      </w:r>
      <w:r w:rsidR="00AB13D1" w:rsidRPr="00693019">
        <w:rPr>
          <w:rFonts w:eastAsia="Calibri"/>
        </w:rPr>
        <w:t xml:space="preserve"> relevant</w:t>
      </w:r>
      <w:r w:rsidRPr="00693019">
        <w:rPr>
          <w:rFonts w:eastAsia="Calibri"/>
        </w:rPr>
        <w:t xml:space="preserve"> customary norms; in other words, restitution, </w:t>
      </w:r>
      <w:r w:rsidR="007174A8" w:rsidRPr="00693019">
        <w:rPr>
          <w:rFonts w:eastAsia="Calibri"/>
        </w:rPr>
        <w:t>compensation</w:t>
      </w:r>
      <w:r w:rsidRPr="00693019">
        <w:rPr>
          <w:rFonts w:eastAsia="Calibri"/>
        </w:rPr>
        <w:t xml:space="preserve"> and satisfaction. </w:t>
      </w:r>
      <w:r w:rsidR="00862AF0" w:rsidRPr="00693019">
        <w:rPr>
          <w:rFonts w:eastAsia="Calibri"/>
        </w:rPr>
        <w:t>In sum, when complying with the provisions of the Convention, the Court is</w:t>
      </w:r>
      <w:r w:rsidR="00AB13D1" w:rsidRPr="00693019">
        <w:rPr>
          <w:rFonts w:eastAsia="Calibri"/>
        </w:rPr>
        <w:t>,</w:t>
      </w:r>
      <w:r w:rsidR="00862AF0" w:rsidRPr="00693019">
        <w:rPr>
          <w:rFonts w:eastAsia="Calibri"/>
        </w:rPr>
        <w:t xml:space="preserve"> ultimately</w:t>
      </w:r>
      <w:r w:rsidR="00AB13D1" w:rsidRPr="00693019">
        <w:rPr>
          <w:rFonts w:eastAsia="Calibri"/>
        </w:rPr>
        <w:t>,</w:t>
      </w:r>
      <w:r w:rsidR="00862AF0" w:rsidRPr="00693019">
        <w:rPr>
          <w:rFonts w:eastAsia="Calibri"/>
        </w:rPr>
        <w:t xml:space="preserve"> </w:t>
      </w:r>
      <w:r w:rsidR="00F23BAB" w:rsidRPr="00693019">
        <w:rPr>
          <w:rFonts w:eastAsia="Calibri"/>
        </w:rPr>
        <w:t>giving effect to</w:t>
      </w:r>
      <w:r w:rsidR="00862AF0" w:rsidRPr="00693019">
        <w:rPr>
          <w:rFonts w:eastAsia="Calibri"/>
        </w:rPr>
        <w:t xml:space="preserve"> the international responsibility of the State </w:t>
      </w:r>
      <w:r w:rsidR="00F23BAB" w:rsidRPr="00693019">
        <w:rPr>
          <w:rFonts w:eastAsia="Calibri"/>
        </w:rPr>
        <w:t>that is a p</w:t>
      </w:r>
      <w:r w:rsidR="008068AF" w:rsidRPr="00693019">
        <w:rPr>
          <w:rFonts w:eastAsia="Calibri"/>
        </w:rPr>
        <w:t>arty to</w:t>
      </w:r>
      <w:r w:rsidR="00862AF0" w:rsidRPr="00693019">
        <w:rPr>
          <w:rFonts w:eastAsia="Calibri"/>
        </w:rPr>
        <w:t xml:space="preserve"> the respective case. </w:t>
      </w:r>
    </w:p>
    <w:p w14:paraId="3159FC82" w14:textId="77777777" w:rsidR="00271A91" w:rsidRPr="00693019" w:rsidRDefault="00271A91" w:rsidP="00FC682B">
      <w:pPr>
        <w:spacing w:after="120"/>
        <w:contextualSpacing/>
        <w:jc w:val="both"/>
        <w:rPr>
          <w:rFonts w:eastAsia="Calibri"/>
          <w:b/>
        </w:rPr>
      </w:pPr>
    </w:p>
    <w:p w14:paraId="6438DD18" w14:textId="3F1605B2" w:rsidR="00271A91" w:rsidRPr="00693019" w:rsidRDefault="008E7754" w:rsidP="008E7754">
      <w:pPr>
        <w:numPr>
          <w:ilvl w:val="0"/>
          <w:numId w:val="10"/>
        </w:numPr>
        <w:spacing w:after="100" w:afterAutospacing="1"/>
        <w:ind w:left="0" w:firstLine="0"/>
        <w:contextualSpacing/>
        <w:jc w:val="both"/>
        <w:rPr>
          <w:rFonts w:eastAsia="Calibri"/>
        </w:rPr>
      </w:pPr>
      <w:r w:rsidRPr="00693019">
        <w:rPr>
          <w:rFonts w:eastAsia="Calibri"/>
        </w:rPr>
        <w:t xml:space="preserve">In addition, </w:t>
      </w:r>
      <w:r w:rsidR="003573AD" w:rsidRPr="00693019">
        <w:rPr>
          <w:rFonts w:eastAsia="Calibri"/>
        </w:rPr>
        <w:t xml:space="preserve">and </w:t>
      </w:r>
      <w:r w:rsidRPr="00693019">
        <w:rPr>
          <w:rFonts w:eastAsia="Calibri"/>
        </w:rPr>
        <w:t xml:space="preserve">pursuant to </w:t>
      </w:r>
      <w:r w:rsidR="003573AD" w:rsidRPr="00693019">
        <w:rPr>
          <w:rFonts w:eastAsia="Calibri"/>
        </w:rPr>
        <w:t>Article</w:t>
      </w:r>
      <w:r w:rsidR="00271A91" w:rsidRPr="00693019">
        <w:rPr>
          <w:rFonts w:eastAsia="Calibri"/>
        </w:rPr>
        <w:t xml:space="preserve"> 68</w:t>
      </w:r>
      <w:r w:rsidR="003573AD" w:rsidRPr="00693019">
        <w:rPr>
          <w:rFonts w:eastAsia="Calibri"/>
        </w:rPr>
        <w:t xml:space="preserve"> of the Convention</w:t>
      </w:r>
      <w:r w:rsidRPr="00693019">
        <w:rPr>
          <w:rFonts w:eastAsia="Calibri"/>
        </w:rPr>
        <w:t>,</w:t>
      </w:r>
      <w:r w:rsidR="00271A91" w:rsidRPr="00693019">
        <w:rPr>
          <w:rFonts w:eastAsia="Calibri"/>
          <w:vertAlign w:val="superscript"/>
        </w:rPr>
        <w:footnoteReference w:id="566"/>
      </w:r>
      <w:r w:rsidRPr="00693019">
        <w:rPr>
          <w:rFonts w:eastAsia="Calibri"/>
        </w:rPr>
        <w:t xml:space="preserve"> the judgment delivered in the exercise </w:t>
      </w:r>
      <w:r w:rsidR="00D71EDA" w:rsidRPr="00693019">
        <w:rPr>
          <w:rFonts w:eastAsia="Calibri"/>
        </w:rPr>
        <w:t xml:space="preserve">of the </w:t>
      </w:r>
      <w:r w:rsidR="006F7935" w:rsidRPr="00693019">
        <w:rPr>
          <w:rFonts w:eastAsia="Calibri"/>
        </w:rPr>
        <w:t>control of conventionality</w:t>
      </w:r>
      <w:r w:rsidR="00271A91" w:rsidRPr="00693019">
        <w:rPr>
          <w:rFonts w:eastAsia="Calibri"/>
        </w:rPr>
        <w:t xml:space="preserve"> </w:t>
      </w:r>
      <w:r w:rsidRPr="00693019">
        <w:rPr>
          <w:rFonts w:eastAsia="Calibri"/>
        </w:rPr>
        <w:t xml:space="preserve">by </w:t>
      </w:r>
      <w:r w:rsidR="003573AD" w:rsidRPr="00693019">
        <w:rPr>
          <w:rFonts w:eastAsia="Calibri"/>
        </w:rPr>
        <w:t>the Court</w:t>
      </w:r>
      <w:r w:rsidR="00271A91" w:rsidRPr="00693019">
        <w:rPr>
          <w:rFonts w:eastAsia="Calibri"/>
        </w:rPr>
        <w:t xml:space="preserve"> </w:t>
      </w:r>
      <w:r w:rsidRPr="00693019">
        <w:rPr>
          <w:rFonts w:eastAsia="Calibri"/>
        </w:rPr>
        <w:t xml:space="preserve">in a contentious case submitted to it, is binding for </w:t>
      </w:r>
      <w:r w:rsidR="0082466B" w:rsidRPr="00693019">
        <w:rPr>
          <w:rFonts w:eastAsia="Calibri"/>
        </w:rPr>
        <w:t>the State</w:t>
      </w:r>
      <w:r w:rsidR="00271A91" w:rsidRPr="00693019">
        <w:rPr>
          <w:rFonts w:eastAsia="Calibri"/>
        </w:rPr>
        <w:t xml:space="preserve"> </w:t>
      </w:r>
      <w:r w:rsidRPr="00693019">
        <w:rPr>
          <w:rFonts w:eastAsia="Calibri"/>
        </w:rPr>
        <w:t>Party</w:t>
      </w:r>
      <w:r w:rsidR="00271A91" w:rsidRPr="00693019">
        <w:rPr>
          <w:rFonts w:eastAsia="Calibri"/>
        </w:rPr>
        <w:t xml:space="preserve"> </w:t>
      </w:r>
      <w:r w:rsidR="008068AF" w:rsidRPr="00693019">
        <w:rPr>
          <w:rFonts w:eastAsia="Calibri"/>
        </w:rPr>
        <w:t>to</w:t>
      </w:r>
      <w:r w:rsidRPr="00693019">
        <w:rPr>
          <w:rFonts w:eastAsia="Calibri"/>
        </w:rPr>
        <w:t xml:space="preserve"> the respective case and for that </w:t>
      </w:r>
      <w:r w:rsidR="00AB13D1" w:rsidRPr="00693019">
        <w:rPr>
          <w:rFonts w:eastAsia="Calibri"/>
        </w:rPr>
        <w:t xml:space="preserve">particular </w:t>
      </w:r>
      <w:r w:rsidRPr="00693019">
        <w:rPr>
          <w:rFonts w:eastAsia="Calibri"/>
        </w:rPr>
        <w:t xml:space="preserve">case. </w:t>
      </w:r>
      <w:r w:rsidR="00F23BAB" w:rsidRPr="00693019">
        <w:rPr>
          <w:rFonts w:eastAsia="Calibri"/>
        </w:rPr>
        <w:t>Conversely</w:t>
      </w:r>
      <w:r w:rsidRPr="00693019">
        <w:rPr>
          <w:rFonts w:eastAsia="Calibri"/>
        </w:rPr>
        <w:t xml:space="preserve">, it is not binding </w:t>
      </w:r>
      <w:r w:rsidR="008068AF" w:rsidRPr="00693019">
        <w:rPr>
          <w:rFonts w:eastAsia="Calibri"/>
        </w:rPr>
        <w:t>for</w:t>
      </w:r>
      <w:r w:rsidRPr="00693019">
        <w:rPr>
          <w:rFonts w:eastAsia="Calibri"/>
        </w:rPr>
        <w:t xml:space="preserve"> other cases concerning the same State or for the other States Parties to the Convention that have accepted the Court’s jurisdiction but were not parties to the case in question. No international norm establishes that the Court’s judgment has binding effects that go beyond the State </w:t>
      </w:r>
      <w:r w:rsidR="00F23BAB" w:rsidRPr="00693019">
        <w:rPr>
          <w:rFonts w:eastAsia="Calibri"/>
        </w:rPr>
        <w:t>that is a p</w:t>
      </w:r>
      <w:r w:rsidRPr="00693019">
        <w:rPr>
          <w:rFonts w:eastAsia="Calibri"/>
        </w:rPr>
        <w:t xml:space="preserve">arty </w:t>
      </w:r>
      <w:r w:rsidR="008068AF" w:rsidRPr="00693019">
        <w:rPr>
          <w:rFonts w:eastAsia="Calibri"/>
        </w:rPr>
        <w:t>to</w:t>
      </w:r>
      <w:r w:rsidRPr="00693019">
        <w:rPr>
          <w:rFonts w:eastAsia="Calibri"/>
        </w:rPr>
        <w:t xml:space="preserve"> the respective case</w:t>
      </w:r>
      <w:r w:rsidR="00AB13D1" w:rsidRPr="00693019">
        <w:rPr>
          <w:rFonts w:eastAsia="Calibri"/>
        </w:rPr>
        <w:t>,</w:t>
      </w:r>
      <w:r w:rsidRPr="00693019">
        <w:rPr>
          <w:rFonts w:eastAsia="Calibri"/>
        </w:rPr>
        <w:t xml:space="preserve"> or beyond that case. Thus, the Court follows the same tendencies as other international courts</w:t>
      </w:r>
      <w:r w:rsidR="00271A91" w:rsidRPr="00693019">
        <w:rPr>
          <w:rFonts w:eastAsia="Calibri"/>
        </w:rPr>
        <w:t>.</w:t>
      </w:r>
      <w:r w:rsidR="00271A91" w:rsidRPr="00693019">
        <w:rPr>
          <w:rFonts w:eastAsia="Calibri"/>
          <w:vertAlign w:val="superscript"/>
        </w:rPr>
        <w:footnoteReference w:id="567"/>
      </w:r>
      <w:r w:rsidR="00271A91" w:rsidRPr="00693019">
        <w:rPr>
          <w:rFonts w:eastAsia="Calibri"/>
        </w:rPr>
        <w:t xml:space="preserve"> </w:t>
      </w:r>
      <w:r w:rsidR="006F7935" w:rsidRPr="00693019">
        <w:rPr>
          <w:rFonts w:eastAsia="Calibri"/>
        </w:rPr>
        <w:t>Consequently</w:t>
      </w:r>
      <w:r w:rsidR="00271A91" w:rsidRPr="00693019">
        <w:rPr>
          <w:rFonts w:eastAsia="Calibri"/>
        </w:rPr>
        <w:t xml:space="preserve">, </w:t>
      </w:r>
      <w:r w:rsidRPr="00693019">
        <w:rPr>
          <w:rFonts w:eastAsia="Calibri"/>
        </w:rPr>
        <w:t>its case law is not binding for States that are not parties to the case in question, unless a State, unilaterally, establishes this in its domestic law,</w:t>
      </w:r>
      <w:r w:rsidR="00271A91" w:rsidRPr="00693019">
        <w:rPr>
          <w:rFonts w:eastAsia="Calibri"/>
          <w:vertAlign w:val="superscript"/>
        </w:rPr>
        <w:footnoteReference w:id="568"/>
      </w:r>
      <w:r w:rsidRPr="00693019">
        <w:rPr>
          <w:rFonts w:eastAsia="Calibri"/>
        </w:rPr>
        <w:t xml:space="preserve"> which could only be binding for that State.</w:t>
      </w:r>
      <w:r w:rsidR="00271A91" w:rsidRPr="00693019">
        <w:rPr>
          <w:rFonts w:eastAsia="Calibri"/>
        </w:rPr>
        <w:t xml:space="preserve"> </w:t>
      </w:r>
    </w:p>
    <w:p w14:paraId="7486C1B3" w14:textId="77777777" w:rsidR="00271A91" w:rsidRPr="00693019" w:rsidRDefault="00271A91" w:rsidP="00FC682B">
      <w:pPr>
        <w:spacing w:after="120"/>
        <w:contextualSpacing/>
        <w:jc w:val="both"/>
        <w:rPr>
          <w:rFonts w:eastAsia="Calibri"/>
        </w:rPr>
      </w:pPr>
    </w:p>
    <w:p w14:paraId="70C1E404" w14:textId="69DBDA00" w:rsidR="00271A91" w:rsidRPr="00693019" w:rsidRDefault="008E7754" w:rsidP="00342423">
      <w:pPr>
        <w:numPr>
          <w:ilvl w:val="0"/>
          <w:numId w:val="10"/>
        </w:numPr>
        <w:spacing w:after="100" w:afterAutospacing="1"/>
        <w:ind w:left="0" w:firstLine="0"/>
        <w:contextualSpacing/>
        <w:jc w:val="both"/>
        <w:rPr>
          <w:rFonts w:eastAsia="Calibri"/>
        </w:rPr>
      </w:pPr>
      <w:r w:rsidRPr="00693019">
        <w:rPr>
          <w:rFonts w:eastAsia="Calibri"/>
        </w:rPr>
        <w:t xml:space="preserve">Also, and pursuant to </w:t>
      </w:r>
      <w:r w:rsidR="003573AD" w:rsidRPr="00693019">
        <w:rPr>
          <w:rFonts w:eastAsia="Calibri"/>
        </w:rPr>
        <w:t>Article</w:t>
      </w:r>
      <w:r w:rsidR="00271A91" w:rsidRPr="00693019">
        <w:rPr>
          <w:rFonts w:eastAsia="Calibri"/>
        </w:rPr>
        <w:t xml:space="preserve"> 6</w:t>
      </w:r>
      <w:r w:rsidR="00EE5E3D" w:rsidRPr="00693019">
        <w:rPr>
          <w:rFonts w:eastAsia="Calibri"/>
        </w:rPr>
        <w:t>8(1)</w:t>
      </w:r>
      <w:r w:rsidR="003573AD" w:rsidRPr="00693019">
        <w:rPr>
          <w:rFonts w:eastAsia="Calibri"/>
        </w:rPr>
        <w:t xml:space="preserve"> of the Convention</w:t>
      </w:r>
      <w:r w:rsidR="00271A91" w:rsidRPr="00693019">
        <w:rPr>
          <w:rFonts w:eastAsia="Calibri"/>
        </w:rPr>
        <w:t xml:space="preserve">, </w:t>
      </w:r>
      <w:r w:rsidR="00342423" w:rsidRPr="00693019">
        <w:rPr>
          <w:rFonts w:eastAsia="Calibri"/>
        </w:rPr>
        <w:t xml:space="preserve">it is </w:t>
      </w:r>
      <w:r w:rsidR="0082466B" w:rsidRPr="00693019">
        <w:rPr>
          <w:rFonts w:eastAsia="Calibri"/>
        </w:rPr>
        <w:t>the State</w:t>
      </w:r>
      <w:r w:rsidR="00271A91" w:rsidRPr="00693019">
        <w:rPr>
          <w:rFonts w:eastAsia="Calibri"/>
        </w:rPr>
        <w:t xml:space="preserve"> </w:t>
      </w:r>
      <w:r w:rsidR="00F23BAB" w:rsidRPr="00693019">
        <w:rPr>
          <w:rFonts w:eastAsia="Calibri"/>
        </w:rPr>
        <w:t>that is a p</w:t>
      </w:r>
      <w:r w:rsidR="008068AF" w:rsidRPr="00693019">
        <w:rPr>
          <w:rFonts w:eastAsia="Calibri"/>
        </w:rPr>
        <w:t>arty to</w:t>
      </w:r>
      <w:r w:rsidR="00342423" w:rsidRPr="00693019">
        <w:rPr>
          <w:rFonts w:eastAsia="Calibri"/>
        </w:rPr>
        <w:t xml:space="preserve"> the case in which a judgment is delivered that must comply with this judgment; therefore, the judgment cannot be executed in its territory without its consent or participation. The Court was not designed to be, nor is it, a supranational organ; that is, with the authority to issue decisions directly applicable or enforceable in its States Parties without the intervention of the State affected by such decisions. Thus, it always requires the participation of that State, and this is so because there is no norm that accords the Court this authority. Rather, to the contrary, in this regard the Convention follows the general rule applicable to international courts</w:t>
      </w:r>
      <w:r w:rsidR="00271A91" w:rsidRPr="00693019">
        <w:rPr>
          <w:rFonts w:eastAsia="Calibri"/>
        </w:rPr>
        <w:t>.</w:t>
      </w:r>
      <w:r w:rsidR="00271A91" w:rsidRPr="00693019">
        <w:rPr>
          <w:rFonts w:eastAsia="Calibri"/>
          <w:vertAlign w:val="superscript"/>
        </w:rPr>
        <w:footnoteReference w:id="569"/>
      </w:r>
    </w:p>
    <w:p w14:paraId="59554E2F" w14:textId="77777777" w:rsidR="00271A91" w:rsidRPr="00693019" w:rsidRDefault="00271A91" w:rsidP="00FC682B">
      <w:pPr>
        <w:spacing w:after="120"/>
        <w:contextualSpacing/>
        <w:jc w:val="both"/>
        <w:rPr>
          <w:rFonts w:eastAsia="Calibri"/>
        </w:rPr>
      </w:pPr>
    </w:p>
    <w:p w14:paraId="38A54E18" w14:textId="5805486D" w:rsidR="00271A91" w:rsidRPr="00693019" w:rsidRDefault="00342423" w:rsidP="00B96E96">
      <w:pPr>
        <w:numPr>
          <w:ilvl w:val="0"/>
          <w:numId w:val="10"/>
        </w:numPr>
        <w:spacing w:after="100" w:afterAutospacing="1"/>
        <w:ind w:left="0" w:firstLine="0"/>
        <w:contextualSpacing/>
        <w:jc w:val="both"/>
        <w:rPr>
          <w:rFonts w:eastAsia="Calibri"/>
        </w:rPr>
      </w:pPr>
      <w:r w:rsidRPr="00693019">
        <w:rPr>
          <w:rFonts w:eastAsia="Calibri"/>
        </w:rPr>
        <w:lastRenderedPageBreak/>
        <w:t>Lastly, it should be emphasized that, when the Court advises</w:t>
      </w:r>
      <w:r w:rsidR="00271A91" w:rsidRPr="00693019">
        <w:rPr>
          <w:rFonts w:eastAsia="Calibri"/>
        </w:rPr>
        <w:t xml:space="preserve"> </w:t>
      </w:r>
      <w:r w:rsidR="00F954FA" w:rsidRPr="00693019">
        <w:rPr>
          <w:rFonts w:eastAsia="Calibri"/>
        </w:rPr>
        <w:t>the General Assembly</w:t>
      </w:r>
      <w:r w:rsidR="00695CE8" w:rsidRPr="00693019">
        <w:rPr>
          <w:rFonts w:eastAsia="Calibri"/>
        </w:rPr>
        <w:t xml:space="preserve"> of the </w:t>
      </w:r>
      <w:r w:rsidR="006D7F6A" w:rsidRPr="00693019">
        <w:rPr>
          <w:rFonts w:eastAsia="Calibri"/>
        </w:rPr>
        <w:t>Organization of American States</w:t>
      </w:r>
      <w:r w:rsidRPr="00693019">
        <w:rPr>
          <w:rFonts w:eastAsia="Calibri"/>
        </w:rPr>
        <w:t xml:space="preserve"> that the respective State Party has not complied with the judgment in a case </w:t>
      </w:r>
      <w:r w:rsidR="008068AF" w:rsidRPr="00693019">
        <w:rPr>
          <w:rFonts w:eastAsia="Calibri"/>
        </w:rPr>
        <w:t>to</w:t>
      </w:r>
      <w:r w:rsidRPr="00693019">
        <w:rPr>
          <w:rFonts w:eastAsia="Calibri"/>
        </w:rPr>
        <w:t xml:space="preserve"> which it is a party, this ceases to be a jurisdictional matter, and becomes a political issue, in which the States of the inter-American human rights system must take the diplomatic measures they deem </w:t>
      </w:r>
      <w:r w:rsidR="007174A8" w:rsidRPr="00693019">
        <w:rPr>
          <w:rFonts w:eastAsia="Calibri"/>
        </w:rPr>
        <w:t>appropriate.</w:t>
      </w:r>
      <w:r w:rsidR="00271A91" w:rsidRPr="00693019">
        <w:rPr>
          <w:rFonts w:eastAsia="Calibri"/>
          <w:vertAlign w:val="superscript"/>
        </w:rPr>
        <w:footnoteReference w:id="570"/>
      </w:r>
    </w:p>
    <w:p w14:paraId="38B1D393" w14:textId="77777777" w:rsidR="00271A91" w:rsidRPr="00693019" w:rsidRDefault="00271A91" w:rsidP="00FC682B">
      <w:pPr>
        <w:spacing w:after="120"/>
        <w:contextualSpacing/>
        <w:jc w:val="both"/>
        <w:rPr>
          <w:rFonts w:eastAsia="Calibri"/>
        </w:rPr>
      </w:pPr>
    </w:p>
    <w:p w14:paraId="190E749D" w14:textId="7A61958F" w:rsidR="00271A91" w:rsidRPr="00693019" w:rsidRDefault="00342423" w:rsidP="00FC682B">
      <w:pPr>
        <w:numPr>
          <w:ilvl w:val="0"/>
          <w:numId w:val="10"/>
        </w:numPr>
        <w:spacing w:after="100" w:afterAutospacing="1"/>
        <w:ind w:left="0" w:firstLine="0"/>
        <w:contextualSpacing/>
        <w:jc w:val="both"/>
        <w:rPr>
          <w:rFonts w:eastAsia="Calibri"/>
        </w:rPr>
      </w:pPr>
      <w:r w:rsidRPr="00693019">
        <w:rPr>
          <w:rFonts w:eastAsia="Calibri"/>
        </w:rPr>
        <w:t xml:space="preserve">It should be pointed out, however, that even in this </w:t>
      </w:r>
      <w:r w:rsidR="00504D7B" w:rsidRPr="00693019">
        <w:rPr>
          <w:rFonts w:eastAsia="Calibri"/>
        </w:rPr>
        <w:t>eventuality, and given that the Court, pursuant to its rules of procedure, monitors compliance with the respective judgment,</w:t>
      </w:r>
      <w:r w:rsidR="00271A91" w:rsidRPr="00693019">
        <w:rPr>
          <w:rFonts w:eastAsia="Calibri"/>
          <w:vertAlign w:val="superscript"/>
        </w:rPr>
        <w:footnoteReference w:id="571"/>
      </w:r>
      <w:r w:rsidR="00504D7B" w:rsidRPr="00693019">
        <w:rPr>
          <w:rFonts w:eastAsia="Calibri"/>
        </w:rPr>
        <w:t xml:space="preserve"> compliance with th</w:t>
      </w:r>
      <w:r w:rsidR="008068AF" w:rsidRPr="00693019">
        <w:rPr>
          <w:rFonts w:eastAsia="Calibri"/>
        </w:rPr>
        <w:t>e</w:t>
      </w:r>
      <w:r w:rsidR="00504D7B" w:rsidRPr="00693019">
        <w:rPr>
          <w:rFonts w:eastAsia="Calibri"/>
        </w:rPr>
        <w:t xml:space="preserve"> judgment could return to or continue in the domestic sphere</w:t>
      </w:r>
      <w:r w:rsidR="00271A91" w:rsidRPr="00693019">
        <w:rPr>
          <w:rFonts w:eastAsia="Calibri"/>
        </w:rPr>
        <w:t>.</w:t>
      </w:r>
    </w:p>
    <w:p w14:paraId="5A9C6614" w14:textId="77777777" w:rsidR="00271A91" w:rsidRPr="00693019" w:rsidRDefault="00271A91" w:rsidP="00FC682B">
      <w:pPr>
        <w:spacing w:after="120"/>
        <w:contextualSpacing/>
        <w:jc w:val="both"/>
        <w:rPr>
          <w:rFonts w:eastAsia="Calibri"/>
          <w:b/>
        </w:rPr>
      </w:pPr>
    </w:p>
    <w:p w14:paraId="3D04EC33" w14:textId="08984519" w:rsidR="00271A91" w:rsidRPr="00693019" w:rsidRDefault="00504D7B" w:rsidP="00504D7B">
      <w:pPr>
        <w:numPr>
          <w:ilvl w:val="0"/>
          <w:numId w:val="10"/>
        </w:numPr>
        <w:spacing w:after="100" w:afterAutospacing="1"/>
        <w:ind w:left="0" w:firstLine="0"/>
        <w:contextualSpacing/>
        <w:jc w:val="both"/>
        <w:rPr>
          <w:rFonts w:eastAsia="Calibri"/>
        </w:rPr>
      </w:pPr>
      <w:r w:rsidRPr="00693019">
        <w:rPr>
          <w:rFonts w:eastAsia="Calibri"/>
        </w:rPr>
        <w:t xml:space="preserve">Based on the above, it can be considered that </w:t>
      </w:r>
      <w:r w:rsidR="006F7935" w:rsidRPr="00693019">
        <w:rPr>
          <w:rFonts w:eastAsia="Calibri"/>
        </w:rPr>
        <w:t>the control of conventionality</w:t>
      </w:r>
      <w:r w:rsidR="00271A91" w:rsidRPr="00693019">
        <w:rPr>
          <w:rFonts w:eastAsia="Calibri"/>
        </w:rPr>
        <w:t xml:space="preserve"> </w:t>
      </w:r>
      <w:r w:rsidRPr="00693019">
        <w:rPr>
          <w:rFonts w:eastAsia="Calibri"/>
        </w:rPr>
        <w:t>executed by the Court in the exercise of its</w:t>
      </w:r>
      <w:r w:rsidR="00271A91" w:rsidRPr="00693019">
        <w:rPr>
          <w:rFonts w:eastAsia="Calibri"/>
        </w:rPr>
        <w:t xml:space="preserve"> </w:t>
      </w:r>
      <w:r w:rsidR="00E22692" w:rsidRPr="00693019">
        <w:rPr>
          <w:rFonts w:eastAsia="Calibri"/>
        </w:rPr>
        <w:t>contentious jurisdiction</w:t>
      </w:r>
      <w:r w:rsidR="00271A91" w:rsidRPr="00693019">
        <w:rPr>
          <w:rFonts w:eastAsia="Calibri"/>
        </w:rPr>
        <w:t xml:space="preserve"> </w:t>
      </w:r>
      <w:r w:rsidRPr="00693019">
        <w:rPr>
          <w:rFonts w:eastAsia="Calibri"/>
        </w:rPr>
        <w:t>is similar to the control of constitutionality that exists under domestic legal system</w:t>
      </w:r>
      <w:r w:rsidR="00BB0EC4" w:rsidRPr="00693019">
        <w:rPr>
          <w:rFonts w:eastAsia="Calibri"/>
        </w:rPr>
        <w:t>s</w:t>
      </w:r>
      <w:r w:rsidRPr="00693019">
        <w:rPr>
          <w:rFonts w:eastAsia="Calibri"/>
        </w:rPr>
        <w:t>, in</w:t>
      </w:r>
      <w:r w:rsidR="00BB0EC4" w:rsidRPr="00693019">
        <w:rPr>
          <w:rFonts w:eastAsia="Calibri"/>
        </w:rPr>
        <w:t>asmuch</w:t>
      </w:r>
      <w:r w:rsidRPr="00693019">
        <w:rPr>
          <w:rFonts w:eastAsia="Calibri"/>
        </w:rPr>
        <w:t xml:space="preserve"> as it is supported by the binding nature</w:t>
      </w:r>
      <w:r w:rsidR="008068AF" w:rsidRPr="00693019">
        <w:rPr>
          <w:rFonts w:eastAsia="Calibri"/>
        </w:rPr>
        <w:t xml:space="preserve"> of the Convention</w:t>
      </w:r>
      <w:r w:rsidRPr="00693019">
        <w:rPr>
          <w:rFonts w:eastAsia="Calibri"/>
        </w:rPr>
        <w:t xml:space="preserve">, in the international sphere, for </w:t>
      </w:r>
      <w:r w:rsidR="00BB0EC4" w:rsidRPr="00693019">
        <w:rPr>
          <w:rFonts w:eastAsia="Calibri"/>
        </w:rPr>
        <w:t>the</w:t>
      </w:r>
      <w:r w:rsidRPr="00693019">
        <w:rPr>
          <w:rFonts w:eastAsia="Calibri"/>
        </w:rPr>
        <w:t xml:space="preserve"> States Parties that have accepted i</w:t>
      </w:r>
      <w:r w:rsidR="00BB0EC4" w:rsidRPr="00693019">
        <w:rPr>
          <w:rFonts w:eastAsia="Calibri"/>
        </w:rPr>
        <w:t>t</w:t>
      </w:r>
      <w:r w:rsidRPr="00693019">
        <w:rPr>
          <w:rFonts w:eastAsia="Calibri"/>
        </w:rPr>
        <w:t xml:space="preserve">s jurisdiction. </w:t>
      </w:r>
      <w:r w:rsidR="008068AF" w:rsidRPr="00693019">
        <w:rPr>
          <w:rFonts w:eastAsia="Calibri"/>
        </w:rPr>
        <w:t>In other words</w:t>
      </w:r>
      <w:r w:rsidRPr="00693019">
        <w:rPr>
          <w:rFonts w:eastAsia="Calibri"/>
        </w:rPr>
        <w:t>, it does not have the preventive nature that characterizes the prior control of conventionality exercised by a state organ or th</w:t>
      </w:r>
      <w:r w:rsidR="00F23BAB" w:rsidRPr="00693019">
        <w:rPr>
          <w:rFonts w:eastAsia="Calibri"/>
        </w:rPr>
        <w:t>e control</w:t>
      </w:r>
      <w:r w:rsidRPr="00693019">
        <w:rPr>
          <w:rFonts w:eastAsia="Calibri"/>
        </w:rPr>
        <w:t xml:space="preserve"> executed by the Court in the sphere of its </w:t>
      </w:r>
      <w:r w:rsidR="00DF40F0" w:rsidRPr="00693019">
        <w:rPr>
          <w:rFonts w:eastAsia="Calibri"/>
        </w:rPr>
        <w:t>advisory and non-contentious jurisdiction</w:t>
      </w:r>
      <w:r w:rsidR="00271A91" w:rsidRPr="00693019">
        <w:rPr>
          <w:rFonts w:eastAsia="Calibri"/>
        </w:rPr>
        <w:t xml:space="preserve">, </w:t>
      </w:r>
      <w:r w:rsidRPr="00693019">
        <w:rPr>
          <w:rFonts w:eastAsia="Calibri"/>
        </w:rPr>
        <w:t>because</w:t>
      </w:r>
      <w:r w:rsidR="00271A91" w:rsidRPr="00693019">
        <w:rPr>
          <w:rFonts w:eastAsia="Calibri"/>
        </w:rPr>
        <w:t xml:space="preserve"> </w:t>
      </w:r>
      <w:r w:rsidR="003573AD" w:rsidRPr="00693019">
        <w:rPr>
          <w:rFonts w:eastAsia="Calibri"/>
        </w:rPr>
        <w:t>the Court</w:t>
      </w:r>
      <w:r w:rsidR="008068AF" w:rsidRPr="00693019">
        <w:rPr>
          <w:rFonts w:eastAsia="Calibri"/>
        </w:rPr>
        <w:t xml:space="preserve">’s </w:t>
      </w:r>
      <w:r w:rsidRPr="00693019">
        <w:rPr>
          <w:rFonts w:eastAsia="Calibri"/>
        </w:rPr>
        <w:t>deci</w:t>
      </w:r>
      <w:r w:rsidR="008068AF" w:rsidRPr="00693019">
        <w:rPr>
          <w:rFonts w:eastAsia="Calibri"/>
        </w:rPr>
        <w:t>sions</w:t>
      </w:r>
      <w:r w:rsidR="00271A91" w:rsidRPr="00693019">
        <w:rPr>
          <w:rFonts w:eastAsia="Calibri"/>
        </w:rPr>
        <w:t xml:space="preserve">, </w:t>
      </w:r>
      <w:r w:rsidR="008068AF" w:rsidRPr="00693019">
        <w:rPr>
          <w:rFonts w:eastAsia="Calibri"/>
        </w:rPr>
        <w:t>under</w:t>
      </w:r>
      <w:r w:rsidR="00271A91" w:rsidRPr="00693019">
        <w:rPr>
          <w:rFonts w:eastAsia="Calibri"/>
        </w:rPr>
        <w:t xml:space="preserve"> </w:t>
      </w:r>
      <w:r w:rsidR="003573AD" w:rsidRPr="00693019">
        <w:rPr>
          <w:rFonts w:eastAsia="Calibri"/>
        </w:rPr>
        <w:t>Articles</w:t>
      </w:r>
      <w:r w:rsidR="00271A91" w:rsidRPr="00693019">
        <w:rPr>
          <w:rFonts w:eastAsia="Calibri"/>
        </w:rPr>
        <w:t xml:space="preserve"> 67</w:t>
      </w:r>
      <w:r w:rsidR="003573AD" w:rsidRPr="00693019">
        <w:rPr>
          <w:rFonts w:eastAsia="Calibri"/>
        </w:rPr>
        <w:t xml:space="preserve"> and </w:t>
      </w:r>
      <w:r w:rsidR="00271A91" w:rsidRPr="00693019">
        <w:rPr>
          <w:rFonts w:eastAsia="Calibri"/>
        </w:rPr>
        <w:t>68</w:t>
      </w:r>
      <w:r w:rsidR="003573AD" w:rsidRPr="00693019">
        <w:rPr>
          <w:rFonts w:eastAsia="Calibri"/>
        </w:rPr>
        <w:t xml:space="preserve"> of the Convention</w:t>
      </w:r>
      <w:r w:rsidR="00271A91" w:rsidRPr="00693019">
        <w:rPr>
          <w:rFonts w:eastAsia="Calibri"/>
        </w:rPr>
        <w:t xml:space="preserve">, </w:t>
      </w:r>
      <w:r w:rsidRPr="00693019">
        <w:rPr>
          <w:rFonts w:eastAsia="Calibri"/>
        </w:rPr>
        <w:t xml:space="preserve">in other words, </w:t>
      </w:r>
      <w:r w:rsidR="008068AF" w:rsidRPr="00693019">
        <w:rPr>
          <w:rFonts w:eastAsia="Calibri"/>
        </w:rPr>
        <w:t>pursuant to</w:t>
      </w:r>
      <w:r w:rsidRPr="00693019">
        <w:rPr>
          <w:rFonts w:eastAsia="Calibri"/>
        </w:rPr>
        <w:t xml:space="preserve"> </w:t>
      </w:r>
      <w:r w:rsidR="00BB0EC4" w:rsidRPr="00693019">
        <w:rPr>
          <w:rFonts w:eastAsia="Calibri"/>
        </w:rPr>
        <w:t>its contentious jurisdiction</w:t>
      </w:r>
      <w:r w:rsidR="008068AF" w:rsidRPr="00693019">
        <w:rPr>
          <w:rFonts w:eastAsia="Calibri"/>
        </w:rPr>
        <w:t>,</w:t>
      </w:r>
      <w:r w:rsidR="00BB0EC4" w:rsidRPr="00693019">
        <w:rPr>
          <w:rFonts w:eastAsia="Calibri"/>
        </w:rPr>
        <w:t xml:space="preserve"> </w:t>
      </w:r>
      <w:r w:rsidR="008068AF" w:rsidRPr="00693019">
        <w:rPr>
          <w:rFonts w:eastAsia="Calibri"/>
        </w:rPr>
        <w:t>are</w:t>
      </w:r>
      <w:r w:rsidRPr="00693019">
        <w:rPr>
          <w:rFonts w:eastAsia="Calibri"/>
        </w:rPr>
        <w:t xml:space="preserve"> </w:t>
      </w:r>
      <w:r w:rsidR="00BB0EC4" w:rsidRPr="00693019">
        <w:rPr>
          <w:rFonts w:eastAsia="Calibri"/>
        </w:rPr>
        <w:t>final</w:t>
      </w:r>
      <w:r w:rsidRPr="00693019">
        <w:rPr>
          <w:rFonts w:eastAsia="Calibri"/>
        </w:rPr>
        <w:t xml:space="preserve"> and </w:t>
      </w:r>
      <w:r w:rsidR="00BB0EC4" w:rsidRPr="00693019">
        <w:rPr>
          <w:rFonts w:eastAsia="Calibri"/>
        </w:rPr>
        <w:t>non-</w:t>
      </w:r>
      <w:r w:rsidRPr="00693019">
        <w:rPr>
          <w:rFonts w:eastAsia="Calibri"/>
        </w:rPr>
        <w:t>appea</w:t>
      </w:r>
      <w:r w:rsidR="00BB0EC4" w:rsidRPr="00693019">
        <w:rPr>
          <w:rFonts w:eastAsia="Calibri"/>
        </w:rPr>
        <w:t>la</w:t>
      </w:r>
      <w:r w:rsidRPr="00693019">
        <w:rPr>
          <w:rFonts w:eastAsia="Calibri"/>
        </w:rPr>
        <w:t>ble</w:t>
      </w:r>
      <w:r w:rsidR="00271A91" w:rsidRPr="00693019">
        <w:rPr>
          <w:rFonts w:eastAsia="Calibri"/>
        </w:rPr>
        <w:t xml:space="preserve">, </w:t>
      </w:r>
      <w:r w:rsidR="00BB0EC4" w:rsidRPr="00693019">
        <w:rPr>
          <w:rFonts w:eastAsia="Calibri"/>
        </w:rPr>
        <w:t>and also compulsory for the State party to the case. Th</w:t>
      </w:r>
      <w:r w:rsidR="008068AF" w:rsidRPr="00693019">
        <w:rPr>
          <w:rFonts w:eastAsia="Calibri"/>
        </w:rPr>
        <w:t xml:space="preserve">us, in the international sphere, </w:t>
      </w:r>
      <w:r w:rsidR="00D71EDA" w:rsidRPr="00693019">
        <w:rPr>
          <w:rFonts w:eastAsia="Calibri"/>
        </w:rPr>
        <w:t xml:space="preserve">the </w:t>
      </w:r>
      <w:r w:rsidR="006F7935" w:rsidRPr="00693019">
        <w:rPr>
          <w:rFonts w:eastAsia="Calibri"/>
        </w:rPr>
        <w:t>control of conventionality</w:t>
      </w:r>
      <w:r w:rsidR="00271A91" w:rsidRPr="00693019">
        <w:rPr>
          <w:rFonts w:eastAsia="Calibri"/>
        </w:rPr>
        <w:t xml:space="preserve"> </w:t>
      </w:r>
      <w:r w:rsidR="00BB0EC4" w:rsidRPr="00693019">
        <w:rPr>
          <w:rFonts w:eastAsia="Calibri"/>
        </w:rPr>
        <w:t>executed by</w:t>
      </w:r>
      <w:r w:rsidR="00271A91" w:rsidRPr="00693019">
        <w:rPr>
          <w:rFonts w:eastAsia="Calibri"/>
        </w:rPr>
        <w:t xml:space="preserve"> </w:t>
      </w:r>
      <w:r w:rsidR="003573AD" w:rsidRPr="00693019">
        <w:rPr>
          <w:rFonts w:eastAsia="Calibri"/>
        </w:rPr>
        <w:t>the Court</w:t>
      </w:r>
      <w:r w:rsidR="00271A91" w:rsidRPr="00693019">
        <w:rPr>
          <w:rFonts w:eastAsia="Calibri"/>
        </w:rPr>
        <w:t xml:space="preserve"> </w:t>
      </w:r>
      <w:r w:rsidR="00BB0EC4" w:rsidRPr="00693019">
        <w:rPr>
          <w:rFonts w:eastAsia="Calibri"/>
        </w:rPr>
        <w:t>is binding.</w:t>
      </w:r>
    </w:p>
    <w:p w14:paraId="00E63FB1" w14:textId="77777777" w:rsidR="00271A91" w:rsidRPr="00693019" w:rsidRDefault="00271A91" w:rsidP="00FC682B">
      <w:pPr>
        <w:spacing w:after="120"/>
        <w:contextualSpacing/>
        <w:jc w:val="both"/>
        <w:rPr>
          <w:rFonts w:eastAsia="Calibri"/>
          <w:b/>
        </w:rPr>
      </w:pPr>
    </w:p>
    <w:p w14:paraId="1C2610A4" w14:textId="7485A8E6" w:rsidR="00271A91" w:rsidRPr="00693019" w:rsidRDefault="00A40350" w:rsidP="00BB0EC4">
      <w:pPr>
        <w:numPr>
          <w:ilvl w:val="0"/>
          <w:numId w:val="10"/>
        </w:numPr>
        <w:spacing w:after="100" w:afterAutospacing="1"/>
        <w:ind w:left="0" w:firstLine="0"/>
        <w:contextualSpacing/>
        <w:jc w:val="both"/>
        <w:rPr>
          <w:rFonts w:eastAsia="Calibri"/>
        </w:rPr>
      </w:pPr>
      <w:r w:rsidRPr="00693019">
        <w:rPr>
          <w:rFonts w:eastAsia="Calibri"/>
        </w:rPr>
        <w:t>In short</w:t>
      </w:r>
      <w:r w:rsidR="00BB0EC4" w:rsidRPr="00693019">
        <w:rPr>
          <w:rFonts w:eastAsia="Calibri"/>
        </w:rPr>
        <w:t xml:space="preserve">, compliance with the judgments of the Court and the system of international responsibility for non-compliance </w:t>
      </w:r>
      <w:r w:rsidR="00134F13" w:rsidRPr="00693019">
        <w:rPr>
          <w:rFonts w:eastAsia="Calibri"/>
        </w:rPr>
        <w:t>ha</w:t>
      </w:r>
      <w:r w:rsidR="00603E2E" w:rsidRPr="00693019">
        <w:rPr>
          <w:rFonts w:eastAsia="Calibri"/>
        </w:rPr>
        <w:t>ve</w:t>
      </w:r>
      <w:r w:rsidR="00134F13" w:rsidRPr="00693019">
        <w:rPr>
          <w:rFonts w:eastAsia="Calibri"/>
        </w:rPr>
        <w:t xml:space="preserve"> been incorporated</w:t>
      </w:r>
      <w:r w:rsidR="00BB0EC4" w:rsidRPr="00693019">
        <w:rPr>
          <w:rFonts w:eastAsia="Calibri"/>
        </w:rPr>
        <w:t xml:space="preserve"> in</w:t>
      </w:r>
      <w:r w:rsidR="00134F13" w:rsidRPr="00693019">
        <w:rPr>
          <w:rFonts w:eastAsia="Calibri"/>
        </w:rPr>
        <w:t>to</w:t>
      </w:r>
      <w:r w:rsidR="00BB0EC4" w:rsidRPr="00693019">
        <w:rPr>
          <w:rFonts w:eastAsia="Calibri"/>
        </w:rPr>
        <w:t xml:space="preserve"> the c</w:t>
      </w:r>
      <w:r w:rsidR="00134F13" w:rsidRPr="00693019">
        <w:rPr>
          <w:rFonts w:eastAsia="Calibri"/>
        </w:rPr>
        <w:t>ontemporary</w:t>
      </w:r>
      <w:r w:rsidR="00BB0EC4" w:rsidRPr="00693019">
        <w:rPr>
          <w:rFonts w:eastAsia="Calibri"/>
        </w:rPr>
        <w:t xml:space="preserve"> international legal s</w:t>
      </w:r>
      <w:r w:rsidR="00134F13" w:rsidRPr="00693019">
        <w:rPr>
          <w:rFonts w:eastAsia="Calibri"/>
        </w:rPr>
        <w:t>ystem</w:t>
      </w:r>
      <w:r w:rsidR="00BB0EC4" w:rsidRPr="00693019">
        <w:rPr>
          <w:rFonts w:eastAsia="Calibri"/>
        </w:rPr>
        <w:t xml:space="preserve">, </w:t>
      </w:r>
      <w:r w:rsidR="00134F13" w:rsidRPr="00693019">
        <w:rPr>
          <w:rFonts w:eastAsia="Calibri"/>
        </w:rPr>
        <w:t>under</w:t>
      </w:r>
      <w:r w:rsidR="00BB0EC4" w:rsidRPr="00693019">
        <w:rPr>
          <w:rFonts w:eastAsia="Calibri"/>
        </w:rPr>
        <w:t xml:space="preserve"> which the judgments lack direct binding force within the States Parties to the Convention that have accepted </w:t>
      </w:r>
      <w:r w:rsidR="00BF5E21" w:rsidRPr="00693019">
        <w:rPr>
          <w:rFonts w:eastAsia="Calibri"/>
        </w:rPr>
        <w:t>the Court’s</w:t>
      </w:r>
      <w:r w:rsidR="00BB0EC4" w:rsidRPr="00693019">
        <w:rPr>
          <w:rFonts w:eastAsia="Calibri"/>
        </w:rPr>
        <w:t xml:space="preserve"> jurisdiction</w:t>
      </w:r>
      <w:r w:rsidR="00BF5E21" w:rsidRPr="00693019">
        <w:rPr>
          <w:rFonts w:eastAsia="Calibri"/>
        </w:rPr>
        <w:t xml:space="preserve"> and, therefore, </w:t>
      </w:r>
      <w:r w:rsidR="00BB0EC4" w:rsidRPr="00693019">
        <w:rPr>
          <w:rFonts w:eastAsia="Calibri"/>
        </w:rPr>
        <w:t xml:space="preserve">the Court does not have jurisdiction to execute or enforce compliance with its decisions. </w:t>
      </w:r>
      <w:r w:rsidR="00BF5E21" w:rsidRPr="00693019">
        <w:rPr>
          <w:rFonts w:eastAsia="Calibri"/>
        </w:rPr>
        <w:t>Accordingly</w:t>
      </w:r>
      <w:r w:rsidR="00BB0EC4" w:rsidRPr="00693019">
        <w:rPr>
          <w:rFonts w:eastAsia="Calibri"/>
        </w:rPr>
        <w:t>, as indicated above, failure to comply with its decisions may ultimately become a political or diplomatic matter</w:t>
      </w:r>
      <w:r w:rsidR="00134F13" w:rsidRPr="00693019">
        <w:rPr>
          <w:rFonts w:eastAsia="Calibri"/>
        </w:rPr>
        <w:t xml:space="preserve"> and</w:t>
      </w:r>
      <w:r w:rsidR="00BB0EC4" w:rsidRPr="00693019">
        <w:rPr>
          <w:rFonts w:eastAsia="Calibri"/>
        </w:rPr>
        <w:t xml:space="preserve"> </w:t>
      </w:r>
      <w:r w:rsidR="00134F13" w:rsidRPr="00693019">
        <w:rPr>
          <w:rFonts w:eastAsia="Calibri"/>
        </w:rPr>
        <w:t>leave</w:t>
      </w:r>
      <w:r w:rsidR="00BB0EC4" w:rsidRPr="00693019">
        <w:rPr>
          <w:rFonts w:eastAsia="Calibri"/>
        </w:rPr>
        <w:t xml:space="preserve"> the </w:t>
      </w:r>
      <w:r w:rsidR="0082284F" w:rsidRPr="00693019">
        <w:rPr>
          <w:rFonts w:eastAsia="Calibri"/>
        </w:rPr>
        <w:t>judicial sphere.</w:t>
      </w:r>
    </w:p>
    <w:p w14:paraId="7B5924EA" w14:textId="77777777" w:rsidR="00271A91" w:rsidRPr="00693019" w:rsidRDefault="00271A91" w:rsidP="00FC682B">
      <w:pPr>
        <w:spacing w:after="120"/>
        <w:contextualSpacing/>
        <w:jc w:val="both"/>
        <w:rPr>
          <w:rFonts w:eastAsia="Calibri"/>
        </w:rPr>
      </w:pPr>
    </w:p>
    <w:p w14:paraId="20DABEC0" w14:textId="120E9917" w:rsidR="00271A91" w:rsidRPr="00693019" w:rsidRDefault="000A7B4E" w:rsidP="00B51E7B">
      <w:pPr>
        <w:numPr>
          <w:ilvl w:val="0"/>
          <w:numId w:val="10"/>
        </w:numPr>
        <w:spacing w:after="120" w:afterAutospacing="1"/>
        <w:ind w:left="0" w:firstLine="0"/>
        <w:contextualSpacing/>
        <w:jc w:val="both"/>
        <w:rPr>
          <w:rFonts w:eastAsia="Calibri"/>
          <w:b/>
        </w:rPr>
      </w:pPr>
      <w:r w:rsidRPr="00693019">
        <w:rPr>
          <w:rFonts w:eastAsia="Calibri"/>
        </w:rPr>
        <w:t>Without doubt</w:t>
      </w:r>
      <w:r w:rsidR="00271A91" w:rsidRPr="00693019">
        <w:rPr>
          <w:rFonts w:eastAsia="Calibri"/>
        </w:rPr>
        <w:t xml:space="preserve">, </w:t>
      </w:r>
      <w:r w:rsidR="006F7935" w:rsidRPr="00693019">
        <w:rPr>
          <w:rFonts w:eastAsia="Calibri"/>
        </w:rPr>
        <w:t>the control of conventionality</w:t>
      </w:r>
      <w:r w:rsidR="00271A91" w:rsidRPr="00693019">
        <w:rPr>
          <w:rFonts w:eastAsia="Calibri"/>
        </w:rPr>
        <w:t xml:space="preserve"> </w:t>
      </w:r>
      <w:r w:rsidRPr="00693019">
        <w:rPr>
          <w:rFonts w:eastAsia="Calibri"/>
        </w:rPr>
        <w:t xml:space="preserve">exercised under the Court’s contentious jurisdiction is useful, as the Court itself has indicated, “to apply </w:t>
      </w:r>
      <w:r w:rsidR="00036655" w:rsidRPr="00693019">
        <w:rPr>
          <w:rFonts w:eastAsia="Calibri"/>
        </w:rPr>
        <w:t>international law</w:t>
      </w:r>
      <w:r w:rsidR="00271A91" w:rsidRPr="00693019">
        <w:rPr>
          <w:rFonts w:eastAsia="Calibri"/>
        </w:rPr>
        <w:t>,</w:t>
      </w:r>
      <w:r w:rsidRPr="00693019">
        <w:rPr>
          <w:rFonts w:eastAsia="Calibri"/>
        </w:rPr>
        <w:t xml:space="preserve"> in this case </w:t>
      </w:r>
      <w:r w:rsidR="00036655" w:rsidRPr="00693019">
        <w:rPr>
          <w:rFonts w:eastAsia="Calibri"/>
        </w:rPr>
        <w:t>international human rights la</w:t>
      </w:r>
      <w:r w:rsidRPr="00693019">
        <w:rPr>
          <w:rFonts w:eastAsia="Calibri"/>
        </w:rPr>
        <w:t>w</w:t>
      </w:r>
      <w:r w:rsidR="00134F13" w:rsidRPr="00693019">
        <w:rPr>
          <w:rFonts w:eastAsia="Calibri"/>
        </w:rPr>
        <w:t>,</w:t>
      </w:r>
      <w:r w:rsidR="003573AD" w:rsidRPr="00693019">
        <w:rPr>
          <w:rFonts w:eastAsia="Calibri"/>
        </w:rPr>
        <w:t xml:space="preserve"> and </w:t>
      </w:r>
      <w:r w:rsidRPr="00693019">
        <w:rPr>
          <w:rFonts w:eastAsia="Calibri"/>
        </w:rPr>
        <w:t>specifically,</w:t>
      </w:r>
      <w:r w:rsidR="00271A91" w:rsidRPr="00693019">
        <w:rPr>
          <w:rFonts w:eastAsia="Calibri"/>
        </w:rPr>
        <w:t xml:space="preserve"> </w:t>
      </w:r>
      <w:r w:rsidR="003573AD" w:rsidRPr="00693019">
        <w:rPr>
          <w:rFonts w:eastAsia="Calibri"/>
        </w:rPr>
        <w:t xml:space="preserve">the American Convention and </w:t>
      </w:r>
      <w:r w:rsidRPr="00693019">
        <w:rPr>
          <w:rFonts w:eastAsia="Calibri"/>
        </w:rPr>
        <w:t>its sources, including the jurisprudence of this Court</w:t>
      </w:r>
      <w:r w:rsidRPr="00693019">
        <w:rPr>
          <w:rFonts w:eastAsia="Calibri"/>
          <w:i/>
        </w:rPr>
        <w:t>.</w:t>
      </w:r>
      <w:r w:rsidR="00271A91" w:rsidRPr="00693019">
        <w:rPr>
          <w:rFonts w:eastAsia="Calibri"/>
        </w:rPr>
        <w:t>”</w:t>
      </w:r>
      <w:r w:rsidR="00271A91" w:rsidRPr="00693019">
        <w:rPr>
          <w:rFonts w:eastAsia="Calibri"/>
          <w:vertAlign w:val="superscript"/>
        </w:rPr>
        <w:footnoteReference w:id="572"/>
      </w:r>
      <w:r w:rsidR="00271A91" w:rsidRPr="00693019">
        <w:rPr>
          <w:rFonts w:eastAsia="Calibri"/>
        </w:rPr>
        <w:t xml:space="preserve"> </w:t>
      </w:r>
      <w:r w:rsidR="006F7935" w:rsidRPr="00693019">
        <w:rPr>
          <w:rFonts w:eastAsia="Calibri"/>
        </w:rPr>
        <w:t xml:space="preserve">However, it is also true that it still does not play this role </w:t>
      </w:r>
      <w:r w:rsidR="00134F13" w:rsidRPr="00693019">
        <w:rPr>
          <w:rFonts w:eastAsia="Calibri"/>
        </w:rPr>
        <w:t>ful</w:t>
      </w:r>
      <w:r w:rsidR="006F7935" w:rsidRPr="00693019">
        <w:rPr>
          <w:rFonts w:eastAsia="Calibri"/>
        </w:rPr>
        <w:t>ly</w:t>
      </w:r>
      <w:r w:rsidR="00BF5E21" w:rsidRPr="00693019">
        <w:rPr>
          <w:rFonts w:eastAsia="Calibri"/>
        </w:rPr>
        <w:t>;</w:t>
      </w:r>
      <w:r w:rsidR="006F7935" w:rsidRPr="00693019">
        <w:rPr>
          <w:rFonts w:eastAsia="Calibri"/>
        </w:rPr>
        <w:t xml:space="preserve"> of the 203 judgments on merits </w:t>
      </w:r>
      <w:r w:rsidR="00F96B40" w:rsidRPr="00693019">
        <w:rPr>
          <w:rFonts w:eastAsia="Calibri"/>
        </w:rPr>
        <w:t>handed down by</w:t>
      </w:r>
      <w:r w:rsidR="006F7935" w:rsidRPr="00693019">
        <w:rPr>
          <w:rFonts w:eastAsia="Calibri"/>
        </w:rPr>
        <w:t xml:space="preserve"> the Court, 25 have been archived because the</w:t>
      </w:r>
      <w:r w:rsidR="00F96B40" w:rsidRPr="00693019">
        <w:rPr>
          <w:rFonts w:eastAsia="Calibri"/>
        </w:rPr>
        <w:t>y</w:t>
      </w:r>
      <w:r w:rsidR="006F7935" w:rsidRPr="00693019">
        <w:rPr>
          <w:rFonts w:eastAsia="Calibri"/>
        </w:rPr>
        <w:t xml:space="preserve"> have been</w:t>
      </w:r>
      <w:r w:rsidRPr="00693019">
        <w:rPr>
          <w:rFonts w:eastAsia="Calibri"/>
        </w:rPr>
        <w:t xml:space="preserve"> </w:t>
      </w:r>
      <w:r w:rsidR="00F96B40" w:rsidRPr="00693019">
        <w:rPr>
          <w:rFonts w:eastAsia="Calibri"/>
        </w:rPr>
        <w:t xml:space="preserve">executed </w:t>
      </w:r>
      <w:r w:rsidRPr="00693019">
        <w:rPr>
          <w:rFonts w:eastAsia="Calibri"/>
        </w:rPr>
        <w:t xml:space="preserve">fully, </w:t>
      </w:r>
      <w:r w:rsidR="00BF5E21" w:rsidRPr="00693019">
        <w:rPr>
          <w:rFonts w:eastAsia="Calibri"/>
        </w:rPr>
        <w:t xml:space="preserve">but </w:t>
      </w:r>
      <w:r w:rsidRPr="00693019">
        <w:rPr>
          <w:rFonts w:eastAsia="Calibri"/>
        </w:rPr>
        <w:t xml:space="preserve">168 are at the stage of monitoring compliance with judgement within </w:t>
      </w:r>
      <w:r w:rsidRPr="00693019">
        <w:rPr>
          <w:rFonts w:eastAsia="Calibri"/>
        </w:rPr>
        <w:lastRenderedPageBreak/>
        <w:t>the system because they have not been f</w:t>
      </w:r>
      <w:r w:rsidR="00F96B40" w:rsidRPr="00693019">
        <w:rPr>
          <w:rFonts w:eastAsia="Calibri"/>
        </w:rPr>
        <w:t>u</w:t>
      </w:r>
      <w:r w:rsidRPr="00693019">
        <w:rPr>
          <w:rFonts w:eastAsia="Calibri"/>
        </w:rPr>
        <w:t xml:space="preserve">lly complied with, and </w:t>
      </w:r>
      <w:r w:rsidR="00F954FA" w:rsidRPr="00693019">
        <w:rPr>
          <w:rFonts w:eastAsia="Calibri"/>
        </w:rPr>
        <w:t xml:space="preserve">the </w:t>
      </w:r>
      <w:r w:rsidR="006F7935" w:rsidRPr="00693019">
        <w:rPr>
          <w:rFonts w:eastAsia="Calibri"/>
        </w:rPr>
        <w:t xml:space="preserve">OAS </w:t>
      </w:r>
      <w:r w:rsidR="00F954FA" w:rsidRPr="00693019">
        <w:rPr>
          <w:rFonts w:eastAsia="Calibri"/>
        </w:rPr>
        <w:t>General Assembly</w:t>
      </w:r>
      <w:r w:rsidRPr="00693019">
        <w:rPr>
          <w:rFonts w:eastAsia="Calibri"/>
        </w:rPr>
        <w:t xml:space="preserve"> has been advised about another 15</w:t>
      </w:r>
      <w:r w:rsidR="00695CE8" w:rsidRPr="00693019">
        <w:rPr>
          <w:rFonts w:eastAsia="Calibri"/>
        </w:rPr>
        <w:t xml:space="preserve"> </w:t>
      </w:r>
      <w:r w:rsidR="006F7935" w:rsidRPr="00693019">
        <w:rPr>
          <w:rFonts w:eastAsia="Calibri"/>
        </w:rPr>
        <w:t>in application</w:t>
      </w:r>
      <w:r w:rsidR="00271A91" w:rsidRPr="00693019">
        <w:rPr>
          <w:rFonts w:eastAsia="Calibri"/>
        </w:rPr>
        <w:t xml:space="preserve"> </w:t>
      </w:r>
      <w:r w:rsidR="006F6A24" w:rsidRPr="00693019">
        <w:rPr>
          <w:rFonts w:eastAsia="Calibri"/>
        </w:rPr>
        <w:t>of Article</w:t>
      </w:r>
      <w:r w:rsidR="00271A91" w:rsidRPr="00693019">
        <w:rPr>
          <w:rFonts w:eastAsia="Calibri"/>
        </w:rPr>
        <w:t xml:space="preserve"> 65</w:t>
      </w:r>
      <w:r w:rsidR="003573AD" w:rsidRPr="00693019">
        <w:rPr>
          <w:rFonts w:eastAsia="Calibri"/>
        </w:rPr>
        <w:t xml:space="preserve"> of the Convention</w:t>
      </w:r>
      <w:r w:rsidRPr="00693019">
        <w:rPr>
          <w:rFonts w:eastAsia="Calibri"/>
        </w:rPr>
        <w:t>.</w:t>
      </w:r>
      <w:r w:rsidR="00271A91" w:rsidRPr="00693019">
        <w:rPr>
          <w:rFonts w:eastAsia="Calibri"/>
          <w:vertAlign w:val="superscript"/>
        </w:rPr>
        <w:footnoteReference w:id="573"/>
      </w:r>
    </w:p>
    <w:p w14:paraId="7D4B747F" w14:textId="77777777" w:rsidR="000A7B4E" w:rsidRPr="00693019" w:rsidRDefault="000A7B4E" w:rsidP="000A7B4E">
      <w:pPr>
        <w:spacing w:after="120" w:afterAutospacing="1"/>
        <w:contextualSpacing/>
        <w:jc w:val="both"/>
        <w:rPr>
          <w:rFonts w:eastAsia="Calibri"/>
          <w:b/>
        </w:rPr>
      </w:pPr>
    </w:p>
    <w:p w14:paraId="02D4A2AC" w14:textId="0E94156F" w:rsidR="00271A91" w:rsidRPr="00693019" w:rsidRDefault="00271A91" w:rsidP="00FC682B">
      <w:pPr>
        <w:spacing w:after="120"/>
        <w:contextualSpacing/>
        <w:jc w:val="both"/>
        <w:rPr>
          <w:rFonts w:eastAsia="Calibri"/>
          <w:b/>
        </w:rPr>
      </w:pPr>
      <w:r w:rsidRPr="00693019">
        <w:rPr>
          <w:rFonts w:eastAsia="Calibri"/>
          <w:b/>
        </w:rPr>
        <w:t>CONCLUSI</w:t>
      </w:r>
      <w:r w:rsidR="00B96E96" w:rsidRPr="00693019">
        <w:rPr>
          <w:rFonts w:eastAsia="Calibri"/>
          <w:b/>
        </w:rPr>
        <w:t>ON</w:t>
      </w:r>
    </w:p>
    <w:p w14:paraId="32714892" w14:textId="77777777" w:rsidR="00271A91" w:rsidRPr="00693019" w:rsidRDefault="00271A91" w:rsidP="00FC682B">
      <w:pPr>
        <w:spacing w:after="120"/>
        <w:contextualSpacing/>
        <w:jc w:val="both"/>
        <w:rPr>
          <w:rFonts w:eastAsia="Calibri"/>
        </w:rPr>
      </w:pPr>
    </w:p>
    <w:p w14:paraId="3EF9E9B3" w14:textId="2F7614E6" w:rsidR="00271A91" w:rsidRPr="00693019" w:rsidRDefault="0082284F" w:rsidP="0082284F">
      <w:pPr>
        <w:numPr>
          <w:ilvl w:val="0"/>
          <w:numId w:val="10"/>
        </w:numPr>
        <w:spacing w:after="100" w:afterAutospacing="1"/>
        <w:ind w:left="0" w:firstLine="0"/>
        <w:contextualSpacing/>
        <w:jc w:val="both"/>
        <w:rPr>
          <w:rFonts w:eastAsia="Calibri"/>
        </w:rPr>
      </w:pPr>
      <w:r w:rsidRPr="00693019">
        <w:rPr>
          <w:rFonts w:eastAsia="Calibri"/>
        </w:rPr>
        <w:t xml:space="preserve">Two different </w:t>
      </w:r>
      <w:r w:rsidR="00F96B40" w:rsidRPr="00693019">
        <w:rPr>
          <w:rFonts w:eastAsia="Calibri"/>
        </w:rPr>
        <w:t>issues</w:t>
      </w:r>
      <w:r w:rsidRPr="00693019">
        <w:rPr>
          <w:rFonts w:eastAsia="Calibri"/>
        </w:rPr>
        <w:t xml:space="preserve"> have been discussed above. One</w:t>
      </w:r>
      <w:r w:rsidR="00F96B40" w:rsidRPr="00693019">
        <w:rPr>
          <w:rFonts w:eastAsia="Calibri"/>
        </w:rPr>
        <w:t>,</w:t>
      </w:r>
      <w:r w:rsidRPr="00693019">
        <w:rPr>
          <w:rFonts w:eastAsia="Calibri"/>
        </w:rPr>
        <w:t xml:space="preserve"> the “recognition of the change of name in accordance with [or based on] gender identit</w:t>
      </w:r>
      <w:r w:rsidR="00F96B40" w:rsidRPr="00693019">
        <w:rPr>
          <w:rFonts w:eastAsia="Calibri"/>
        </w:rPr>
        <w:t>y</w:t>
      </w:r>
      <w:r w:rsidRPr="00693019">
        <w:rPr>
          <w:rFonts w:eastAsia="Calibri"/>
        </w:rPr>
        <w:t xml:space="preserve">” and “the </w:t>
      </w:r>
      <w:r w:rsidR="00EF23B3" w:rsidRPr="00693019">
        <w:rPr>
          <w:rFonts w:eastAsia="Calibri"/>
        </w:rPr>
        <w:t>patrimonial rights</w:t>
      </w:r>
      <w:r w:rsidRPr="00693019">
        <w:rPr>
          <w:rFonts w:eastAsia="Calibri"/>
        </w:rPr>
        <w:t xml:space="preserve"> derived from a relationship between persons of the same sex,” and the other on the </w:t>
      </w:r>
      <w:r w:rsidR="006F7935" w:rsidRPr="00693019">
        <w:rPr>
          <w:rFonts w:eastAsia="Calibri"/>
        </w:rPr>
        <w:t>control of conventionality</w:t>
      </w:r>
      <w:r w:rsidR="00271A91" w:rsidRPr="00693019">
        <w:rPr>
          <w:rFonts w:eastAsia="Calibri"/>
        </w:rPr>
        <w:t xml:space="preserve">. </w:t>
      </w:r>
      <w:r w:rsidRPr="00693019">
        <w:rPr>
          <w:rFonts w:eastAsia="Calibri"/>
        </w:rPr>
        <w:t xml:space="preserve">However, among other aspects the two </w:t>
      </w:r>
      <w:r w:rsidR="00F96B40" w:rsidRPr="00693019">
        <w:rPr>
          <w:rFonts w:eastAsia="Calibri"/>
        </w:rPr>
        <w:t>issues</w:t>
      </w:r>
      <w:r w:rsidRPr="00693019">
        <w:rPr>
          <w:rFonts w:eastAsia="Calibri"/>
        </w:rPr>
        <w:t xml:space="preserve"> have one element in common; that is, they raise the issue of the Court</w:t>
      </w:r>
      <w:r w:rsidR="00BF5E21" w:rsidRPr="00693019">
        <w:rPr>
          <w:rFonts w:eastAsia="Calibri"/>
        </w:rPr>
        <w:t>’s role</w:t>
      </w:r>
      <w:r w:rsidRPr="00693019">
        <w:rPr>
          <w:rFonts w:eastAsia="Calibri"/>
        </w:rPr>
        <w:t xml:space="preserve">, its possibilities and its limitations </w:t>
      </w:r>
      <w:r w:rsidR="00F96B40" w:rsidRPr="00693019">
        <w:rPr>
          <w:rFonts w:eastAsia="Calibri"/>
        </w:rPr>
        <w:t>with regard to</w:t>
      </w:r>
      <w:r w:rsidRPr="00693019">
        <w:rPr>
          <w:rFonts w:eastAsia="Calibri"/>
        </w:rPr>
        <w:t xml:space="preserve"> the development of </w:t>
      </w:r>
      <w:r w:rsidR="00036655" w:rsidRPr="00693019">
        <w:rPr>
          <w:rFonts w:eastAsia="Calibri"/>
        </w:rPr>
        <w:t>international human rights law</w:t>
      </w:r>
      <w:r w:rsidR="006F7935" w:rsidRPr="00693019">
        <w:rPr>
          <w:rFonts w:eastAsia="Calibri"/>
        </w:rPr>
        <w:t xml:space="preserve"> and,</w:t>
      </w:r>
      <w:r w:rsidR="00271A91" w:rsidRPr="00693019">
        <w:rPr>
          <w:rFonts w:eastAsia="Calibri"/>
        </w:rPr>
        <w:t xml:space="preserve"> </w:t>
      </w:r>
      <w:r w:rsidR="006F7935" w:rsidRPr="00693019">
        <w:rPr>
          <w:rFonts w:eastAsia="Calibri"/>
        </w:rPr>
        <w:t>consequently</w:t>
      </w:r>
      <w:r w:rsidR="00271A91" w:rsidRPr="00693019">
        <w:rPr>
          <w:rFonts w:eastAsia="Calibri"/>
        </w:rPr>
        <w:t xml:space="preserve">, </w:t>
      </w:r>
      <w:r w:rsidR="00F96B40" w:rsidRPr="00693019">
        <w:rPr>
          <w:rFonts w:eastAsia="Calibri"/>
        </w:rPr>
        <w:t>of</w:t>
      </w:r>
      <w:r w:rsidR="006F7935" w:rsidRPr="00693019">
        <w:rPr>
          <w:rFonts w:eastAsia="Calibri"/>
        </w:rPr>
        <w:t xml:space="preserve"> general</w:t>
      </w:r>
      <w:r w:rsidR="00271A91" w:rsidRPr="00693019">
        <w:rPr>
          <w:rFonts w:eastAsia="Calibri"/>
        </w:rPr>
        <w:t xml:space="preserve"> </w:t>
      </w:r>
      <w:r w:rsidR="00036655" w:rsidRPr="00693019">
        <w:rPr>
          <w:rFonts w:eastAsia="Calibri"/>
        </w:rPr>
        <w:t>international la</w:t>
      </w:r>
      <w:r w:rsidR="006F7935" w:rsidRPr="00693019">
        <w:rPr>
          <w:rFonts w:eastAsia="Calibri"/>
        </w:rPr>
        <w:t>w</w:t>
      </w:r>
      <w:r w:rsidR="00BF5E21" w:rsidRPr="00693019">
        <w:rPr>
          <w:rFonts w:eastAsia="Calibri"/>
        </w:rPr>
        <w:t xml:space="preserve"> also</w:t>
      </w:r>
      <w:r w:rsidR="00271A91" w:rsidRPr="00693019">
        <w:rPr>
          <w:rFonts w:eastAsia="Calibri"/>
        </w:rPr>
        <w:t>.</w:t>
      </w:r>
    </w:p>
    <w:p w14:paraId="14874EA6" w14:textId="77777777" w:rsidR="00271A91" w:rsidRPr="00693019" w:rsidRDefault="00271A91" w:rsidP="00FC682B">
      <w:pPr>
        <w:spacing w:after="120"/>
        <w:contextualSpacing/>
        <w:jc w:val="both"/>
        <w:rPr>
          <w:rFonts w:eastAsia="Calibri"/>
        </w:rPr>
      </w:pPr>
    </w:p>
    <w:p w14:paraId="25E0E8E2" w14:textId="3DA065D2" w:rsidR="00271A91" w:rsidRPr="00693019" w:rsidRDefault="0082284F" w:rsidP="00FC682B">
      <w:pPr>
        <w:numPr>
          <w:ilvl w:val="0"/>
          <w:numId w:val="10"/>
        </w:numPr>
        <w:spacing w:after="100" w:afterAutospacing="1"/>
        <w:ind w:left="0" w:firstLine="0"/>
        <w:contextualSpacing/>
        <w:jc w:val="both"/>
        <w:rPr>
          <w:rFonts w:eastAsia="Calibri"/>
        </w:rPr>
      </w:pPr>
      <w:r w:rsidRPr="00693019">
        <w:rPr>
          <w:rFonts w:eastAsia="Calibri"/>
        </w:rPr>
        <w:t xml:space="preserve">Indeed, the question arises in both cases of how far the Court’s jurisprudence can go in matters that are not expressly established in </w:t>
      </w:r>
      <w:r w:rsidR="003573AD" w:rsidRPr="00693019">
        <w:rPr>
          <w:rFonts w:eastAsia="Calibri"/>
        </w:rPr>
        <w:t>the Convention</w:t>
      </w:r>
      <w:r w:rsidR="00F96B40" w:rsidRPr="00693019">
        <w:rPr>
          <w:rFonts w:eastAsia="Calibri"/>
        </w:rPr>
        <w:t>,</w:t>
      </w:r>
      <w:r w:rsidR="00271A91" w:rsidRPr="00693019">
        <w:rPr>
          <w:rFonts w:eastAsia="Calibri"/>
        </w:rPr>
        <w:t xml:space="preserve"> </w:t>
      </w:r>
      <w:r w:rsidR="00F96B40" w:rsidRPr="00693019">
        <w:rPr>
          <w:rFonts w:eastAsia="Calibri"/>
        </w:rPr>
        <w:t>and even in matters</w:t>
      </w:r>
      <w:r w:rsidR="003573AD" w:rsidRPr="00693019">
        <w:rPr>
          <w:rFonts w:eastAsia="Calibri"/>
        </w:rPr>
        <w:t xml:space="preserve"> </w:t>
      </w:r>
      <w:r w:rsidRPr="00693019">
        <w:rPr>
          <w:rFonts w:eastAsia="Calibri"/>
        </w:rPr>
        <w:t xml:space="preserve">regarding which a margin of doubt exists </w:t>
      </w:r>
      <w:r w:rsidR="007174A8" w:rsidRPr="00693019">
        <w:rPr>
          <w:rFonts w:eastAsia="Calibri"/>
        </w:rPr>
        <w:t>about</w:t>
      </w:r>
      <w:r w:rsidR="00F96B40" w:rsidRPr="00693019">
        <w:rPr>
          <w:rFonts w:eastAsia="Calibri"/>
        </w:rPr>
        <w:t xml:space="preserve"> whether it</w:t>
      </w:r>
      <w:r w:rsidRPr="00693019">
        <w:rPr>
          <w:rFonts w:eastAsia="Calibri"/>
        </w:rPr>
        <w:t xml:space="preserve"> does so </w:t>
      </w:r>
      <w:r w:rsidR="00F96B40" w:rsidRPr="00693019">
        <w:rPr>
          <w:rFonts w:eastAsia="Calibri"/>
        </w:rPr>
        <w:t>implicitly</w:t>
      </w:r>
      <w:r w:rsidRPr="00693019">
        <w:rPr>
          <w:rFonts w:eastAsia="Calibri"/>
        </w:rPr>
        <w:t>.</w:t>
      </w:r>
    </w:p>
    <w:p w14:paraId="4052F0E1" w14:textId="77777777" w:rsidR="00271A91" w:rsidRPr="00693019" w:rsidRDefault="00271A91" w:rsidP="00FC682B">
      <w:pPr>
        <w:spacing w:after="120"/>
        <w:contextualSpacing/>
        <w:jc w:val="both"/>
        <w:rPr>
          <w:rFonts w:eastAsia="Calibri"/>
        </w:rPr>
      </w:pPr>
    </w:p>
    <w:p w14:paraId="02BB961A" w14:textId="72AD12CB" w:rsidR="0082284F" w:rsidRPr="00693019" w:rsidRDefault="0082284F" w:rsidP="00FC682B">
      <w:pPr>
        <w:numPr>
          <w:ilvl w:val="0"/>
          <w:numId w:val="10"/>
        </w:numPr>
        <w:spacing w:after="100" w:afterAutospacing="1"/>
        <w:ind w:left="0" w:firstLine="0"/>
        <w:contextualSpacing/>
        <w:jc w:val="both"/>
        <w:rPr>
          <w:rFonts w:eastAsia="Calibri"/>
        </w:rPr>
      </w:pPr>
      <w:r w:rsidRPr="00693019">
        <w:rPr>
          <w:rFonts w:eastAsia="Calibri"/>
        </w:rPr>
        <w:t xml:space="preserve">Regarding the first </w:t>
      </w:r>
      <w:r w:rsidR="00F96B40" w:rsidRPr="00693019">
        <w:rPr>
          <w:rFonts w:eastAsia="Calibri"/>
        </w:rPr>
        <w:t>issue</w:t>
      </w:r>
      <w:r w:rsidRPr="00693019">
        <w:rPr>
          <w:rFonts w:eastAsia="Calibri"/>
        </w:rPr>
        <w:t xml:space="preserve">, in this opinion, the undersigned has concluded that if the recognition of </w:t>
      </w:r>
      <w:r w:rsidR="00F96B40" w:rsidRPr="00693019">
        <w:rPr>
          <w:rFonts w:eastAsia="Calibri"/>
        </w:rPr>
        <w:t xml:space="preserve">unions of </w:t>
      </w:r>
      <w:r w:rsidRPr="00693019">
        <w:rPr>
          <w:rFonts w:eastAsia="Calibri"/>
        </w:rPr>
        <w:t>same-sex couples and even marriage between them is sought, either the States of the Americas</w:t>
      </w:r>
      <w:r w:rsidR="00BF5E21" w:rsidRPr="00693019">
        <w:rPr>
          <w:rFonts w:eastAsia="Calibri"/>
        </w:rPr>
        <w:t xml:space="preserve"> must recognize this, </w:t>
      </w:r>
      <w:r w:rsidRPr="00693019">
        <w:rPr>
          <w:rFonts w:eastAsia="Calibri"/>
        </w:rPr>
        <w:t>unilaterally</w:t>
      </w:r>
      <w:r w:rsidR="00BF5E21" w:rsidRPr="00693019">
        <w:rPr>
          <w:rFonts w:eastAsia="Calibri"/>
        </w:rPr>
        <w:t xml:space="preserve">, </w:t>
      </w:r>
      <w:r w:rsidRPr="00693019">
        <w:rPr>
          <w:rFonts w:eastAsia="Calibri"/>
        </w:rPr>
        <w:t>as some</w:t>
      </w:r>
      <w:r w:rsidR="00BF5E21" w:rsidRPr="00693019">
        <w:rPr>
          <w:rFonts w:eastAsia="Calibri"/>
        </w:rPr>
        <w:t xml:space="preserve"> – the</w:t>
      </w:r>
      <w:r w:rsidRPr="00693019">
        <w:rPr>
          <w:rFonts w:eastAsia="Calibri"/>
        </w:rPr>
        <w:t xml:space="preserve"> minority</w:t>
      </w:r>
      <w:r w:rsidR="00BF5E21" w:rsidRPr="00693019">
        <w:rPr>
          <w:rFonts w:eastAsia="Calibri"/>
        </w:rPr>
        <w:t xml:space="preserve"> – alre</w:t>
      </w:r>
      <w:r w:rsidRPr="00693019">
        <w:rPr>
          <w:rFonts w:eastAsia="Calibri"/>
        </w:rPr>
        <w:t xml:space="preserve">ady have, or </w:t>
      </w:r>
      <w:r w:rsidR="009C211C" w:rsidRPr="00693019">
        <w:rPr>
          <w:rFonts w:eastAsia="Calibri"/>
        </w:rPr>
        <w:t>that a treaty establishing this be adopted.</w:t>
      </w:r>
    </w:p>
    <w:p w14:paraId="327A4A13" w14:textId="77777777" w:rsidR="00271A91" w:rsidRPr="00693019" w:rsidRDefault="00271A91" w:rsidP="00FC682B">
      <w:pPr>
        <w:spacing w:after="120"/>
        <w:contextualSpacing/>
        <w:jc w:val="both"/>
        <w:rPr>
          <w:rFonts w:eastAsia="Calibri"/>
        </w:rPr>
      </w:pPr>
    </w:p>
    <w:p w14:paraId="37333A44" w14:textId="6A2875EF" w:rsidR="009C211C" w:rsidRPr="00693019" w:rsidRDefault="009C211C" w:rsidP="009C211C">
      <w:pPr>
        <w:numPr>
          <w:ilvl w:val="0"/>
          <w:numId w:val="10"/>
        </w:numPr>
        <w:spacing w:after="100" w:afterAutospacing="1"/>
        <w:ind w:left="0" w:firstLine="0"/>
        <w:contextualSpacing/>
        <w:jc w:val="both"/>
        <w:rPr>
          <w:rFonts w:eastAsia="Calibri"/>
        </w:rPr>
      </w:pPr>
      <w:r w:rsidRPr="00693019">
        <w:rPr>
          <w:rFonts w:eastAsia="Calibri"/>
        </w:rPr>
        <w:t xml:space="preserve">With regard to the </w:t>
      </w:r>
      <w:r w:rsidR="006F7935" w:rsidRPr="00693019">
        <w:rPr>
          <w:rFonts w:eastAsia="Calibri"/>
        </w:rPr>
        <w:t>control of conventionality</w:t>
      </w:r>
      <w:r w:rsidR="00271A91" w:rsidRPr="00693019">
        <w:rPr>
          <w:rFonts w:eastAsia="Calibri"/>
        </w:rPr>
        <w:t xml:space="preserve">, </w:t>
      </w:r>
      <w:r w:rsidRPr="00693019">
        <w:rPr>
          <w:rFonts w:eastAsia="Calibri"/>
        </w:rPr>
        <w:t>it could be said that if the intention was to establish the supranational</w:t>
      </w:r>
      <w:r w:rsidR="009C0BA5" w:rsidRPr="00693019">
        <w:rPr>
          <w:rFonts w:eastAsia="Calibri"/>
        </w:rPr>
        <w:t xml:space="preserve"> nature</w:t>
      </w:r>
      <w:r w:rsidRPr="00693019">
        <w:rPr>
          <w:rFonts w:eastAsia="Calibri"/>
        </w:rPr>
        <w:t xml:space="preserve"> of the Co</w:t>
      </w:r>
      <w:r w:rsidR="009C0BA5" w:rsidRPr="00693019">
        <w:rPr>
          <w:rFonts w:eastAsia="Calibri"/>
        </w:rPr>
        <w:t>nvention</w:t>
      </w:r>
      <w:r w:rsidRPr="00693019">
        <w:rPr>
          <w:rFonts w:eastAsia="Calibri"/>
        </w:rPr>
        <w:t xml:space="preserve"> in the domestic sphere, so that </w:t>
      </w:r>
      <w:r w:rsidR="000D3A01" w:rsidRPr="00693019">
        <w:rPr>
          <w:rFonts w:eastAsia="Calibri"/>
        </w:rPr>
        <w:t>the its</w:t>
      </w:r>
      <w:r w:rsidRPr="00693019">
        <w:rPr>
          <w:rFonts w:eastAsia="Calibri"/>
        </w:rPr>
        <w:t xml:space="preserve"> </w:t>
      </w:r>
      <w:r w:rsidR="009C0BA5" w:rsidRPr="00693019">
        <w:rPr>
          <w:rFonts w:eastAsia="Calibri"/>
        </w:rPr>
        <w:t>provisions</w:t>
      </w:r>
      <w:r w:rsidRPr="00693019">
        <w:rPr>
          <w:rFonts w:eastAsia="Calibri"/>
        </w:rPr>
        <w:t xml:space="preserve"> had a direct binding force within the States Parties to the Convention, even without the participation of </w:t>
      </w:r>
      <w:r w:rsidR="009C0BA5" w:rsidRPr="00693019">
        <w:rPr>
          <w:rFonts w:eastAsia="Calibri"/>
        </w:rPr>
        <w:t>its</w:t>
      </w:r>
      <w:r w:rsidRPr="00693019">
        <w:rPr>
          <w:rFonts w:eastAsia="Calibri"/>
        </w:rPr>
        <w:t xml:space="preserve"> organs and with pre</w:t>
      </w:r>
      <w:r w:rsidR="000D3A01" w:rsidRPr="00693019">
        <w:rPr>
          <w:rFonts w:eastAsia="Calibri"/>
        </w:rPr>
        <w:t>valence</w:t>
      </w:r>
      <w:r w:rsidRPr="00693019">
        <w:rPr>
          <w:rFonts w:eastAsia="Calibri"/>
        </w:rPr>
        <w:t xml:space="preserve"> or </w:t>
      </w:r>
      <w:r w:rsidR="000D3A01" w:rsidRPr="00693019">
        <w:rPr>
          <w:rFonts w:eastAsia="Calibri"/>
        </w:rPr>
        <w:t>pri</w:t>
      </w:r>
      <w:r w:rsidRPr="00693019">
        <w:rPr>
          <w:rFonts w:eastAsia="Calibri"/>
        </w:rPr>
        <w:t>macy over their respective Constitutions</w:t>
      </w:r>
      <w:r w:rsidR="000D3A01" w:rsidRPr="00693019">
        <w:rPr>
          <w:rFonts w:eastAsia="Calibri"/>
        </w:rPr>
        <w:t xml:space="preserve"> – thus</w:t>
      </w:r>
      <w:r w:rsidRPr="00693019">
        <w:rPr>
          <w:rFonts w:eastAsia="Calibri"/>
        </w:rPr>
        <w:t xml:space="preserve"> provid</w:t>
      </w:r>
      <w:r w:rsidR="000D3A01" w:rsidRPr="00693019">
        <w:rPr>
          <w:rFonts w:eastAsia="Calibri"/>
        </w:rPr>
        <w:t>ing</w:t>
      </w:r>
      <w:r w:rsidRPr="00693019">
        <w:rPr>
          <w:rFonts w:eastAsia="Calibri"/>
        </w:rPr>
        <w:t xml:space="preserve"> a definitive response to the issue of the relationship between </w:t>
      </w:r>
      <w:r w:rsidR="006F7935" w:rsidRPr="00693019">
        <w:rPr>
          <w:rFonts w:eastAsia="Calibri"/>
        </w:rPr>
        <w:t>the domestic law of the States</w:t>
      </w:r>
      <w:r w:rsidR="003573AD" w:rsidRPr="00693019">
        <w:rPr>
          <w:rFonts w:eastAsia="Calibri"/>
        </w:rPr>
        <w:t xml:space="preserve"> and</w:t>
      </w:r>
      <w:r w:rsidR="00271A91" w:rsidRPr="00693019">
        <w:rPr>
          <w:rFonts w:eastAsia="Calibri"/>
        </w:rPr>
        <w:t xml:space="preserve"> </w:t>
      </w:r>
      <w:r w:rsidR="00036655" w:rsidRPr="00693019">
        <w:rPr>
          <w:rFonts w:eastAsia="Calibri"/>
        </w:rPr>
        <w:t>international human rights law</w:t>
      </w:r>
      <w:r w:rsidR="000D3A01" w:rsidRPr="00693019">
        <w:rPr>
          <w:rFonts w:eastAsia="Calibri"/>
        </w:rPr>
        <w:t xml:space="preserve"> – </w:t>
      </w:r>
      <w:r w:rsidRPr="00693019">
        <w:rPr>
          <w:rFonts w:eastAsia="Calibri"/>
        </w:rPr>
        <w:t>rather than</w:t>
      </w:r>
      <w:r w:rsidR="009C0BA5" w:rsidRPr="00693019">
        <w:rPr>
          <w:rFonts w:eastAsia="Calibri"/>
        </w:rPr>
        <w:t xml:space="preserve"> </w:t>
      </w:r>
      <w:r w:rsidRPr="00693019">
        <w:rPr>
          <w:rFonts w:eastAsia="Calibri"/>
        </w:rPr>
        <w:t xml:space="preserve">a jurisprudential act of the Court, </w:t>
      </w:r>
      <w:r w:rsidR="000D3A01" w:rsidRPr="00693019">
        <w:rPr>
          <w:rFonts w:eastAsia="Calibri"/>
        </w:rPr>
        <w:t>this would require the pertinent</w:t>
      </w:r>
      <w:r w:rsidRPr="00693019">
        <w:rPr>
          <w:rFonts w:eastAsia="Calibri"/>
        </w:rPr>
        <w:t xml:space="preserve"> exp</w:t>
      </w:r>
      <w:r w:rsidR="009C0BA5" w:rsidRPr="00693019">
        <w:rPr>
          <w:rFonts w:eastAsia="Calibri"/>
        </w:rPr>
        <w:t>licit</w:t>
      </w:r>
      <w:r w:rsidRPr="00693019">
        <w:rPr>
          <w:rFonts w:eastAsia="Calibri"/>
        </w:rPr>
        <w:t xml:space="preserve"> and unequivocal decision</w:t>
      </w:r>
      <w:r w:rsidR="009C0BA5" w:rsidRPr="00693019">
        <w:rPr>
          <w:rFonts w:eastAsia="Calibri"/>
        </w:rPr>
        <w:t xml:space="preserve"> </w:t>
      </w:r>
      <w:r w:rsidRPr="00693019">
        <w:rPr>
          <w:rFonts w:eastAsia="Calibri"/>
        </w:rPr>
        <w:t>by those with the authority to create an autonomous source of international law, such as a treaty, custom, general principles of law, or a unilateral legal act.</w:t>
      </w:r>
    </w:p>
    <w:p w14:paraId="63682048" w14:textId="77777777" w:rsidR="00271A91" w:rsidRPr="00693019" w:rsidRDefault="00271A91" w:rsidP="00FC682B">
      <w:pPr>
        <w:spacing w:after="120"/>
        <w:contextualSpacing/>
        <w:jc w:val="both"/>
        <w:rPr>
          <w:rFonts w:eastAsia="Calibri"/>
        </w:rPr>
      </w:pPr>
    </w:p>
    <w:p w14:paraId="2CAB5AED" w14:textId="5BC39A5D" w:rsidR="00271A91" w:rsidRPr="00693019" w:rsidRDefault="009C211C" w:rsidP="009C211C">
      <w:pPr>
        <w:numPr>
          <w:ilvl w:val="0"/>
          <w:numId w:val="10"/>
        </w:numPr>
        <w:spacing w:after="100" w:afterAutospacing="1"/>
        <w:ind w:left="0" w:firstLine="0"/>
        <w:contextualSpacing/>
        <w:jc w:val="both"/>
        <w:rPr>
          <w:rFonts w:eastAsia="Calibri"/>
        </w:rPr>
      </w:pPr>
      <w:r w:rsidRPr="00693019">
        <w:rPr>
          <w:rFonts w:eastAsia="Calibri"/>
        </w:rPr>
        <w:t>And the legitimacy and effectiveness of changes such as this would require a source that is not supplementary such as jurisprudence</w:t>
      </w:r>
      <w:r w:rsidR="00941A46" w:rsidRPr="00693019">
        <w:rPr>
          <w:rFonts w:eastAsia="Calibri"/>
        </w:rPr>
        <w:t>, which according to</w:t>
      </w:r>
      <w:r w:rsidR="006F6A24" w:rsidRPr="00693019">
        <w:rPr>
          <w:rFonts w:eastAsia="Calibri"/>
        </w:rPr>
        <w:t xml:space="preserve"> Article</w:t>
      </w:r>
      <w:r w:rsidR="00271A91" w:rsidRPr="00693019">
        <w:rPr>
          <w:rFonts w:eastAsia="Calibri"/>
        </w:rPr>
        <w:t xml:space="preserve"> 38 </w:t>
      </w:r>
      <w:r w:rsidR="006F7935" w:rsidRPr="00693019">
        <w:rPr>
          <w:rFonts w:eastAsia="Calibri"/>
        </w:rPr>
        <w:t>of the Statute</w:t>
      </w:r>
      <w:r w:rsidR="003573AD" w:rsidRPr="00693019">
        <w:rPr>
          <w:rFonts w:eastAsia="Calibri"/>
        </w:rPr>
        <w:t xml:space="preserve"> of the </w:t>
      </w:r>
      <w:r w:rsidR="00B3266A" w:rsidRPr="00693019">
        <w:rPr>
          <w:rFonts w:eastAsia="Calibri"/>
        </w:rPr>
        <w:t>International Court of Justice</w:t>
      </w:r>
      <w:r w:rsidR="00271A91" w:rsidRPr="00693019">
        <w:rPr>
          <w:rFonts w:eastAsia="Calibri"/>
        </w:rPr>
        <w:t xml:space="preserve"> </w:t>
      </w:r>
      <w:r w:rsidR="000D3A01" w:rsidRPr="00693019">
        <w:rPr>
          <w:rFonts w:eastAsia="Calibri"/>
        </w:rPr>
        <w:t>is only a</w:t>
      </w:r>
      <w:r w:rsidR="00271A91" w:rsidRPr="00693019">
        <w:rPr>
          <w:rFonts w:eastAsia="Calibri"/>
        </w:rPr>
        <w:t xml:space="preserve"> “</w:t>
      </w:r>
      <w:r w:rsidR="000D3A01" w:rsidRPr="00693019">
        <w:rPr>
          <w:rFonts w:eastAsia="Calibri"/>
        </w:rPr>
        <w:t xml:space="preserve">subsidiary means for the determination of </w:t>
      </w:r>
      <w:r w:rsidRPr="00693019">
        <w:rPr>
          <w:rFonts w:eastAsia="Calibri"/>
        </w:rPr>
        <w:t>rules of la</w:t>
      </w:r>
      <w:r w:rsidR="00941A46" w:rsidRPr="00693019">
        <w:rPr>
          <w:rFonts w:eastAsia="Calibri"/>
        </w:rPr>
        <w:t>w,</w:t>
      </w:r>
      <w:r w:rsidRPr="00693019">
        <w:rPr>
          <w:rFonts w:eastAsia="Calibri"/>
        </w:rPr>
        <w:t>” but rather one that serves, or is sufficient in itself, pursuant to the same article</w:t>
      </w:r>
      <w:r w:rsidR="00271A91" w:rsidRPr="00693019">
        <w:rPr>
          <w:rFonts w:eastAsia="Calibri"/>
        </w:rPr>
        <w:t xml:space="preserve"> “</w:t>
      </w:r>
      <w:r w:rsidR="000D3A01" w:rsidRPr="00693019">
        <w:rPr>
          <w:rFonts w:eastAsia="Calibri"/>
        </w:rPr>
        <w:t xml:space="preserve">to </w:t>
      </w:r>
      <w:r w:rsidR="00271A91" w:rsidRPr="00693019">
        <w:rPr>
          <w:rFonts w:eastAsia="Calibri"/>
        </w:rPr>
        <w:t>decid</w:t>
      </w:r>
      <w:r w:rsidRPr="00693019">
        <w:rPr>
          <w:rFonts w:eastAsia="Calibri"/>
        </w:rPr>
        <w:t xml:space="preserve">e </w:t>
      </w:r>
      <w:r w:rsidR="000D3A01" w:rsidRPr="00693019">
        <w:rPr>
          <w:rFonts w:eastAsia="Calibri"/>
        </w:rPr>
        <w:t>in accordance with</w:t>
      </w:r>
      <w:r w:rsidRPr="00693019">
        <w:rPr>
          <w:rFonts w:eastAsia="Calibri"/>
        </w:rPr>
        <w:t xml:space="preserve"> </w:t>
      </w:r>
      <w:r w:rsidR="00036655" w:rsidRPr="00693019">
        <w:rPr>
          <w:rFonts w:eastAsia="Calibri"/>
        </w:rPr>
        <w:t>international law</w:t>
      </w:r>
      <w:r w:rsidR="00271A91" w:rsidRPr="00693019">
        <w:rPr>
          <w:rFonts w:eastAsia="Calibri"/>
        </w:rPr>
        <w:t xml:space="preserve">” </w:t>
      </w:r>
      <w:r w:rsidRPr="00693019">
        <w:rPr>
          <w:rFonts w:eastAsia="Calibri"/>
        </w:rPr>
        <w:t>the pertinent disputes;</w:t>
      </w:r>
      <w:r w:rsidR="000D3A01" w:rsidRPr="00693019">
        <w:rPr>
          <w:rFonts w:eastAsia="Calibri"/>
        </w:rPr>
        <w:t xml:space="preserve"> </w:t>
      </w:r>
      <w:r w:rsidR="00FB4225" w:rsidRPr="00693019">
        <w:rPr>
          <w:rFonts w:eastAsia="Calibri"/>
        </w:rPr>
        <w:t xml:space="preserve">that is, as </w:t>
      </w:r>
      <w:r w:rsidR="00941A46" w:rsidRPr="00693019">
        <w:rPr>
          <w:rFonts w:eastAsia="Calibri"/>
        </w:rPr>
        <w:t>indica</w:t>
      </w:r>
      <w:r w:rsidR="00FB4225" w:rsidRPr="00693019">
        <w:rPr>
          <w:rFonts w:eastAsia="Calibri"/>
        </w:rPr>
        <w:t>ted, an autonomous source of</w:t>
      </w:r>
      <w:r w:rsidR="00271A91" w:rsidRPr="00693019">
        <w:rPr>
          <w:rFonts w:eastAsia="Calibri"/>
        </w:rPr>
        <w:t xml:space="preserve"> </w:t>
      </w:r>
      <w:r w:rsidR="00036655" w:rsidRPr="00693019">
        <w:rPr>
          <w:rFonts w:eastAsia="Calibri"/>
        </w:rPr>
        <w:t>international law</w:t>
      </w:r>
      <w:r w:rsidR="00271A91" w:rsidRPr="00693019">
        <w:rPr>
          <w:rFonts w:eastAsia="Calibri"/>
        </w:rPr>
        <w:t>.</w:t>
      </w:r>
    </w:p>
    <w:p w14:paraId="44CBF7BC" w14:textId="77777777" w:rsidR="00271A91" w:rsidRPr="00693019" w:rsidRDefault="00271A91" w:rsidP="00FC682B">
      <w:pPr>
        <w:spacing w:after="120"/>
        <w:contextualSpacing/>
        <w:jc w:val="both"/>
        <w:rPr>
          <w:rFonts w:eastAsia="Calibri"/>
        </w:rPr>
      </w:pPr>
    </w:p>
    <w:p w14:paraId="5FEBC5A1" w14:textId="0C064DB0" w:rsidR="00271A91" w:rsidRPr="00693019" w:rsidRDefault="006F7935" w:rsidP="00FC682B">
      <w:pPr>
        <w:numPr>
          <w:ilvl w:val="0"/>
          <w:numId w:val="10"/>
        </w:numPr>
        <w:spacing w:after="100" w:afterAutospacing="1"/>
        <w:ind w:left="0" w:firstLine="0"/>
        <w:contextualSpacing/>
        <w:jc w:val="both"/>
        <w:rPr>
          <w:rFonts w:eastAsia="Calibri"/>
        </w:rPr>
      </w:pPr>
      <w:r w:rsidRPr="00693019">
        <w:rPr>
          <w:rFonts w:eastAsia="Calibri"/>
        </w:rPr>
        <w:t>This</w:t>
      </w:r>
      <w:r w:rsidR="00FB4225" w:rsidRPr="00693019">
        <w:rPr>
          <w:rFonts w:eastAsia="Calibri"/>
        </w:rPr>
        <w:t xml:space="preserve"> requirement</w:t>
      </w:r>
      <w:r w:rsidR="00271A91" w:rsidRPr="00693019">
        <w:rPr>
          <w:rFonts w:eastAsia="Calibri"/>
        </w:rPr>
        <w:t xml:space="preserve"> </w:t>
      </w:r>
      <w:r w:rsidRPr="00693019">
        <w:rPr>
          <w:rFonts w:eastAsia="Calibri"/>
        </w:rPr>
        <w:t xml:space="preserve">is even </w:t>
      </w:r>
      <w:r w:rsidR="00FB4225" w:rsidRPr="00693019">
        <w:rPr>
          <w:rFonts w:eastAsia="Calibri"/>
        </w:rPr>
        <w:t>clearer</w:t>
      </w:r>
      <w:r w:rsidRPr="00693019">
        <w:rPr>
          <w:rFonts w:eastAsia="Calibri"/>
        </w:rPr>
        <w:t xml:space="preserve"> in the case of States </w:t>
      </w:r>
      <w:r w:rsidR="00941A46" w:rsidRPr="00693019">
        <w:rPr>
          <w:rFonts w:eastAsia="Calibri"/>
        </w:rPr>
        <w:t xml:space="preserve">that are </w:t>
      </w:r>
      <w:r w:rsidRPr="00693019">
        <w:rPr>
          <w:rFonts w:eastAsia="Calibri"/>
        </w:rPr>
        <w:t xml:space="preserve">obliged to exercise democracy effectively, as </w:t>
      </w:r>
      <w:r w:rsidR="00941A46" w:rsidRPr="00693019">
        <w:rPr>
          <w:rFonts w:eastAsia="Calibri"/>
        </w:rPr>
        <w:t xml:space="preserve">are </w:t>
      </w:r>
      <w:r w:rsidRPr="00693019">
        <w:rPr>
          <w:rFonts w:eastAsia="Calibri"/>
        </w:rPr>
        <w:t>the States of the America</w:t>
      </w:r>
      <w:r w:rsidR="00FB4225" w:rsidRPr="00693019">
        <w:rPr>
          <w:rFonts w:eastAsia="Calibri"/>
        </w:rPr>
        <w:t>s</w:t>
      </w:r>
      <w:r w:rsidRPr="00693019">
        <w:rPr>
          <w:rFonts w:eastAsia="Calibri"/>
        </w:rPr>
        <w:t xml:space="preserve"> </w:t>
      </w:r>
      <w:r w:rsidR="00941A46" w:rsidRPr="00693019">
        <w:rPr>
          <w:rFonts w:eastAsia="Calibri"/>
        </w:rPr>
        <w:t>under</w:t>
      </w:r>
      <w:r w:rsidRPr="00693019">
        <w:rPr>
          <w:rFonts w:eastAsia="Calibri"/>
        </w:rPr>
        <w:t xml:space="preserve"> the </w:t>
      </w:r>
      <w:r w:rsidR="007251AB" w:rsidRPr="00693019">
        <w:rPr>
          <w:rFonts w:eastAsia="Calibri"/>
        </w:rPr>
        <w:t>Inter-American Democratic Charter</w:t>
      </w:r>
      <w:r w:rsidR="00271A91" w:rsidRPr="00693019">
        <w:rPr>
          <w:rFonts w:eastAsia="Calibri"/>
        </w:rPr>
        <w:t xml:space="preserve">, </w:t>
      </w:r>
      <w:r w:rsidRPr="00693019">
        <w:rPr>
          <w:rFonts w:eastAsia="Calibri"/>
        </w:rPr>
        <w:t xml:space="preserve">which interprets the provisions of the </w:t>
      </w:r>
      <w:r w:rsidR="00941A46" w:rsidRPr="00693019">
        <w:rPr>
          <w:rFonts w:eastAsia="Calibri"/>
        </w:rPr>
        <w:t xml:space="preserve">OAS </w:t>
      </w:r>
      <w:r w:rsidRPr="00693019">
        <w:rPr>
          <w:rFonts w:eastAsia="Calibri"/>
        </w:rPr>
        <w:t>Charter and</w:t>
      </w:r>
      <w:r w:rsidR="00941A46" w:rsidRPr="00693019">
        <w:rPr>
          <w:rFonts w:eastAsia="Calibri"/>
        </w:rPr>
        <w:t xml:space="preserve"> of</w:t>
      </w:r>
      <w:r w:rsidRPr="00693019">
        <w:rPr>
          <w:rFonts w:eastAsia="Calibri"/>
        </w:rPr>
        <w:t xml:space="preserve"> </w:t>
      </w:r>
      <w:r w:rsidR="003573AD" w:rsidRPr="00693019">
        <w:rPr>
          <w:rFonts w:eastAsia="Calibri"/>
        </w:rPr>
        <w:t>the Convention</w:t>
      </w:r>
      <w:r w:rsidRPr="00693019">
        <w:rPr>
          <w:rFonts w:eastAsia="Calibri"/>
        </w:rPr>
        <w:t>.</w:t>
      </w:r>
      <w:r w:rsidR="00271A91" w:rsidRPr="00693019">
        <w:rPr>
          <w:rFonts w:eastAsia="Calibri"/>
          <w:vertAlign w:val="superscript"/>
        </w:rPr>
        <w:footnoteReference w:id="574"/>
      </w:r>
      <w:r w:rsidRPr="00693019">
        <w:rPr>
          <w:rFonts w:eastAsia="Calibri"/>
        </w:rPr>
        <w:t xml:space="preserve"> Therefore, it </w:t>
      </w:r>
      <w:r w:rsidRPr="00693019">
        <w:rPr>
          <w:rFonts w:eastAsia="Calibri"/>
        </w:rPr>
        <w:lastRenderedPageBreak/>
        <w:t>would not be the most appropriate way forward that</w:t>
      </w:r>
      <w:r w:rsidR="00FB4225" w:rsidRPr="00693019">
        <w:rPr>
          <w:rFonts w:eastAsia="Calibri"/>
        </w:rPr>
        <w:t xml:space="preserve"> </w:t>
      </w:r>
      <w:r w:rsidRPr="00693019">
        <w:rPr>
          <w:rFonts w:eastAsia="Calibri"/>
        </w:rPr>
        <w:t>the jurisdictional function</w:t>
      </w:r>
      <w:r w:rsidR="00271A91" w:rsidRPr="00693019">
        <w:rPr>
          <w:rFonts w:eastAsia="Calibri"/>
          <w:vertAlign w:val="superscript"/>
        </w:rPr>
        <w:footnoteReference w:id="575"/>
      </w:r>
      <w:r w:rsidR="00271A91" w:rsidRPr="00693019">
        <w:rPr>
          <w:rFonts w:eastAsia="Calibri"/>
        </w:rPr>
        <w:t xml:space="preserve"> re</w:t>
      </w:r>
      <w:r w:rsidRPr="00693019">
        <w:rPr>
          <w:rFonts w:eastAsia="Calibri"/>
        </w:rPr>
        <w:t xml:space="preserve">place the normative function expressly assigned by </w:t>
      </w:r>
      <w:r w:rsidR="003573AD" w:rsidRPr="00693019">
        <w:rPr>
          <w:rFonts w:eastAsia="Calibri"/>
        </w:rPr>
        <w:t>the Convention</w:t>
      </w:r>
      <w:r w:rsidR="00271A91" w:rsidRPr="00693019">
        <w:rPr>
          <w:rFonts w:eastAsia="Calibri"/>
        </w:rPr>
        <w:t xml:space="preserve"> </w:t>
      </w:r>
      <w:r w:rsidRPr="00693019">
        <w:rPr>
          <w:rFonts w:eastAsia="Calibri"/>
        </w:rPr>
        <w:t xml:space="preserve">to </w:t>
      </w:r>
      <w:r w:rsidR="00941A46" w:rsidRPr="00693019">
        <w:rPr>
          <w:rFonts w:eastAsia="Calibri"/>
        </w:rPr>
        <w:t>the</w:t>
      </w:r>
      <w:r w:rsidRPr="00693019">
        <w:rPr>
          <w:rFonts w:eastAsia="Calibri"/>
        </w:rPr>
        <w:t xml:space="preserve"> States Parties</w:t>
      </w:r>
      <w:r w:rsidR="00271A91" w:rsidRPr="00693019">
        <w:rPr>
          <w:rFonts w:eastAsia="Calibri"/>
          <w:vertAlign w:val="superscript"/>
        </w:rPr>
        <w:footnoteReference w:id="576"/>
      </w:r>
      <w:r w:rsidR="00FB4225" w:rsidRPr="00693019">
        <w:rPr>
          <w:rFonts w:eastAsia="Calibri"/>
        </w:rPr>
        <w:t xml:space="preserve"> in matters concerning such profound changes as those mentioned.</w:t>
      </w:r>
    </w:p>
    <w:p w14:paraId="7309A5A0" w14:textId="77777777" w:rsidR="00271A91" w:rsidRPr="00693019" w:rsidRDefault="00271A91" w:rsidP="00271A91">
      <w:pPr>
        <w:spacing w:after="120" w:line="276" w:lineRule="auto"/>
        <w:jc w:val="both"/>
        <w:rPr>
          <w:rFonts w:eastAsia="Calibri"/>
          <w:b/>
        </w:rPr>
      </w:pPr>
    </w:p>
    <w:p w14:paraId="56176B48" w14:textId="3AA259CD" w:rsidR="00271A91" w:rsidRPr="00693019" w:rsidRDefault="00271A91" w:rsidP="00FC682B">
      <w:pPr>
        <w:rPr>
          <w:rFonts w:eastAsia="Calibri"/>
          <w:b/>
        </w:rPr>
      </w:pPr>
    </w:p>
    <w:p w14:paraId="015BD27C" w14:textId="77777777" w:rsidR="00FC682B" w:rsidRPr="00693019" w:rsidRDefault="00FC682B" w:rsidP="00FC682B">
      <w:pPr>
        <w:rPr>
          <w:rFonts w:eastAsia="Calibri"/>
        </w:rPr>
      </w:pPr>
    </w:p>
    <w:p w14:paraId="5B7B8EAF" w14:textId="77777777" w:rsidR="00271A91" w:rsidRPr="00693019" w:rsidRDefault="00271A91" w:rsidP="00FC682B">
      <w:pPr>
        <w:ind w:left="5664"/>
        <w:jc w:val="center"/>
        <w:rPr>
          <w:rFonts w:eastAsia="Calibri"/>
        </w:rPr>
      </w:pPr>
    </w:p>
    <w:p w14:paraId="2E1DAE23" w14:textId="77777777" w:rsidR="00271A91" w:rsidRPr="00693019" w:rsidRDefault="00271A91" w:rsidP="00FC682B">
      <w:pPr>
        <w:ind w:left="5664"/>
        <w:jc w:val="center"/>
        <w:rPr>
          <w:rFonts w:eastAsia="Calibri"/>
        </w:rPr>
      </w:pPr>
    </w:p>
    <w:p w14:paraId="43AE3108" w14:textId="77777777" w:rsidR="00271A91" w:rsidRPr="00A02782" w:rsidRDefault="00271A91" w:rsidP="00FC682B">
      <w:pPr>
        <w:ind w:left="5664"/>
        <w:jc w:val="center"/>
        <w:rPr>
          <w:rFonts w:eastAsia="Calibri"/>
          <w:lang w:val="pt-BR"/>
        </w:rPr>
      </w:pPr>
      <w:r w:rsidRPr="00A02782">
        <w:rPr>
          <w:rFonts w:eastAsia="Calibri"/>
          <w:lang w:val="pt-BR"/>
        </w:rPr>
        <w:t>Eduardo Vio Grossi</w:t>
      </w:r>
    </w:p>
    <w:p w14:paraId="0C9BE237" w14:textId="5B023908" w:rsidR="00271A91" w:rsidRPr="00A02782" w:rsidRDefault="003573AD" w:rsidP="00FC682B">
      <w:pPr>
        <w:ind w:left="5664"/>
        <w:jc w:val="center"/>
        <w:rPr>
          <w:rFonts w:eastAsia="Calibri"/>
          <w:lang w:val="pt-BR"/>
        </w:rPr>
      </w:pPr>
      <w:r w:rsidRPr="00A02782">
        <w:rPr>
          <w:rFonts w:eastAsia="Calibri"/>
          <w:lang w:val="pt-BR"/>
        </w:rPr>
        <w:t>Judge</w:t>
      </w:r>
    </w:p>
    <w:p w14:paraId="38721B3E" w14:textId="77777777" w:rsidR="00271A91" w:rsidRPr="00A02782" w:rsidRDefault="00271A91" w:rsidP="00FC682B">
      <w:pPr>
        <w:spacing w:after="120"/>
        <w:jc w:val="both"/>
        <w:rPr>
          <w:rFonts w:eastAsia="Calibri"/>
          <w:lang w:val="pt-BR"/>
        </w:rPr>
      </w:pPr>
    </w:p>
    <w:p w14:paraId="0C8BFD55" w14:textId="77777777" w:rsidR="00271A91" w:rsidRPr="00A02782" w:rsidRDefault="00271A91" w:rsidP="00FC682B">
      <w:pPr>
        <w:spacing w:after="120"/>
        <w:jc w:val="both"/>
        <w:rPr>
          <w:rFonts w:eastAsia="Calibri"/>
          <w:lang w:val="pt-BR"/>
        </w:rPr>
      </w:pPr>
    </w:p>
    <w:p w14:paraId="71825741" w14:textId="77777777" w:rsidR="00271A91" w:rsidRPr="00A02782" w:rsidRDefault="00271A91" w:rsidP="00FC682B">
      <w:pPr>
        <w:jc w:val="both"/>
        <w:rPr>
          <w:rFonts w:eastAsia="Calibri"/>
          <w:lang w:val="pt-BR"/>
        </w:rPr>
      </w:pPr>
      <w:r w:rsidRPr="00A02782">
        <w:rPr>
          <w:rFonts w:eastAsia="Calibri"/>
          <w:lang w:val="pt-BR"/>
        </w:rPr>
        <w:t>Pablo Saavedra Alessandri</w:t>
      </w:r>
    </w:p>
    <w:p w14:paraId="305A4D5A" w14:textId="7D4D3B20" w:rsidR="00271A91" w:rsidRPr="00693019" w:rsidRDefault="00271A91" w:rsidP="00FC682B">
      <w:pPr>
        <w:jc w:val="both"/>
        <w:rPr>
          <w:rFonts w:eastAsia="Calibri"/>
        </w:rPr>
      </w:pPr>
      <w:r w:rsidRPr="00A02782">
        <w:rPr>
          <w:rFonts w:eastAsia="Calibri"/>
          <w:lang w:val="pt-BR"/>
        </w:rPr>
        <w:t xml:space="preserve">           </w:t>
      </w:r>
      <w:r w:rsidRPr="00693019">
        <w:rPr>
          <w:rFonts w:eastAsia="Calibri"/>
        </w:rPr>
        <w:t>Secretar</w:t>
      </w:r>
      <w:r w:rsidR="00FC682B" w:rsidRPr="00693019">
        <w:rPr>
          <w:rFonts w:eastAsia="Calibri"/>
        </w:rPr>
        <w:t>y</w:t>
      </w:r>
    </w:p>
    <w:p w14:paraId="13564F63" w14:textId="77777777" w:rsidR="00271A91" w:rsidRPr="00693019" w:rsidRDefault="00271A91" w:rsidP="00271A91">
      <w:pPr>
        <w:spacing w:line="276" w:lineRule="auto"/>
        <w:jc w:val="right"/>
        <w:rPr>
          <w:rFonts w:eastAsia="Calibri"/>
          <w:b/>
        </w:rPr>
      </w:pPr>
    </w:p>
    <w:p w14:paraId="71304CB3" w14:textId="77777777" w:rsidR="00271A91" w:rsidRPr="00693019" w:rsidRDefault="00271A91" w:rsidP="00271A91">
      <w:pPr>
        <w:spacing w:line="276" w:lineRule="auto"/>
        <w:jc w:val="right"/>
        <w:rPr>
          <w:rFonts w:eastAsia="Calibri"/>
          <w:b/>
        </w:rPr>
      </w:pPr>
    </w:p>
    <w:p w14:paraId="64FB50A8" w14:textId="77777777" w:rsidR="00271A91" w:rsidRPr="00693019" w:rsidRDefault="00271A91" w:rsidP="00271A91">
      <w:pPr>
        <w:spacing w:line="276" w:lineRule="auto"/>
        <w:jc w:val="right"/>
        <w:rPr>
          <w:rFonts w:eastAsia="Calibri"/>
          <w:b/>
        </w:rPr>
      </w:pPr>
    </w:p>
    <w:p w14:paraId="185230F3" w14:textId="77777777" w:rsidR="00271A91" w:rsidRPr="00693019" w:rsidRDefault="00271A91" w:rsidP="00271A91">
      <w:pPr>
        <w:spacing w:line="276" w:lineRule="auto"/>
        <w:jc w:val="right"/>
        <w:rPr>
          <w:rFonts w:eastAsia="Calibri"/>
          <w:b/>
        </w:rPr>
      </w:pPr>
    </w:p>
    <w:p w14:paraId="277098EA" w14:textId="77777777" w:rsidR="008839C0" w:rsidRPr="00693019" w:rsidRDefault="008839C0" w:rsidP="00271A91">
      <w:pPr>
        <w:spacing w:line="276" w:lineRule="auto"/>
        <w:jc w:val="right"/>
        <w:rPr>
          <w:rFonts w:eastAsia="Calibri"/>
          <w:b/>
        </w:rPr>
        <w:sectPr w:rsidR="008839C0" w:rsidRPr="00693019" w:rsidSect="00B15A44">
          <w:headerReference w:type="default" r:id="rId8"/>
          <w:footerReference w:type="first" r:id="rId9"/>
          <w:footnotePr>
            <w:numRestart w:val="eachSect"/>
          </w:footnotePr>
          <w:pgSz w:w="12240" w:h="15840"/>
          <w:pgMar w:top="1701" w:right="1077" w:bottom="1440" w:left="1077" w:header="709" w:footer="709" w:gutter="0"/>
          <w:pgNumType w:start="1"/>
          <w:cols w:space="708"/>
          <w:titlePg/>
          <w:docGrid w:linePitch="360"/>
        </w:sectPr>
      </w:pPr>
    </w:p>
    <w:p w14:paraId="309CCB1F" w14:textId="77777777" w:rsidR="008839C0" w:rsidRPr="00693019" w:rsidRDefault="008839C0" w:rsidP="00625739">
      <w:pPr>
        <w:tabs>
          <w:tab w:val="left" w:pos="709"/>
        </w:tabs>
        <w:rPr>
          <w:rFonts w:eastAsia="Calibri"/>
          <w:b/>
        </w:rPr>
      </w:pPr>
    </w:p>
    <w:p w14:paraId="2C32E48D" w14:textId="77777777" w:rsidR="008839C0" w:rsidRPr="00693019" w:rsidRDefault="008839C0" w:rsidP="008839C0">
      <w:pPr>
        <w:tabs>
          <w:tab w:val="left" w:pos="709"/>
        </w:tabs>
        <w:rPr>
          <w:rFonts w:eastAsia="Calibri"/>
          <w:b/>
        </w:rPr>
      </w:pPr>
    </w:p>
    <w:p w14:paraId="3776CE9D" w14:textId="14F3BCDB" w:rsidR="008839C0" w:rsidRPr="00693019" w:rsidRDefault="007314CF" w:rsidP="008839C0">
      <w:pPr>
        <w:tabs>
          <w:tab w:val="left" w:pos="709"/>
        </w:tabs>
        <w:jc w:val="center"/>
        <w:rPr>
          <w:rFonts w:eastAsia="Calibri"/>
          <w:b/>
        </w:rPr>
      </w:pPr>
      <w:r w:rsidRPr="00693019">
        <w:rPr>
          <w:rFonts w:eastAsia="Calibri"/>
          <w:b/>
        </w:rPr>
        <w:t>CONCURRING OPINION OF</w:t>
      </w:r>
    </w:p>
    <w:p w14:paraId="63E12B42" w14:textId="75655552" w:rsidR="008839C0" w:rsidRPr="00693019" w:rsidRDefault="008839C0" w:rsidP="008839C0">
      <w:pPr>
        <w:tabs>
          <w:tab w:val="left" w:pos="709"/>
        </w:tabs>
        <w:jc w:val="center"/>
        <w:rPr>
          <w:rFonts w:eastAsia="Calibri"/>
          <w:b/>
        </w:rPr>
      </w:pPr>
      <w:r w:rsidRPr="00693019">
        <w:rPr>
          <w:rFonts w:eastAsia="Calibri"/>
          <w:b/>
        </w:rPr>
        <w:t>JU</w:t>
      </w:r>
      <w:r w:rsidR="007314CF" w:rsidRPr="00693019">
        <w:rPr>
          <w:rFonts w:eastAsia="Calibri"/>
          <w:b/>
        </w:rPr>
        <w:t>DGE</w:t>
      </w:r>
      <w:r w:rsidRPr="00693019">
        <w:rPr>
          <w:rFonts w:eastAsia="Calibri"/>
          <w:b/>
        </w:rPr>
        <w:t xml:space="preserve"> HUMBERTO ANTONIO SIERRA PORTO</w:t>
      </w:r>
    </w:p>
    <w:p w14:paraId="50457517" w14:textId="77777777" w:rsidR="008839C0" w:rsidRPr="00693019" w:rsidRDefault="008839C0" w:rsidP="008839C0">
      <w:pPr>
        <w:tabs>
          <w:tab w:val="left" w:pos="709"/>
        </w:tabs>
        <w:jc w:val="center"/>
        <w:rPr>
          <w:rFonts w:eastAsia="Calibri"/>
          <w:b/>
        </w:rPr>
      </w:pPr>
    </w:p>
    <w:p w14:paraId="42854942" w14:textId="77777777" w:rsidR="007314CF" w:rsidRPr="00693019" w:rsidRDefault="007314CF" w:rsidP="007314CF">
      <w:pPr>
        <w:pStyle w:val="Ttulo5"/>
        <w:spacing w:before="0" w:after="0"/>
        <w:jc w:val="center"/>
        <w:rPr>
          <w:rFonts w:ascii="Verdana" w:hAnsi="Verdana"/>
          <w:i w:val="0"/>
          <w:caps/>
          <w:sz w:val="20"/>
          <w:szCs w:val="20"/>
          <w:lang w:val="en-US"/>
        </w:rPr>
      </w:pPr>
      <w:r w:rsidRPr="00693019">
        <w:rPr>
          <w:rFonts w:ascii="Verdana" w:hAnsi="Verdana"/>
          <w:i w:val="0"/>
          <w:caps/>
          <w:sz w:val="20"/>
          <w:szCs w:val="20"/>
          <w:lang w:val="en-US"/>
        </w:rPr>
        <w:t>INTER-AMERICAN COURT OF HUMAN RIGHTS</w:t>
      </w:r>
    </w:p>
    <w:p w14:paraId="10164209" w14:textId="77777777" w:rsidR="007314CF" w:rsidRPr="00693019" w:rsidRDefault="007314CF" w:rsidP="007314CF">
      <w:pPr>
        <w:rPr>
          <w:b/>
          <w:caps/>
        </w:rPr>
      </w:pPr>
    </w:p>
    <w:p w14:paraId="40EFFF07" w14:textId="7DB40383" w:rsidR="007314CF" w:rsidRPr="00693019" w:rsidRDefault="00127F9D" w:rsidP="007314CF">
      <w:pPr>
        <w:jc w:val="center"/>
        <w:rPr>
          <w:b/>
          <w:caps/>
        </w:rPr>
      </w:pPr>
      <w:r w:rsidRPr="00693019">
        <w:rPr>
          <w:b/>
          <w:caps/>
        </w:rPr>
        <w:t>Advisory Opinion</w:t>
      </w:r>
      <w:r w:rsidR="007314CF" w:rsidRPr="00693019">
        <w:rPr>
          <w:b/>
          <w:caps/>
        </w:rPr>
        <w:t xml:space="preserve"> OC-24/17</w:t>
      </w:r>
    </w:p>
    <w:p w14:paraId="52178C61" w14:textId="77777777" w:rsidR="007314CF" w:rsidRPr="00693019" w:rsidRDefault="007314CF" w:rsidP="007314CF">
      <w:pPr>
        <w:jc w:val="center"/>
        <w:rPr>
          <w:b/>
          <w:caps/>
        </w:rPr>
      </w:pPr>
      <w:r w:rsidRPr="00693019">
        <w:rPr>
          <w:b/>
          <w:caps/>
        </w:rPr>
        <w:t>OF NOVEMBER 24, 2017</w:t>
      </w:r>
    </w:p>
    <w:p w14:paraId="6C714119" w14:textId="77777777" w:rsidR="007314CF" w:rsidRPr="00693019" w:rsidRDefault="007314CF" w:rsidP="007314CF">
      <w:pPr>
        <w:jc w:val="center"/>
        <w:rPr>
          <w:b/>
          <w:caps/>
        </w:rPr>
      </w:pPr>
      <w:r w:rsidRPr="00693019">
        <w:rPr>
          <w:b/>
          <w:caps/>
        </w:rPr>
        <w:t>REQUESTED BY THE REPUBLIC OF COSTA RICA</w:t>
      </w:r>
    </w:p>
    <w:p w14:paraId="4FDB5072" w14:textId="77777777" w:rsidR="007314CF" w:rsidRPr="00693019" w:rsidRDefault="007314CF" w:rsidP="007314CF">
      <w:pPr>
        <w:jc w:val="center"/>
        <w:rPr>
          <w:b/>
          <w:caps/>
          <w:u w:val="single"/>
        </w:rPr>
      </w:pPr>
    </w:p>
    <w:p w14:paraId="2BAA02B4" w14:textId="54B42A43" w:rsidR="007314CF" w:rsidRPr="00693019" w:rsidRDefault="007314CF" w:rsidP="007314CF">
      <w:pPr>
        <w:jc w:val="center"/>
        <w:rPr>
          <w:b/>
          <w:caps/>
        </w:rPr>
      </w:pPr>
      <w:r w:rsidRPr="00693019">
        <w:rPr>
          <w:b/>
          <w:caps/>
        </w:rPr>
        <w:t>GENDER IDENTITY, And equality and non-discrimination with regard to SAME-SEX COUPLES</w:t>
      </w:r>
    </w:p>
    <w:p w14:paraId="1EC639E3" w14:textId="77777777" w:rsidR="00625739" w:rsidRPr="00693019" w:rsidRDefault="00625739" w:rsidP="007314CF">
      <w:pPr>
        <w:jc w:val="center"/>
        <w:rPr>
          <w:b/>
          <w:caps/>
        </w:rPr>
      </w:pPr>
    </w:p>
    <w:p w14:paraId="4045658D" w14:textId="56150899" w:rsidR="008839C0" w:rsidRPr="00693019" w:rsidRDefault="007314CF" w:rsidP="007314CF">
      <w:pPr>
        <w:jc w:val="center"/>
        <w:rPr>
          <w:rFonts w:eastAsia="Times"/>
          <w:b/>
          <w:bCs/>
          <w:sz w:val="18"/>
          <w:szCs w:val="18"/>
          <w:shd w:val="clear" w:color="auto" w:fill="FFFFFF"/>
        </w:rPr>
      </w:pPr>
      <w:r w:rsidRPr="00693019">
        <w:rPr>
          <w:b/>
          <w:sz w:val="18"/>
          <w:szCs w:val="18"/>
        </w:rPr>
        <w:t xml:space="preserve">STATE OBLIGATIONS IN RELATION </w:t>
      </w:r>
      <w:r w:rsidRPr="00693019">
        <w:rPr>
          <w:rStyle w:val="Textoennegrita"/>
          <w:rFonts w:eastAsia="Times"/>
          <w:sz w:val="18"/>
          <w:szCs w:val="18"/>
          <w:shd w:val="clear" w:color="auto" w:fill="FFFFFF"/>
        </w:rPr>
        <w:t xml:space="preserve">TO CHANGE OF NAME, GENDER IDENTITY, AND RIGHTS </w:t>
      </w:r>
      <w:r w:rsidR="00BC013A" w:rsidRPr="00693019">
        <w:rPr>
          <w:rStyle w:val="Textoennegrita"/>
          <w:rFonts w:eastAsia="Times"/>
          <w:sz w:val="18"/>
          <w:szCs w:val="18"/>
          <w:shd w:val="clear" w:color="auto" w:fill="FFFFFF"/>
        </w:rPr>
        <w:t>DERIVED FROM</w:t>
      </w:r>
      <w:r w:rsidRPr="00693019">
        <w:rPr>
          <w:rStyle w:val="Textoennegrita"/>
          <w:rFonts w:eastAsia="Times"/>
          <w:sz w:val="18"/>
          <w:szCs w:val="18"/>
          <w:shd w:val="clear" w:color="auto" w:fill="FFFFFF"/>
        </w:rPr>
        <w:t xml:space="preserve"> A RELATIONSHIP BETWEEN SAME-SEX COUPLES (INTERPRETATION AND SCOPE OF ARTICLES </w:t>
      </w:r>
      <w:r w:rsidRPr="00693019">
        <w:rPr>
          <w:rStyle w:val="Textoennegrita"/>
          <w:rFonts w:eastAsia="Times" w:cs="Tahoma"/>
          <w:color w:val="000000"/>
          <w:sz w:val="18"/>
          <w:szCs w:val="18"/>
        </w:rPr>
        <w:t>1(1), 3, 7, 11(2), 13, 17, 18 AND 24, IN RELATION TO ARTICLE 1, OF THE AMERICAN CONVENTION ON HUMAN RIGHTS)</w:t>
      </w:r>
    </w:p>
    <w:p w14:paraId="41559B5A" w14:textId="77777777" w:rsidR="008839C0" w:rsidRPr="00693019" w:rsidRDefault="008839C0" w:rsidP="008839C0">
      <w:pPr>
        <w:jc w:val="center"/>
        <w:rPr>
          <w:rFonts w:eastAsia="Calibri"/>
          <w:caps/>
        </w:rPr>
      </w:pPr>
    </w:p>
    <w:p w14:paraId="0C35B054" w14:textId="77777777" w:rsidR="008839C0" w:rsidRPr="00693019" w:rsidRDefault="008839C0" w:rsidP="008839C0">
      <w:pPr>
        <w:jc w:val="center"/>
        <w:rPr>
          <w:rFonts w:eastAsia="Calibri"/>
          <w:caps/>
        </w:rPr>
      </w:pPr>
    </w:p>
    <w:p w14:paraId="02BA37D3" w14:textId="4C3D22FC" w:rsidR="008839C0" w:rsidRPr="00693019" w:rsidRDefault="00FF2272" w:rsidP="002E3336">
      <w:pPr>
        <w:numPr>
          <w:ilvl w:val="0"/>
          <w:numId w:val="25"/>
        </w:numPr>
        <w:ind w:left="0" w:firstLine="0"/>
        <w:contextualSpacing/>
        <w:jc w:val="both"/>
        <w:rPr>
          <w:rFonts w:eastAsia="Calibri" w:cs="Arial"/>
        </w:rPr>
      </w:pPr>
      <w:r w:rsidRPr="00693019">
        <w:rPr>
          <w:rFonts w:eastAsia="Calibri" w:cs="Arial"/>
        </w:rPr>
        <w:t xml:space="preserve">With my usual respect for the decisions of the Court, I submit the following concurring opinion attached to Advisory Opinion </w:t>
      </w:r>
      <w:r w:rsidR="008839C0" w:rsidRPr="00693019">
        <w:rPr>
          <w:rFonts w:eastAsia="Calibri" w:cs="Arial"/>
        </w:rPr>
        <w:t>– 24/17 (</w:t>
      </w:r>
      <w:r w:rsidR="003573AD" w:rsidRPr="00693019">
        <w:rPr>
          <w:rFonts w:eastAsia="Calibri" w:cs="Arial"/>
        </w:rPr>
        <w:t>hereinafter</w:t>
      </w:r>
      <w:r w:rsidR="008839C0" w:rsidRPr="00693019">
        <w:rPr>
          <w:rFonts w:eastAsia="Calibri" w:cs="Arial"/>
        </w:rPr>
        <w:t xml:space="preserve"> “OC-24”) </w:t>
      </w:r>
      <w:r w:rsidRPr="00693019">
        <w:rPr>
          <w:rFonts w:eastAsia="Calibri" w:cs="Arial"/>
        </w:rPr>
        <w:t>with the intention of presenting in detail the reasons why I voted in favor of operative paragraphs 3 and 5 of the decision. The analysis will be made as follows</w:t>
      </w:r>
      <w:r w:rsidR="008839C0" w:rsidRPr="00693019">
        <w:rPr>
          <w:rFonts w:eastAsia="Calibri" w:cs="Arial"/>
        </w:rPr>
        <w:t>: A. Introduc</w:t>
      </w:r>
      <w:r w:rsidRPr="00693019">
        <w:rPr>
          <w:rFonts w:eastAsia="Calibri" w:cs="Arial"/>
        </w:rPr>
        <w:t>tio</w:t>
      </w:r>
      <w:r w:rsidR="008839C0" w:rsidRPr="00693019">
        <w:rPr>
          <w:rFonts w:eastAsia="Calibri" w:cs="Arial"/>
        </w:rPr>
        <w:t xml:space="preserve">n; B. </w:t>
      </w:r>
      <w:r w:rsidR="006C1552" w:rsidRPr="00693019">
        <w:rPr>
          <w:rFonts w:eastAsia="Calibri" w:cs="Arial"/>
        </w:rPr>
        <w:t>The requirement of law (</w:t>
      </w:r>
      <w:r w:rsidR="00BC3499" w:rsidRPr="00693019">
        <w:rPr>
          <w:rFonts w:eastAsia="Calibri" w:cs="Arial"/>
        </w:rPr>
        <w:t>“</w:t>
      </w:r>
      <w:proofErr w:type="spellStart"/>
      <w:r w:rsidR="00A4287E" w:rsidRPr="00693019">
        <w:rPr>
          <w:rFonts w:eastAsia="Calibri" w:cs="Arial"/>
          <w:i/>
        </w:rPr>
        <w:t>reserva</w:t>
      </w:r>
      <w:proofErr w:type="spellEnd"/>
      <w:r w:rsidR="00A4287E" w:rsidRPr="00693019">
        <w:rPr>
          <w:rFonts w:eastAsia="Calibri" w:cs="Arial"/>
          <w:i/>
        </w:rPr>
        <w:t xml:space="preserve"> de ley</w:t>
      </w:r>
      <w:r w:rsidR="006C1552" w:rsidRPr="00693019">
        <w:rPr>
          <w:rFonts w:eastAsia="Calibri" w:cs="Arial"/>
        </w:rPr>
        <w:t xml:space="preserve">”) in </w:t>
      </w:r>
      <w:r w:rsidR="003573AD" w:rsidRPr="00693019">
        <w:rPr>
          <w:rFonts w:eastAsia="Calibri" w:cs="Arial"/>
        </w:rPr>
        <w:t>the American Convention</w:t>
      </w:r>
      <w:r w:rsidR="008839C0" w:rsidRPr="00693019">
        <w:rPr>
          <w:rFonts w:eastAsia="Calibri" w:cs="Arial"/>
        </w:rPr>
        <w:t xml:space="preserve">; C. </w:t>
      </w:r>
      <w:r w:rsidR="006C1552" w:rsidRPr="00693019">
        <w:rPr>
          <w:rFonts w:eastAsia="Calibri" w:cs="Arial"/>
        </w:rPr>
        <w:t xml:space="preserve">The requirement of law </w:t>
      </w:r>
      <w:r w:rsidR="003573AD" w:rsidRPr="00693019">
        <w:rPr>
          <w:rFonts w:eastAsia="Calibri" w:cs="Arial"/>
        </w:rPr>
        <w:t xml:space="preserve">and </w:t>
      </w:r>
      <w:r w:rsidR="006C1552" w:rsidRPr="00693019">
        <w:rPr>
          <w:rFonts w:eastAsia="Calibri" w:cs="Arial"/>
        </w:rPr>
        <w:t>the functions of law in relation to human rights, and D. the Costa Rican case.</w:t>
      </w:r>
    </w:p>
    <w:p w14:paraId="3CFC3AB2" w14:textId="77777777" w:rsidR="008839C0" w:rsidRPr="00693019" w:rsidRDefault="008839C0" w:rsidP="008839C0">
      <w:pPr>
        <w:rPr>
          <w:rFonts w:eastAsia="Calibri" w:cs="Arial"/>
          <w:i/>
        </w:rPr>
      </w:pPr>
    </w:p>
    <w:p w14:paraId="33649C7A" w14:textId="66EFEFEF" w:rsidR="008839C0" w:rsidRPr="00693019" w:rsidRDefault="00C32918" w:rsidP="00C32918">
      <w:pPr>
        <w:rPr>
          <w:rFonts w:eastAsia="Calibri" w:cs="Arial"/>
          <w:b/>
        </w:rPr>
      </w:pPr>
      <w:bookmarkStart w:id="141" w:name="_Toc505594640"/>
      <w:r>
        <w:rPr>
          <w:rFonts w:eastAsia="Calibri" w:cs="Arial"/>
          <w:b/>
        </w:rPr>
        <w:t xml:space="preserve">A. </w:t>
      </w:r>
      <w:r w:rsidR="008839C0" w:rsidRPr="00693019">
        <w:rPr>
          <w:rFonts w:eastAsia="Calibri" w:cs="Arial"/>
          <w:b/>
        </w:rPr>
        <w:t>INTRODUC</w:t>
      </w:r>
      <w:r w:rsidR="00305531" w:rsidRPr="00693019">
        <w:rPr>
          <w:rFonts w:eastAsia="Calibri" w:cs="Arial"/>
          <w:b/>
        </w:rPr>
        <w:t>TIO</w:t>
      </w:r>
      <w:r w:rsidR="008839C0" w:rsidRPr="00693019">
        <w:rPr>
          <w:rFonts w:eastAsia="Calibri" w:cs="Arial"/>
          <w:b/>
        </w:rPr>
        <w:t>N</w:t>
      </w:r>
      <w:bookmarkEnd w:id="141"/>
    </w:p>
    <w:p w14:paraId="35D3CEAF" w14:textId="77777777" w:rsidR="008839C0" w:rsidRPr="00693019" w:rsidRDefault="008839C0" w:rsidP="008839C0">
      <w:pPr>
        <w:jc w:val="both"/>
        <w:outlineLvl w:val="0"/>
        <w:rPr>
          <w:rFonts w:eastAsia="Calibri" w:cs="Arial"/>
          <w:b/>
        </w:rPr>
      </w:pPr>
    </w:p>
    <w:p w14:paraId="5852E155" w14:textId="47B12123" w:rsidR="006C1552" w:rsidRPr="00693019" w:rsidRDefault="008839C0" w:rsidP="002E3336">
      <w:pPr>
        <w:numPr>
          <w:ilvl w:val="0"/>
          <w:numId w:val="25"/>
        </w:numPr>
        <w:ind w:left="0" w:firstLine="0"/>
        <w:jc w:val="both"/>
        <w:rPr>
          <w:rFonts w:eastAsia="Calibri"/>
        </w:rPr>
      </w:pPr>
      <w:r w:rsidRPr="00693019">
        <w:rPr>
          <w:rFonts w:eastAsia="Calibri" w:cs="Arial"/>
        </w:rPr>
        <w:t xml:space="preserve"> </w:t>
      </w:r>
      <w:r w:rsidR="006C1552" w:rsidRPr="00693019">
        <w:rPr>
          <w:rFonts w:eastAsia="Calibri" w:cs="Arial"/>
        </w:rPr>
        <w:t xml:space="preserve">The purpose of this opinion is to elaborate on </w:t>
      </w:r>
      <w:r w:rsidR="00A4287E" w:rsidRPr="00693019">
        <w:rPr>
          <w:rFonts w:eastAsia="Calibri" w:cs="Arial"/>
        </w:rPr>
        <w:t>one</w:t>
      </w:r>
      <w:r w:rsidR="006C1552" w:rsidRPr="00693019">
        <w:rPr>
          <w:rFonts w:eastAsia="Calibri" w:cs="Arial"/>
        </w:rPr>
        <w:t xml:space="preserve"> aspect </w:t>
      </w:r>
      <w:r w:rsidR="00A4287E" w:rsidRPr="00693019">
        <w:rPr>
          <w:rFonts w:eastAsia="Calibri" w:cs="Arial"/>
        </w:rPr>
        <w:t>of</w:t>
      </w:r>
      <w:r w:rsidR="006C1552" w:rsidRPr="00693019">
        <w:rPr>
          <w:rFonts w:eastAsia="Calibri" w:cs="Arial"/>
        </w:rPr>
        <w:t xml:space="preserve"> a specific point that, although it was touched on by the Court in the text of OC-24, was not developed fully and extensively</w:t>
      </w:r>
      <w:r w:rsidR="00A4287E" w:rsidRPr="00693019">
        <w:rPr>
          <w:rFonts w:eastAsia="Calibri" w:cs="Arial"/>
        </w:rPr>
        <w:t>:</w:t>
      </w:r>
      <w:r w:rsidR="006C1552" w:rsidRPr="00693019">
        <w:rPr>
          <w:rFonts w:eastAsia="Calibri" w:cs="Arial"/>
        </w:rPr>
        <w:t xml:space="preserve"> this is the </w:t>
      </w:r>
      <w:r w:rsidR="00A4287E" w:rsidRPr="00693019">
        <w:rPr>
          <w:rFonts w:eastAsia="Calibri" w:cs="Arial"/>
        </w:rPr>
        <w:t>bases on which</w:t>
      </w:r>
      <w:r w:rsidR="006C1552" w:rsidRPr="00693019">
        <w:rPr>
          <w:rFonts w:eastAsia="Calibri" w:cs="Arial"/>
        </w:rPr>
        <w:t xml:space="preserve"> the powers of the Executive </w:t>
      </w:r>
      <w:r w:rsidR="003E53CB" w:rsidRPr="00693019">
        <w:rPr>
          <w:rFonts w:eastAsia="Calibri" w:cs="Arial"/>
        </w:rPr>
        <w:t>b</w:t>
      </w:r>
      <w:r w:rsidR="006C1552" w:rsidRPr="00693019">
        <w:rPr>
          <w:rFonts w:eastAsia="Calibri" w:cs="Arial"/>
        </w:rPr>
        <w:t>ranch</w:t>
      </w:r>
      <w:r w:rsidR="00A4287E" w:rsidRPr="00693019">
        <w:rPr>
          <w:rFonts w:eastAsia="Calibri" w:cs="Arial"/>
        </w:rPr>
        <w:t xml:space="preserve"> are founded</w:t>
      </w:r>
      <w:r w:rsidR="006C1552" w:rsidRPr="00693019">
        <w:rPr>
          <w:rFonts w:eastAsia="Calibri" w:cs="Arial"/>
        </w:rPr>
        <w:t xml:space="preserve"> to regulate human rights by regulations in certain cases. Thus, the main hypothesis of this opinion is to demonstrate that the principle of legality and the guarantee of the requirement of law cannot be used to prevent the full exercise of human rights, because this principle and the consequent guarantee also have limits.</w:t>
      </w:r>
    </w:p>
    <w:p w14:paraId="125732F7" w14:textId="77777777" w:rsidR="00AF4E62" w:rsidRPr="00693019" w:rsidRDefault="00AF4E62" w:rsidP="00AF4E62">
      <w:pPr>
        <w:jc w:val="both"/>
        <w:rPr>
          <w:rFonts w:eastAsia="Calibri"/>
        </w:rPr>
      </w:pPr>
    </w:p>
    <w:p w14:paraId="455E447B" w14:textId="6B811D55" w:rsidR="00AF4E62" w:rsidRPr="00693019" w:rsidRDefault="006C1552" w:rsidP="00AF4E62">
      <w:pPr>
        <w:numPr>
          <w:ilvl w:val="0"/>
          <w:numId w:val="25"/>
        </w:numPr>
        <w:ind w:left="0" w:firstLine="0"/>
        <w:jc w:val="both"/>
        <w:rPr>
          <w:rFonts w:eastAsia="Calibri"/>
        </w:rPr>
      </w:pPr>
      <w:r w:rsidRPr="00693019">
        <w:rPr>
          <w:rFonts w:eastAsia="Calibri"/>
        </w:rPr>
        <w:t xml:space="preserve">In this regard, paragraph 161 of the opinion </w:t>
      </w:r>
      <w:bookmarkStart w:id="142" w:name="_Hlk505508526"/>
      <w:r w:rsidRPr="00693019">
        <w:rPr>
          <w:rFonts w:eastAsia="Calibri"/>
        </w:rPr>
        <w:t xml:space="preserve">establishes that: </w:t>
      </w:r>
      <w:bookmarkStart w:id="143" w:name="_Hlk505508903"/>
      <w:r w:rsidR="00AF4E62" w:rsidRPr="00693019">
        <w:t>“it can […] be indicated that the procedure for a change of name, a</w:t>
      </w:r>
      <w:r w:rsidR="00574C8D" w:rsidRPr="00693019">
        <w:t>mendment</w:t>
      </w:r>
      <w:r w:rsidR="00AF4E62" w:rsidRPr="00693019">
        <w:t xml:space="preserve"> of the photograph and rectification of the reference to sex or gender in the records and on the identity documents so that these conform to the self-perceived gender identity does not necessarily have to be regulated by law, because it should consist of a simple procedure to verify the applicant’s intention.”</w:t>
      </w:r>
      <w:bookmarkEnd w:id="142"/>
      <w:bookmarkEnd w:id="143"/>
      <w:r w:rsidR="00AF4E62" w:rsidRPr="00693019">
        <w:rPr>
          <w:rFonts w:eastAsia="Calibri"/>
          <w:vertAlign w:val="superscript"/>
        </w:rPr>
        <w:t xml:space="preserve"> </w:t>
      </w:r>
      <w:r w:rsidR="00AF4E62" w:rsidRPr="00693019">
        <w:rPr>
          <w:rFonts w:eastAsia="Calibri"/>
          <w:vertAlign w:val="superscript"/>
        </w:rPr>
        <w:footnoteReference w:id="577"/>
      </w:r>
    </w:p>
    <w:p w14:paraId="138B0A92" w14:textId="77777777" w:rsidR="00625739" w:rsidRPr="00693019" w:rsidRDefault="00625739" w:rsidP="00625739">
      <w:pPr>
        <w:rPr>
          <w:rFonts w:eastAsia="Calibri"/>
        </w:rPr>
      </w:pPr>
    </w:p>
    <w:p w14:paraId="4181C14F" w14:textId="35A5A721" w:rsidR="008839C0" w:rsidRPr="00693019" w:rsidRDefault="006C1552" w:rsidP="00625739">
      <w:pPr>
        <w:numPr>
          <w:ilvl w:val="0"/>
          <w:numId w:val="25"/>
        </w:numPr>
        <w:ind w:left="0" w:firstLine="0"/>
        <w:jc w:val="both"/>
        <w:rPr>
          <w:rFonts w:eastAsia="Calibri"/>
        </w:rPr>
      </w:pPr>
      <w:r w:rsidRPr="00693019">
        <w:rPr>
          <w:rFonts w:eastAsia="Calibri"/>
        </w:rPr>
        <w:t>Meanwhile, paragraph</w:t>
      </w:r>
      <w:r w:rsidR="008839C0" w:rsidRPr="00693019">
        <w:rPr>
          <w:rFonts w:eastAsia="Calibri"/>
        </w:rPr>
        <w:t xml:space="preserve"> 171 </w:t>
      </w:r>
      <w:r w:rsidRPr="00693019">
        <w:rPr>
          <w:rFonts w:eastAsia="Calibri"/>
        </w:rPr>
        <w:t>of</w:t>
      </w:r>
      <w:r w:rsidR="008839C0" w:rsidRPr="00693019">
        <w:rPr>
          <w:rFonts w:eastAsia="Calibri"/>
        </w:rPr>
        <w:t xml:space="preserve"> OC-24 determin</w:t>
      </w:r>
      <w:r w:rsidRPr="00693019">
        <w:rPr>
          <w:rFonts w:eastAsia="Calibri"/>
        </w:rPr>
        <w:t>es, with regard to the Costa Rican procedure for changing identity data so that it conforms to the s</w:t>
      </w:r>
      <w:r w:rsidR="00787CF6" w:rsidRPr="00693019">
        <w:rPr>
          <w:rFonts w:eastAsia="Calibri"/>
        </w:rPr>
        <w:t>elf-perceived gender identity</w:t>
      </w:r>
      <w:r w:rsidR="008839C0" w:rsidRPr="00693019">
        <w:rPr>
          <w:rFonts w:eastAsia="Calibri"/>
        </w:rPr>
        <w:t xml:space="preserve"> </w:t>
      </w:r>
      <w:r w:rsidRPr="00693019">
        <w:rPr>
          <w:rFonts w:eastAsia="Calibri"/>
        </w:rPr>
        <w:t>of the applicant</w:t>
      </w:r>
      <w:r w:rsidR="008839C0" w:rsidRPr="00693019">
        <w:rPr>
          <w:rFonts w:eastAsia="Calibri"/>
        </w:rPr>
        <w:t xml:space="preserve">, </w:t>
      </w:r>
      <w:bookmarkStart w:id="144" w:name="_Hlk505509226"/>
      <w:r w:rsidRPr="00693019">
        <w:rPr>
          <w:rFonts w:eastAsia="Calibri"/>
        </w:rPr>
        <w:t>that</w:t>
      </w:r>
      <w:r w:rsidR="008839C0" w:rsidRPr="00693019">
        <w:rPr>
          <w:rFonts w:eastAsia="Calibri"/>
        </w:rPr>
        <w:t xml:space="preserve"> “[</w:t>
      </w:r>
      <w:r w:rsidRPr="00693019">
        <w:rPr>
          <w:rFonts w:eastAsia="Calibri"/>
        </w:rPr>
        <w:t>t</w:t>
      </w:r>
      <w:r w:rsidR="008839C0" w:rsidRPr="00693019">
        <w:rPr>
          <w:rFonts w:eastAsia="Calibri"/>
        </w:rPr>
        <w:t>]</w:t>
      </w:r>
      <w:r w:rsidRPr="00693019">
        <w:rPr>
          <w:rFonts w:eastAsia="Calibri"/>
        </w:rPr>
        <w:t>he State</w:t>
      </w:r>
      <w:r w:rsidR="008839C0" w:rsidRPr="00693019">
        <w:rPr>
          <w:rFonts w:eastAsia="Calibri"/>
        </w:rPr>
        <w:t xml:space="preserve"> </w:t>
      </w:r>
      <w:r w:rsidR="00130DC0" w:rsidRPr="00693019">
        <w:rPr>
          <w:rFonts w:eastAsia="Calibri"/>
        </w:rPr>
        <w:t>of Costa</w:t>
      </w:r>
      <w:r w:rsidR="008839C0" w:rsidRPr="00693019">
        <w:rPr>
          <w:rFonts w:eastAsia="Calibri"/>
        </w:rPr>
        <w:t xml:space="preserve"> Rica, </w:t>
      </w:r>
      <w:r w:rsidR="00625739" w:rsidRPr="00693019">
        <w:t xml:space="preserve">to ensure a more effective </w:t>
      </w:r>
      <w:r w:rsidR="00625739" w:rsidRPr="00693019">
        <w:lastRenderedPageBreak/>
        <w:t>protection of human rights, may issue regulations that incorporate these standards into a</w:t>
      </w:r>
      <w:r w:rsidR="000266FA" w:rsidRPr="00693019">
        <w:t>n</w:t>
      </w:r>
      <w:r w:rsidR="00625739" w:rsidRPr="00693019">
        <w:t xml:space="preserve"> administrative procedure that it may provide in parallel</w:t>
      </w:r>
      <w:r w:rsidRPr="00693019">
        <w:rPr>
          <w:rFonts w:eastAsia="Calibri"/>
        </w:rPr>
        <w:t>.</w:t>
      </w:r>
      <w:r w:rsidR="008839C0" w:rsidRPr="00693019">
        <w:rPr>
          <w:rFonts w:eastAsia="Calibri"/>
        </w:rPr>
        <w:t>”</w:t>
      </w:r>
      <w:r w:rsidR="008839C0" w:rsidRPr="00693019">
        <w:rPr>
          <w:rFonts w:eastAsia="Calibri"/>
          <w:vertAlign w:val="superscript"/>
        </w:rPr>
        <w:footnoteReference w:id="578"/>
      </w:r>
    </w:p>
    <w:bookmarkEnd w:id="144"/>
    <w:p w14:paraId="29E1BB55" w14:textId="77777777" w:rsidR="008839C0" w:rsidRPr="00693019" w:rsidRDefault="008839C0" w:rsidP="008839C0">
      <w:pPr>
        <w:jc w:val="both"/>
        <w:rPr>
          <w:rFonts w:eastAsia="Calibri"/>
        </w:rPr>
      </w:pPr>
    </w:p>
    <w:p w14:paraId="53DC783B" w14:textId="7DF79B0D" w:rsidR="008839C0" w:rsidRPr="00693019" w:rsidRDefault="006C1552" w:rsidP="006C1552">
      <w:pPr>
        <w:numPr>
          <w:ilvl w:val="0"/>
          <w:numId w:val="25"/>
        </w:numPr>
        <w:ind w:left="0" w:firstLine="0"/>
        <w:jc w:val="both"/>
        <w:rPr>
          <w:rFonts w:eastAsia="Calibri"/>
        </w:rPr>
      </w:pPr>
      <w:r w:rsidRPr="00693019">
        <w:rPr>
          <w:rFonts w:eastAsia="Calibri"/>
        </w:rPr>
        <w:t xml:space="preserve">Consequently, the intention of this opinion is to present in detail the reasons why I voted in favor of operative paragraphs </w:t>
      </w:r>
      <w:r w:rsidR="008839C0" w:rsidRPr="00693019">
        <w:rPr>
          <w:rFonts w:eastAsia="Calibri"/>
        </w:rPr>
        <w:t>3</w:t>
      </w:r>
      <w:r w:rsidR="003573AD" w:rsidRPr="00693019">
        <w:rPr>
          <w:rFonts w:eastAsia="Calibri"/>
        </w:rPr>
        <w:t xml:space="preserve"> and </w:t>
      </w:r>
      <w:r w:rsidR="008839C0" w:rsidRPr="00693019">
        <w:rPr>
          <w:rFonts w:eastAsia="Calibri"/>
        </w:rPr>
        <w:t xml:space="preserve">5 </w:t>
      </w:r>
      <w:r w:rsidRPr="00693019">
        <w:rPr>
          <w:rFonts w:eastAsia="Calibri"/>
        </w:rPr>
        <w:t>of</w:t>
      </w:r>
      <w:r w:rsidR="008839C0" w:rsidRPr="00693019">
        <w:rPr>
          <w:rFonts w:eastAsia="Calibri"/>
        </w:rPr>
        <w:t xml:space="preserve"> OC-24</w:t>
      </w:r>
      <w:r w:rsidR="003573AD" w:rsidRPr="00693019">
        <w:rPr>
          <w:rFonts w:eastAsia="Calibri"/>
        </w:rPr>
        <w:t xml:space="preserve"> and</w:t>
      </w:r>
      <w:r w:rsidRPr="00693019">
        <w:rPr>
          <w:rFonts w:eastAsia="Calibri"/>
        </w:rPr>
        <w:t xml:space="preserve">, in more general terms, to examine the international principle </w:t>
      </w:r>
      <w:r w:rsidR="000266FA" w:rsidRPr="00693019">
        <w:rPr>
          <w:rFonts w:eastAsia="Calibri"/>
        </w:rPr>
        <w:t>on</w:t>
      </w:r>
      <w:r w:rsidRPr="00693019">
        <w:rPr>
          <w:rFonts w:eastAsia="Calibri"/>
        </w:rPr>
        <w:t xml:space="preserve"> which the Inter-American Court determined the need for States to introduce – by regulation and in specific circumstances –ways </w:t>
      </w:r>
      <w:r w:rsidR="003E53CB" w:rsidRPr="00693019">
        <w:rPr>
          <w:rFonts w:eastAsia="Calibri"/>
        </w:rPr>
        <w:t>other than</w:t>
      </w:r>
      <w:r w:rsidRPr="00693019">
        <w:rPr>
          <w:rFonts w:eastAsia="Calibri"/>
        </w:rPr>
        <w:t xml:space="preserve"> the voluntary jurisdiction proce</w:t>
      </w:r>
      <w:r w:rsidR="00534FB7" w:rsidRPr="00693019">
        <w:rPr>
          <w:rFonts w:eastAsia="Calibri"/>
        </w:rPr>
        <w:t>e</w:t>
      </w:r>
      <w:r w:rsidRPr="00693019">
        <w:rPr>
          <w:rFonts w:eastAsia="Calibri"/>
        </w:rPr>
        <w:t xml:space="preserve">ding </w:t>
      </w:r>
      <w:r w:rsidR="008A03D6" w:rsidRPr="00693019">
        <w:rPr>
          <w:rFonts w:eastAsia="Calibri"/>
        </w:rPr>
        <w:t>in the case of</w:t>
      </w:r>
      <w:r w:rsidRPr="00693019">
        <w:rPr>
          <w:rFonts w:eastAsia="Calibri"/>
        </w:rPr>
        <w:t xml:space="preserve"> requests to change data in official records and documents based on </w:t>
      </w:r>
      <w:r w:rsidR="003E53CB" w:rsidRPr="00693019">
        <w:rPr>
          <w:rFonts w:eastAsia="Calibri"/>
        </w:rPr>
        <w:t>the</w:t>
      </w:r>
      <w:r w:rsidRPr="00693019">
        <w:rPr>
          <w:rFonts w:eastAsia="Calibri"/>
        </w:rPr>
        <w:t xml:space="preserve"> </w:t>
      </w:r>
      <w:r w:rsidR="00787CF6" w:rsidRPr="00693019">
        <w:rPr>
          <w:rFonts w:eastAsia="Calibri"/>
        </w:rPr>
        <w:t>self-perceived gender identity</w:t>
      </w:r>
      <w:r w:rsidR="008839C0" w:rsidRPr="00693019">
        <w:rPr>
          <w:rFonts w:eastAsia="Calibri"/>
        </w:rPr>
        <w:t xml:space="preserve">. </w:t>
      </w:r>
      <w:r w:rsidR="003E53CB" w:rsidRPr="00693019">
        <w:rPr>
          <w:rFonts w:eastAsia="Calibri"/>
        </w:rPr>
        <w:t>I</w:t>
      </w:r>
      <w:r w:rsidRPr="00693019">
        <w:rPr>
          <w:rFonts w:eastAsia="Calibri"/>
        </w:rPr>
        <w:t xml:space="preserve">t describes what, in my opinion, is the </w:t>
      </w:r>
      <w:r w:rsidR="008839C0" w:rsidRPr="00693019">
        <w:rPr>
          <w:rFonts w:eastAsia="Calibri"/>
          <w:i/>
        </w:rPr>
        <w:t>ratio decidendi</w:t>
      </w:r>
      <w:r w:rsidR="008839C0" w:rsidRPr="00693019">
        <w:rPr>
          <w:rFonts w:eastAsia="Calibri"/>
        </w:rPr>
        <w:t xml:space="preserve"> </w:t>
      </w:r>
      <w:r w:rsidR="008A03D6" w:rsidRPr="00693019">
        <w:rPr>
          <w:rFonts w:eastAsia="Calibri"/>
        </w:rPr>
        <w:t>for</w:t>
      </w:r>
      <w:r w:rsidRPr="00693019">
        <w:rPr>
          <w:rFonts w:eastAsia="Calibri"/>
        </w:rPr>
        <w:t xml:space="preserve"> the </w:t>
      </w:r>
      <w:r w:rsidR="008A03D6" w:rsidRPr="00693019">
        <w:rPr>
          <w:rFonts w:eastAsia="Calibri"/>
        </w:rPr>
        <w:t xml:space="preserve">Court’s </w:t>
      </w:r>
      <w:r w:rsidRPr="00693019">
        <w:rPr>
          <w:rFonts w:eastAsia="Calibri"/>
        </w:rPr>
        <w:t xml:space="preserve">decision that the Executive </w:t>
      </w:r>
      <w:r w:rsidR="008A03D6" w:rsidRPr="00693019">
        <w:rPr>
          <w:rFonts w:eastAsia="Calibri"/>
        </w:rPr>
        <w:t>b</w:t>
      </w:r>
      <w:r w:rsidRPr="00693019">
        <w:rPr>
          <w:rFonts w:eastAsia="Calibri"/>
        </w:rPr>
        <w:t>ranch, or the Administration, as applicable, may issue</w:t>
      </w:r>
      <w:r w:rsidR="003E53CB" w:rsidRPr="00693019">
        <w:rPr>
          <w:rFonts w:eastAsia="Calibri"/>
        </w:rPr>
        <w:t>,</w:t>
      </w:r>
      <w:r w:rsidRPr="00693019">
        <w:rPr>
          <w:rFonts w:eastAsia="Calibri"/>
        </w:rPr>
        <w:t xml:space="preserve"> in certain circumstances such as </w:t>
      </w:r>
      <w:r w:rsidR="008A03D6" w:rsidRPr="00693019">
        <w:rPr>
          <w:rFonts w:eastAsia="Calibri"/>
        </w:rPr>
        <w:t>those of</w:t>
      </w:r>
      <w:r w:rsidRPr="00693019">
        <w:rPr>
          <w:rFonts w:eastAsia="Calibri"/>
        </w:rPr>
        <w:t xml:space="preserve"> this case, regulations that ensure the effective observance of human rights.</w:t>
      </w:r>
    </w:p>
    <w:p w14:paraId="4BFD4CCB" w14:textId="77777777" w:rsidR="008839C0" w:rsidRPr="00693019" w:rsidRDefault="008839C0" w:rsidP="008839C0">
      <w:pPr>
        <w:jc w:val="both"/>
        <w:rPr>
          <w:rFonts w:eastAsia="Calibri"/>
        </w:rPr>
      </w:pPr>
    </w:p>
    <w:p w14:paraId="4F77EE06" w14:textId="68B45591" w:rsidR="008839C0" w:rsidRPr="00693019" w:rsidRDefault="00C32918" w:rsidP="00C32918">
      <w:pPr>
        <w:rPr>
          <w:rFonts w:eastAsia="Calibri" w:cs="Arial"/>
          <w:b/>
        </w:rPr>
      </w:pPr>
      <w:bookmarkStart w:id="145" w:name="_Toc505594641"/>
      <w:r>
        <w:rPr>
          <w:rFonts w:eastAsia="Calibri" w:cs="Arial"/>
          <w:b/>
        </w:rPr>
        <w:t xml:space="preserve">B. </w:t>
      </w:r>
      <w:r w:rsidR="006C1552" w:rsidRPr="00693019">
        <w:rPr>
          <w:rFonts w:eastAsia="Calibri" w:cs="Arial"/>
          <w:b/>
        </w:rPr>
        <w:t>THE “REQUIREMENT OF LAW” IN</w:t>
      </w:r>
      <w:r w:rsidR="008839C0" w:rsidRPr="00693019">
        <w:rPr>
          <w:rFonts w:eastAsia="Calibri" w:cs="Arial"/>
          <w:b/>
        </w:rPr>
        <w:t xml:space="preserve"> </w:t>
      </w:r>
      <w:r w:rsidR="003573AD" w:rsidRPr="00693019">
        <w:rPr>
          <w:rFonts w:eastAsia="Calibri" w:cs="Arial"/>
          <w:b/>
        </w:rPr>
        <w:t>THE AMERICAN CONVENTION</w:t>
      </w:r>
      <w:bookmarkEnd w:id="145"/>
    </w:p>
    <w:p w14:paraId="46F333B2" w14:textId="77777777" w:rsidR="008839C0" w:rsidRPr="00693019" w:rsidRDefault="008839C0" w:rsidP="008839C0">
      <w:pPr>
        <w:ind w:left="714"/>
        <w:jc w:val="both"/>
        <w:outlineLvl w:val="0"/>
        <w:rPr>
          <w:rFonts w:eastAsia="Calibri" w:cs="Arial"/>
          <w:b/>
        </w:rPr>
      </w:pPr>
    </w:p>
    <w:p w14:paraId="7B13137E" w14:textId="5E050C0C" w:rsidR="008839C0" w:rsidRPr="00693019" w:rsidRDefault="006C1552" w:rsidP="006C1552">
      <w:pPr>
        <w:numPr>
          <w:ilvl w:val="0"/>
          <w:numId w:val="25"/>
        </w:numPr>
        <w:ind w:left="0" w:firstLine="0"/>
        <w:jc w:val="both"/>
        <w:rPr>
          <w:rFonts w:eastAsia="Calibri"/>
        </w:rPr>
      </w:pPr>
      <w:r w:rsidRPr="00693019">
        <w:rPr>
          <w:rFonts w:eastAsia="Calibri"/>
        </w:rPr>
        <w:t xml:space="preserve">I consider that this Advisory Opinion of the Court did not rule clearly and systematically on the circumstances in which a “law” in a formal and </w:t>
      </w:r>
      <w:r w:rsidR="008A03D6" w:rsidRPr="00693019">
        <w:rPr>
          <w:rFonts w:eastAsia="Calibri"/>
        </w:rPr>
        <w:t>substantive</w:t>
      </w:r>
      <w:r w:rsidRPr="00693019">
        <w:rPr>
          <w:rFonts w:eastAsia="Calibri"/>
        </w:rPr>
        <w:t xml:space="preserve"> sense</w:t>
      </w:r>
      <w:r w:rsidR="008839C0" w:rsidRPr="00693019">
        <w:rPr>
          <w:rFonts w:eastAsia="Calibri"/>
          <w:vertAlign w:val="superscript"/>
        </w:rPr>
        <w:footnoteReference w:id="579"/>
      </w:r>
      <w:r w:rsidRPr="00693019">
        <w:rPr>
          <w:rFonts w:eastAsia="Calibri"/>
        </w:rPr>
        <w:t xml:space="preserve"> is required for States to comply with their international obligations. The Opinion adopted by the Court refers to the possibility that the procedure to a</w:t>
      </w:r>
      <w:r w:rsidR="00574C8D" w:rsidRPr="00693019">
        <w:rPr>
          <w:rFonts w:eastAsia="Calibri"/>
        </w:rPr>
        <w:t>mend</w:t>
      </w:r>
      <w:r w:rsidRPr="00693019">
        <w:rPr>
          <w:rFonts w:eastAsia="Calibri"/>
        </w:rPr>
        <w:t xml:space="preserve"> the photograph and rectify the reference to sex or gender in the respective public records does not necessarily need to be regulated by a law, </w:t>
      </w:r>
      <w:r w:rsidR="003E53CB" w:rsidRPr="00693019">
        <w:rPr>
          <w:rFonts w:eastAsia="Calibri"/>
        </w:rPr>
        <w:t>but rather this</w:t>
      </w:r>
      <w:r w:rsidRPr="00693019">
        <w:rPr>
          <w:rFonts w:eastAsia="Calibri"/>
        </w:rPr>
        <w:t xml:space="preserve"> can be done by a regulation or a decree </w:t>
      </w:r>
      <w:r w:rsidR="003E53CB" w:rsidRPr="00693019">
        <w:rPr>
          <w:rFonts w:eastAsia="Calibri"/>
        </w:rPr>
        <w:t>issued by</w:t>
      </w:r>
      <w:r w:rsidRPr="00693019">
        <w:rPr>
          <w:rFonts w:eastAsia="Calibri"/>
        </w:rPr>
        <w:t xml:space="preserve"> the Executive </w:t>
      </w:r>
      <w:r w:rsidR="008A03D6" w:rsidRPr="00693019">
        <w:rPr>
          <w:rFonts w:eastAsia="Calibri"/>
        </w:rPr>
        <w:t>b</w:t>
      </w:r>
      <w:r w:rsidRPr="00693019">
        <w:rPr>
          <w:rFonts w:eastAsia="Calibri"/>
        </w:rPr>
        <w:t xml:space="preserve">ranch. </w:t>
      </w:r>
    </w:p>
    <w:p w14:paraId="25DFD531" w14:textId="77777777" w:rsidR="008839C0" w:rsidRPr="00693019" w:rsidRDefault="008839C0" w:rsidP="008839C0">
      <w:pPr>
        <w:jc w:val="both"/>
        <w:rPr>
          <w:rFonts w:eastAsia="Calibri"/>
        </w:rPr>
      </w:pPr>
    </w:p>
    <w:p w14:paraId="17027B6A" w14:textId="05206393" w:rsidR="008839C0" w:rsidRPr="00693019" w:rsidRDefault="008839C0" w:rsidP="00071931">
      <w:pPr>
        <w:numPr>
          <w:ilvl w:val="0"/>
          <w:numId w:val="25"/>
        </w:numPr>
        <w:ind w:left="0" w:firstLine="0"/>
        <w:jc w:val="both"/>
        <w:rPr>
          <w:rFonts w:eastAsia="Calibri"/>
        </w:rPr>
      </w:pPr>
      <w:r w:rsidRPr="00693019">
        <w:rPr>
          <w:rFonts w:eastAsia="Calibri"/>
        </w:rPr>
        <w:t>Dur</w:t>
      </w:r>
      <w:r w:rsidR="00071931" w:rsidRPr="00693019">
        <w:rPr>
          <w:rFonts w:eastAsia="Calibri"/>
        </w:rPr>
        <w:t xml:space="preserve">ing the public hearing held on May 16 and 17, 2017, the delegation from the </w:t>
      </w:r>
      <w:r w:rsidR="008A03D6" w:rsidRPr="00693019">
        <w:rPr>
          <w:rFonts w:eastAsia="Calibri"/>
        </w:rPr>
        <w:t xml:space="preserve">Office of the </w:t>
      </w:r>
      <w:r w:rsidR="00071931" w:rsidRPr="00693019">
        <w:rPr>
          <w:rFonts w:eastAsia="Calibri"/>
        </w:rPr>
        <w:t>Costa Rica</w:t>
      </w:r>
      <w:r w:rsidR="008A03D6" w:rsidRPr="00693019">
        <w:rPr>
          <w:rFonts w:eastAsia="Calibri"/>
        </w:rPr>
        <w:t>n</w:t>
      </w:r>
      <w:r w:rsidR="00071931" w:rsidRPr="00693019">
        <w:rPr>
          <w:rFonts w:eastAsia="Calibri"/>
        </w:rPr>
        <w:t xml:space="preserve"> Ombudsperson referred to the problem</w:t>
      </w:r>
      <w:r w:rsidR="00255402" w:rsidRPr="00693019">
        <w:rPr>
          <w:rFonts w:eastAsia="Calibri"/>
        </w:rPr>
        <w:t xml:space="preserve"> underlying the position of some public institutions that insist </w:t>
      </w:r>
      <w:r w:rsidR="008A03D6" w:rsidRPr="00693019">
        <w:rPr>
          <w:rFonts w:eastAsia="Calibri"/>
        </w:rPr>
        <w:t>o</w:t>
      </w:r>
      <w:r w:rsidR="00255402" w:rsidRPr="00693019">
        <w:rPr>
          <w:rFonts w:eastAsia="Calibri"/>
        </w:rPr>
        <w:t xml:space="preserve">n the need to apply the </w:t>
      </w:r>
      <w:r w:rsidR="008A03D6" w:rsidRPr="00693019">
        <w:rPr>
          <w:rFonts w:eastAsia="Calibri"/>
        </w:rPr>
        <w:t>“</w:t>
      </w:r>
      <w:r w:rsidR="00255402" w:rsidRPr="00693019">
        <w:rPr>
          <w:rFonts w:eastAsia="Calibri"/>
        </w:rPr>
        <w:t xml:space="preserve">requirement </w:t>
      </w:r>
      <w:r w:rsidR="008A03D6" w:rsidRPr="00693019">
        <w:rPr>
          <w:rFonts w:eastAsia="Calibri"/>
        </w:rPr>
        <w:t>of</w:t>
      </w:r>
      <w:r w:rsidR="00255402" w:rsidRPr="00693019">
        <w:rPr>
          <w:rFonts w:eastAsia="Calibri"/>
        </w:rPr>
        <w:t xml:space="preserve"> law</w:t>
      </w:r>
      <w:r w:rsidR="008A03D6" w:rsidRPr="00693019">
        <w:rPr>
          <w:rFonts w:eastAsia="Calibri"/>
        </w:rPr>
        <w:t>”</w:t>
      </w:r>
      <w:r w:rsidR="00255402" w:rsidRPr="00693019">
        <w:rPr>
          <w:rFonts w:eastAsia="Calibri"/>
        </w:rPr>
        <w:t xml:space="preserve"> to allow the exercise of a right such as th</w:t>
      </w:r>
      <w:r w:rsidR="008A03D6" w:rsidRPr="00693019">
        <w:rPr>
          <w:rFonts w:eastAsia="Calibri"/>
        </w:rPr>
        <w:t>e right</w:t>
      </w:r>
      <w:r w:rsidR="00255402" w:rsidRPr="00693019">
        <w:rPr>
          <w:rFonts w:eastAsia="Calibri"/>
        </w:rPr>
        <w:t xml:space="preserve"> </w:t>
      </w:r>
      <w:r w:rsidR="008A03D6" w:rsidRPr="00693019">
        <w:rPr>
          <w:rFonts w:eastAsia="Calibri"/>
        </w:rPr>
        <w:t>to</w:t>
      </w:r>
      <w:r w:rsidR="00255402" w:rsidRPr="00693019">
        <w:rPr>
          <w:rFonts w:eastAsia="Calibri"/>
        </w:rPr>
        <w:t xml:space="preserve"> gender identity. In this re</w:t>
      </w:r>
      <w:r w:rsidR="008A03D6" w:rsidRPr="00693019">
        <w:rPr>
          <w:rFonts w:eastAsia="Calibri"/>
        </w:rPr>
        <w:t>g</w:t>
      </w:r>
      <w:r w:rsidR="00255402" w:rsidRPr="00693019">
        <w:rPr>
          <w:rFonts w:eastAsia="Calibri"/>
        </w:rPr>
        <w:t>ard, this Office indicated that, “in the jurisprudence […] and</w:t>
      </w:r>
      <w:r w:rsidR="003E53CB" w:rsidRPr="00693019">
        <w:rPr>
          <w:rFonts w:eastAsia="Calibri"/>
        </w:rPr>
        <w:t>,</w:t>
      </w:r>
      <w:r w:rsidR="00255402" w:rsidRPr="00693019">
        <w:rPr>
          <w:rFonts w:eastAsia="Calibri"/>
        </w:rPr>
        <w:t xml:space="preserve"> in reality</w:t>
      </w:r>
      <w:r w:rsidR="003E53CB" w:rsidRPr="00693019">
        <w:rPr>
          <w:rFonts w:eastAsia="Calibri"/>
        </w:rPr>
        <w:t>,</w:t>
      </w:r>
      <w:r w:rsidR="00255402" w:rsidRPr="00693019">
        <w:rPr>
          <w:rFonts w:eastAsia="Calibri"/>
        </w:rPr>
        <w:t xml:space="preserve"> in the discourse, above all, in the Legislative Assembly, there is a tendency to reverse the idea of the principle of the “requirement of law”; in other words, increasingly we see </w:t>
      </w:r>
      <w:r w:rsidR="00CB568D" w:rsidRPr="00693019">
        <w:rPr>
          <w:rFonts w:eastAsia="Calibri"/>
        </w:rPr>
        <w:t>in statements of both</w:t>
      </w:r>
      <w:r w:rsidR="00255402" w:rsidRPr="00693019">
        <w:rPr>
          <w:rFonts w:eastAsia="Calibri"/>
        </w:rPr>
        <w:t xml:space="preserve"> the Constitutional Chamber and legislators that </w:t>
      </w:r>
      <w:r w:rsidR="003E53CB" w:rsidRPr="00693019">
        <w:rPr>
          <w:rFonts w:eastAsia="Calibri"/>
        </w:rPr>
        <w:t>a law must be</w:t>
      </w:r>
      <w:r w:rsidR="00255402" w:rsidRPr="00693019">
        <w:rPr>
          <w:rFonts w:eastAsia="Calibri"/>
        </w:rPr>
        <w:t xml:space="preserve"> enact</w:t>
      </w:r>
      <w:r w:rsidR="003E53CB" w:rsidRPr="00693019">
        <w:rPr>
          <w:rFonts w:eastAsia="Calibri"/>
        </w:rPr>
        <w:t>ed</w:t>
      </w:r>
      <w:r w:rsidR="00255402" w:rsidRPr="00693019">
        <w:rPr>
          <w:rFonts w:eastAsia="Calibri"/>
        </w:rPr>
        <w:t xml:space="preserve"> to allow </w:t>
      </w:r>
      <w:r w:rsidR="00CB568D" w:rsidRPr="00693019">
        <w:rPr>
          <w:rFonts w:eastAsia="Calibri"/>
        </w:rPr>
        <w:t>an action</w:t>
      </w:r>
      <w:r w:rsidR="00255402" w:rsidRPr="00693019">
        <w:rPr>
          <w:rFonts w:eastAsia="Calibri"/>
        </w:rPr>
        <w:t>, although no</w:t>
      </w:r>
      <w:r w:rsidR="008A03D6" w:rsidRPr="00693019">
        <w:rPr>
          <w:rFonts w:eastAsia="Calibri"/>
        </w:rPr>
        <w:t>t</w:t>
      </w:r>
      <w:r w:rsidR="00255402" w:rsidRPr="00693019">
        <w:rPr>
          <w:rFonts w:eastAsia="Calibri"/>
        </w:rPr>
        <w:t xml:space="preserve"> necessarily to limit </w:t>
      </w:r>
      <w:r w:rsidR="00CB568D" w:rsidRPr="00693019">
        <w:rPr>
          <w:rFonts w:eastAsia="Calibri"/>
        </w:rPr>
        <w:t>it</w:t>
      </w:r>
      <w:r w:rsidR="00255402" w:rsidRPr="00693019">
        <w:rPr>
          <w:rFonts w:eastAsia="Calibri"/>
        </w:rPr>
        <w:t xml:space="preserve"> […]. In the opinion of the Office of the Ombudsperson, under the </w:t>
      </w:r>
      <w:r w:rsidR="00A279D5" w:rsidRPr="00693019">
        <w:rPr>
          <w:rFonts w:eastAsia="Calibri"/>
        </w:rPr>
        <w:t xml:space="preserve">Civil Registry’s </w:t>
      </w:r>
      <w:r w:rsidR="00255402" w:rsidRPr="00693019">
        <w:rPr>
          <w:rFonts w:eastAsia="Calibri"/>
        </w:rPr>
        <w:t xml:space="preserve">current normative framework, an amendment would not be necessary, but rather simply an interpretation by this Court that </w:t>
      </w:r>
      <w:r w:rsidR="00CB568D" w:rsidRPr="00693019">
        <w:rPr>
          <w:rFonts w:eastAsia="Calibri"/>
        </w:rPr>
        <w:t>permits</w:t>
      </w:r>
      <w:r w:rsidR="00A279D5" w:rsidRPr="00693019">
        <w:rPr>
          <w:rFonts w:eastAsia="Calibri"/>
        </w:rPr>
        <w:t xml:space="preserve"> </w:t>
      </w:r>
      <w:r w:rsidR="00CB568D" w:rsidRPr="00693019">
        <w:rPr>
          <w:rFonts w:eastAsia="Calibri"/>
        </w:rPr>
        <w:t>applying</w:t>
      </w:r>
      <w:r w:rsidR="00A279D5" w:rsidRPr="00693019">
        <w:rPr>
          <w:rFonts w:eastAsia="Calibri"/>
        </w:rPr>
        <w:t xml:space="preserve"> </w:t>
      </w:r>
      <w:r w:rsidR="00CB568D" w:rsidRPr="00693019">
        <w:rPr>
          <w:rFonts w:eastAsia="Calibri"/>
        </w:rPr>
        <w:t xml:space="preserve">a </w:t>
      </w:r>
      <w:r w:rsidR="00255402" w:rsidRPr="00693019">
        <w:rPr>
          <w:rFonts w:eastAsia="Calibri"/>
        </w:rPr>
        <w:t>control of conventionality</w:t>
      </w:r>
      <w:r w:rsidR="00CB568D" w:rsidRPr="00693019">
        <w:rPr>
          <w:rFonts w:eastAsia="Calibri"/>
        </w:rPr>
        <w:t xml:space="preserve"> directly to</w:t>
      </w:r>
      <w:r w:rsidR="00255402" w:rsidRPr="00693019">
        <w:rPr>
          <w:rFonts w:eastAsia="Calibri"/>
        </w:rPr>
        <w:t xml:space="preserve"> interpret that there is no restriction to </w:t>
      </w:r>
      <w:r w:rsidR="003846E6" w:rsidRPr="00693019">
        <w:rPr>
          <w:rFonts w:eastAsia="Calibri"/>
        </w:rPr>
        <w:t>the right to identity</w:t>
      </w:r>
      <w:r w:rsidRPr="00693019">
        <w:rPr>
          <w:rFonts w:eastAsia="Calibri"/>
        </w:rPr>
        <w:t xml:space="preserve"> </w:t>
      </w:r>
      <w:r w:rsidR="00255402" w:rsidRPr="00693019">
        <w:rPr>
          <w:rFonts w:eastAsia="Calibri"/>
        </w:rPr>
        <w:t>that limits the possibility of a name change using administrative channels.</w:t>
      </w:r>
      <w:r w:rsidRPr="00693019">
        <w:rPr>
          <w:rFonts w:eastAsia="Calibri"/>
        </w:rPr>
        <w:t>”</w:t>
      </w:r>
      <w:r w:rsidRPr="00693019">
        <w:rPr>
          <w:rFonts w:eastAsia="Calibri"/>
          <w:vertAlign w:val="superscript"/>
        </w:rPr>
        <w:footnoteReference w:id="580"/>
      </w:r>
    </w:p>
    <w:p w14:paraId="55455757" w14:textId="77777777" w:rsidR="008839C0" w:rsidRPr="00693019" w:rsidRDefault="008839C0" w:rsidP="0051452D">
      <w:pPr>
        <w:jc w:val="both"/>
        <w:rPr>
          <w:rFonts w:eastAsia="Calibri"/>
        </w:rPr>
      </w:pPr>
    </w:p>
    <w:p w14:paraId="60348988" w14:textId="63DF544A" w:rsidR="008839C0" w:rsidRPr="00693019" w:rsidRDefault="001B0674" w:rsidP="002E3336">
      <w:pPr>
        <w:numPr>
          <w:ilvl w:val="0"/>
          <w:numId w:val="25"/>
        </w:numPr>
        <w:ind w:left="0" w:firstLine="0"/>
        <w:jc w:val="both"/>
        <w:rPr>
          <w:rFonts w:eastAsia="Calibri"/>
        </w:rPr>
      </w:pPr>
      <w:r w:rsidRPr="00693019">
        <w:rPr>
          <w:rFonts w:eastAsia="Calibri"/>
        </w:rPr>
        <w:t>Regarding</w:t>
      </w:r>
      <w:r w:rsidR="008839C0" w:rsidRPr="00693019">
        <w:rPr>
          <w:rFonts w:eastAsia="Calibri"/>
        </w:rPr>
        <w:t xml:space="preserve"> </w:t>
      </w:r>
      <w:r w:rsidRPr="00693019">
        <w:rPr>
          <w:rFonts w:eastAsia="Calibri"/>
        </w:rPr>
        <w:t>the “</w:t>
      </w:r>
      <w:r w:rsidR="007174A8" w:rsidRPr="00693019">
        <w:rPr>
          <w:rFonts w:eastAsia="Calibri"/>
        </w:rPr>
        <w:t>requirement</w:t>
      </w:r>
      <w:r w:rsidRPr="00693019">
        <w:rPr>
          <w:rFonts w:eastAsia="Calibri"/>
        </w:rPr>
        <w:t xml:space="preserve"> of law,” it should be recalled that, historically, this mechanism was created to distribute the legislative competence between Congress (Parliament) and the Executive (King</w:t>
      </w:r>
      <w:r w:rsidR="008839C0" w:rsidRPr="00693019">
        <w:rPr>
          <w:rFonts w:eastAsia="Calibri"/>
        </w:rPr>
        <w:t>)</w:t>
      </w:r>
      <w:r w:rsidRPr="00693019">
        <w:rPr>
          <w:rFonts w:eastAsia="Calibri"/>
        </w:rPr>
        <w:t xml:space="preserve"> at a time when the </w:t>
      </w:r>
      <w:r w:rsidR="00A279D5" w:rsidRPr="00693019">
        <w:rPr>
          <w:rFonts w:eastAsia="Calibri"/>
        </w:rPr>
        <w:t>basis for</w:t>
      </w:r>
      <w:r w:rsidRPr="00693019">
        <w:rPr>
          <w:rFonts w:eastAsia="Calibri"/>
        </w:rPr>
        <w:t xml:space="preserve"> the State’s legitimacy was the result of the concurrence between the democratic principle and the monarchic principle. Nevertheless, today, the normative status of the Constitution is derived from the democratic principle </w:t>
      </w:r>
      <w:r w:rsidR="008839C0" w:rsidRPr="00693019">
        <w:rPr>
          <w:rFonts w:eastAsia="Calibri"/>
        </w:rPr>
        <w:t>(</w:t>
      </w:r>
      <w:r w:rsidRPr="00693019">
        <w:rPr>
          <w:rFonts w:eastAsia="Calibri"/>
        </w:rPr>
        <w:t xml:space="preserve">whether it be called the sovereignty of the </w:t>
      </w:r>
      <w:r w:rsidRPr="00693019">
        <w:rPr>
          <w:rFonts w:eastAsia="Calibri"/>
        </w:rPr>
        <w:lastRenderedPageBreak/>
        <w:t xml:space="preserve">people or national sovereignty), </w:t>
      </w:r>
      <w:r w:rsidR="003573AD" w:rsidRPr="00693019">
        <w:rPr>
          <w:rFonts w:eastAsia="Calibri"/>
        </w:rPr>
        <w:t xml:space="preserve">and </w:t>
      </w:r>
      <w:r w:rsidRPr="00693019">
        <w:rPr>
          <w:rFonts w:eastAsia="Calibri"/>
        </w:rPr>
        <w:t xml:space="preserve">the </w:t>
      </w:r>
      <w:r w:rsidR="00A279D5" w:rsidRPr="00693019">
        <w:rPr>
          <w:rFonts w:eastAsia="Calibri"/>
        </w:rPr>
        <w:t>basis</w:t>
      </w:r>
      <w:r w:rsidRPr="00693019">
        <w:rPr>
          <w:rFonts w:eastAsia="Calibri"/>
        </w:rPr>
        <w:t xml:space="preserve"> for the validity and effectiveness of laws in the domestic sphere lies </w:t>
      </w:r>
      <w:r w:rsidR="00A279D5" w:rsidRPr="00693019">
        <w:rPr>
          <w:rFonts w:eastAsia="Calibri"/>
        </w:rPr>
        <w:t>with</w:t>
      </w:r>
      <w:r w:rsidRPr="00693019">
        <w:rPr>
          <w:rFonts w:eastAsia="Calibri"/>
        </w:rPr>
        <w:t xml:space="preserve"> the will of the people</w:t>
      </w:r>
      <w:r w:rsidR="008839C0" w:rsidRPr="00693019">
        <w:rPr>
          <w:rFonts w:eastAsia="Calibri"/>
        </w:rPr>
        <w:t>.</w:t>
      </w:r>
    </w:p>
    <w:p w14:paraId="5A8D19F2" w14:textId="77777777" w:rsidR="008839C0" w:rsidRPr="00693019" w:rsidRDefault="008839C0" w:rsidP="0051452D">
      <w:pPr>
        <w:jc w:val="both"/>
        <w:rPr>
          <w:rFonts w:eastAsia="Calibri"/>
        </w:rPr>
      </w:pPr>
    </w:p>
    <w:p w14:paraId="72293632" w14:textId="2B0AC3C1" w:rsidR="008839C0" w:rsidRPr="00693019" w:rsidRDefault="001B0674" w:rsidP="0021277A">
      <w:pPr>
        <w:numPr>
          <w:ilvl w:val="0"/>
          <w:numId w:val="25"/>
        </w:numPr>
        <w:ind w:left="0" w:firstLine="0"/>
        <w:jc w:val="both"/>
        <w:rPr>
          <w:rFonts w:eastAsia="Calibri"/>
        </w:rPr>
      </w:pPr>
      <w:r w:rsidRPr="00693019">
        <w:rPr>
          <w:rFonts w:eastAsia="Calibri"/>
        </w:rPr>
        <w:t xml:space="preserve">According to this logic of democratic legitimacy, </w:t>
      </w:r>
      <w:r w:rsidR="0021277A" w:rsidRPr="00693019">
        <w:rPr>
          <w:rFonts w:eastAsia="Calibri"/>
        </w:rPr>
        <w:t xml:space="preserve">the main </w:t>
      </w:r>
      <w:r w:rsidR="00A279D5" w:rsidRPr="00693019">
        <w:rPr>
          <w:rFonts w:eastAsia="Calibri"/>
        </w:rPr>
        <w:t>grounds for</w:t>
      </w:r>
      <w:r w:rsidR="0021277A" w:rsidRPr="00693019">
        <w:rPr>
          <w:rFonts w:eastAsia="Calibri"/>
        </w:rPr>
        <w:t xml:space="preserve"> </w:t>
      </w:r>
      <w:r w:rsidRPr="00693019">
        <w:rPr>
          <w:rFonts w:eastAsia="Calibri"/>
        </w:rPr>
        <w:t xml:space="preserve">the fundamental rights and freedoms recognized in </w:t>
      </w:r>
      <w:r w:rsidR="003573AD" w:rsidRPr="00693019">
        <w:rPr>
          <w:rFonts w:eastAsia="Calibri"/>
        </w:rPr>
        <w:t>the American Convention</w:t>
      </w:r>
      <w:r w:rsidR="008839C0" w:rsidRPr="00693019">
        <w:rPr>
          <w:rFonts w:eastAsia="Calibri"/>
        </w:rPr>
        <w:t xml:space="preserve"> </w:t>
      </w:r>
      <w:r w:rsidR="00A279D5" w:rsidRPr="00693019">
        <w:rPr>
          <w:rFonts w:eastAsia="Calibri"/>
        </w:rPr>
        <w:t>include</w:t>
      </w:r>
      <w:r w:rsidR="008839C0" w:rsidRPr="00693019">
        <w:rPr>
          <w:rFonts w:eastAsia="Calibri"/>
        </w:rPr>
        <w:t xml:space="preserve"> </w:t>
      </w:r>
      <w:r w:rsidR="0033676C" w:rsidRPr="00693019">
        <w:rPr>
          <w:rFonts w:eastAsia="Calibri"/>
        </w:rPr>
        <w:t>the</w:t>
      </w:r>
      <w:r w:rsidR="0021277A" w:rsidRPr="00693019">
        <w:rPr>
          <w:rFonts w:eastAsia="Calibri"/>
        </w:rPr>
        <w:t xml:space="preserve"> democratic</w:t>
      </w:r>
      <w:r w:rsidR="0033676C" w:rsidRPr="00693019">
        <w:rPr>
          <w:rFonts w:eastAsia="Calibri"/>
        </w:rPr>
        <w:t xml:space="preserve"> principle </w:t>
      </w:r>
      <w:r w:rsidR="003573AD" w:rsidRPr="00693019">
        <w:rPr>
          <w:rFonts w:eastAsia="Calibri"/>
        </w:rPr>
        <w:t>and</w:t>
      </w:r>
      <w:r w:rsidR="0021277A" w:rsidRPr="00693019">
        <w:rPr>
          <w:rFonts w:eastAsia="Calibri"/>
        </w:rPr>
        <w:t xml:space="preserve"> the values inherent in the rule of law. Thus, the Inter-American Court has indicated that “</w:t>
      </w:r>
      <w:r w:rsidR="0021277A" w:rsidRPr="00693019">
        <w:rPr>
          <w:rFonts w:cs="Arial"/>
        </w:rPr>
        <w:t xml:space="preserve">[t]he </w:t>
      </w:r>
      <w:proofErr w:type="gramStart"/>
      <w:r w:rsidR="0021277A" w:rsidRPr="00693019">
        <w:rPr>
          <w:rFonts w:cs="Arial"/>
        </w:rPr>
        <w:t>concept</w:t>
      </w:r>
      <w:proofErr w:type="gramEnd"/>
      <w:r w:rsidR="0021277A" w:rsidRPr="00693019">
        <w:rPr>
          <w:rFonts w:cs="Arial"/>
        </w:rPr>
        <w:t xml:space="preserve"> of rights and freedoms as well as that of their guarantees cannot be divorced from the system of values and principles that inspire it. In a democratic society, the rights and freedoms inherent in the human person, the guarantees applicable to them and the rule of law form a triad. Each component thereof defines itself, complements and depends on the others for its meaning.</w:t>
      </w:r>
      <w:r w:rsidR="008839C0" w:rsidRPr="00693019">
        <w:rPr>
          <w:rFonts w:eastAsia="Calibri"/>
        </w:rPr>
        <w:t>”</w:t>
      </w:r>
      <w:r w:rsidR="008839C0" w:rsidRPr="00693019">
        <w:rPr>
          <w:rFonts w:eastAsia="Calibri"/>
          <w:vertAlign w:val="superscript"/>
        </w:rPr>
        <w:footnoteReference w:id="581"/>
      </w:r>
    </w:p>
    <w:p w14:paraId="321121D6" w14:textId="77777777" w:rsidR="008839C0" w:rsidRPr="00693019" w:rsidRDefault="008839C0" w:rsidP="0051452D">
      <w:pPr>
        <w:jc w:val="both"/>
        <w:rPr>
          <w:rFonts w:eastAsia="Calibri"/>
        </w:rPr>
      </w:pPr>
    </w:p>
    <w:p w14:paraId="4C1DEE32" w14:textId="62E02DB8" w:rsidR="002E6CD8" w:rsidRPr="00693019" w:rsidRDefault="0021277A" w:rsidP="002E6CD8">
      <w:pPr>
        <w:numPr>
          <w:ilvl w:val="0"/>
          <w:numId w:val="25"/>
        </w:numPr>
        <w:ind w:left="0" w:firstLine="0"/>
        <w:jc w:val="both"/>
        <w:rPr>
          <w:rFonts w:eastAsia="Calibri"/>
        </w:rPr>
      </w:pPr>
      <w:r w:rsidRPr="00693019">
        <w:rPr>
          <w:rFonts w:eastAsia="Calibri"/>
        </w:rPr>
        <w:t>Nevertheless, I consider it appropriate to recall that the Court has indicated that the mere existence of a democratic regime does not guarantee</w:t>
      </w:r>
      <w:r w:rsidR="008839C0" w:rsidRPr="00693019">
        <w:rPr>
          <w:rFonts w:eastAsia="Calibri"/>
        </w:rPr>
        <w:t xml:space="preserve">, </w:t>
      </w:r>
      <w:r w:rsidR="008839C0" w:rsidRPr="00693019">
        <w:rPr>
          <w:rFonts w:eastAsia="Calibri"/>
          <w:i/>
        </w:rPr>
        <w:t>per se</w:t>
      </w:r>
      <w:r w:rsidR="008839C0" w:rsidRPr="00693019">
        <w:rPr>
          <w:rFonts w:eastAsia="Calibri"/>
        </w:rPr>
        <w:t xml:space="preserve">, </w:t>
      </w:r>
      <w:r w:rsidRPr="00693019">
        <w:rPr>
          <w:rFonts w:eastAsia="Calibri"/>
        </w:rPr>
        <w:t>permanent respect for human rights.</w:t>
      </w:r>
      <w:r w:rsidR="008839C0" w:rsidRPr="00693019">
        <w:rPr>
          <w:rFonts w:eastAsia="Calibri"/>
          <w:vertAlign w:val="superscript"/>
        </w:rPr>
        <w:footnoteReference w:id="582"/>
      </w:r>
      <w:r w:rsidR="008839C0" w:rsidRPr="00693019">
        <w:rPr>
          <w:rFonts w:eastAsia="Calibri"/>
        </w:rPr>
        <w:t xml:space="preserve"> </w:t>
      </w:r>
      <w:r w:rsidR="002E6CD8" w:rsidRPr="00693019">
        <w:rPr>
          <w:rFonts w:eastAsia="Calibri"/>
        </w:rPr>
        <w:t xml:space="preserve">In this regard, the </w:t>
      </w:r>
      <w:r w:rsidR="007174A8" w:rsidRPr="00693019">
        <w:rPr>
          <w:rFonts w:eastAsia="Calibri"/>
        </w:rPr>
        <w:t>Court</w:t>
      </w:r>
      <w:r w:rsidR="002E6CD8" w:rsidRPr="00693019">
        <w:rPr>
          <w:rFonts w:eastAsia="Calibri"/>
        </w:rPr>
        <w:t xml:space="preserve"> has asserted that “[t]he democratic legitimacy of specific acts or deeds in a society is limited by the international norms and obligations that protect the human rights recognized in treaties such as the American Convention, so that the existence of a truly democratic regime is determined by both its formal and substantial characteristics.</w:t>
      </w:r>
      <w:r w:rsidR="008839C0" w:rsidRPr="00693019">
        <w:rPr>
          <w:rFonts w:eastAsia="Calibri"/>
        </w:rPr>
        <w:t>”</w:t>
      </w:r>
      <w:r w:rsidR="008839C0" w:rsidRPr="00693019">
        <w:rPr>
          <w:rFonts w:eastAsia="Calibri"/>
          <w:vertAlign w:val="superscript"/>
        </w:rPr>
        <w:footnoteReference w:id="583"/>
      </w:r>
      <w:r w:rsidR="008839C0" w:rsidRPr="00693019">
        <w:rPr>
          <w:rFonts w:eastAsia="Calibri"/>
        </w:rPr>
        <w:t xml:space="preserve"> </w:t>
      </w:r>
      <w:r w:rsidR="002E6CD8" w:rsidRPr="00693019">
        <w:rPr>
          <w:rFonts w:eastAsia="Calibri"/>
        </w:rPr>
        <w:t>It is a historical reality that rights, and particularly those of minorities or sectors subject to deeply-rooted discriminatory stereotypes</w:t>
      </w:r>
      <w:r w:rsidR="00A279D5" w:rsidRPr="00693019">
        <w:rPr>
          <w:rFonts w:eastAsia="Calibri"/>
        </w:rPr>
        <w:t>,</w:t>
      </w:r>
      <w:r w:rsidR="002E6CD8" w:rsidRPr="00693019">
        <w:rPr>
          <w:rFonts w:eastAsia="Calibri"/>
        </w:rPr>
        <w:t xml:space="preserve"> may be subject to abuse by the parliamentary majorities.</w:t>
      </w:r>
    </w:p>
    <w:p w14:paraId="396B6AB3" w14:textId="77777777" w:rsidR="008839C0" w:rsidRPr="00693019" w:rsidRDefault="008839C0" w:rsidP="0051452D">
      <w:pPr>
        <w:jc w:val="both"/>
        <w:rPr>
          <w:rFonts w:eastAsia="Calibri"/>
        </w:rPr>
      </w:pPr>
    </w:p>
    <w:p w14:paraId="68E9183C" w14:textId="2E2BFF3E" w:rsidR="008839C0" w:rsidRPr="00693019" w:rsidRDefault="002E6CD8" w:rsidP="002E6CD8">
      <w:pPr>
        <w:numPr>
          <w:ilvl w:val="0"/>
          <w:numId w:val="25"/>
        </w:numPr>
        <w:ind w:left="0" w:firstLine="0"/>
        <w:jc w:val="both"/>
        <w:rPr>
          <w:rFonts w:eastAsia="Calibri"/>
        </w:rPr>
      </w:pPr>
      <w:r w:rsidRPr="00693019">
        <w:rPr>
          <w:rFonts w:eastAsia="Calibri"/>
        </w:rPr>
        <w:t>The Cour</w:t>
      </w:r>
      <w:r w:rsidR="00A279D5" w:rsidRPr="00693019">
        <w:rPr>
          <w:rFonts w:eastAsia="Calibri"/>
        </w:rPr>
        <w:t xml:space="preserve">t </w:t>
      </w:r>
      <w:r w:rsidRPr="00693019">
        <w:rPr>
          <w:rFonts w:eastAsia="Calibri"/>
        </w:rPr>
        <w:t xml:space="preserve">also ruled on the “requirement of law” in matters related to fundamental rights in the order on monitoring compliance in the </w:t>
      </w:r>
      <w:r w:rsidRPr="00693019">
        <w:rPr>
          <w:rFonts w:eastAsia="Calibri"/>
          <w:i/>
        </w:rPr>
        <w:t xml:space="preserve">case of </w:t>
      </w:r>
      <w:proofErr w:type="spellStart"/>
      <w:r w:rsidRPr="00693019">
        <w:rPr>
          <w:rFonts w:eastAsia="Calibri"/>
          <w:bCs/>
          <w:i/>
        </w:rPr>
        <w:t>Artavia</w:t>
      </w:r>
      <w:proofErr w:type="spellEnd"/>
      <w:r w:rsidRPr="00693019">
        <w:rPr>
          <w:rFonts w:eastAsia="Calibri"/>
          <w:bCs/>
          <w:i/>
        </w:rPr>
        <w:t xml:space="preserve"> Murillo et al. ("In vitro fertilization") v. Costa Rica</w:t>
      </w:r>
      <w:r w:rsidRPr="00693019">
        <w:rPr>
          <w:rFonts w:eastAsia="Calibri"/>
          <w:bCs/>
        </w:rPr>
        <w:t>. In th</w:t>
      </w:r>
      <w:r w:rsidR="006726FB" w:rsidRPr="00693019">
        <w:rPr>
          <w:rFonts w:eastAsia="Calibri"/>
          <w:bCs/>
        </w:rPr>
        <w:t>e</w:t>
      </w:r>
      <w:r w:rsidRPr="00693019">
        <w:rPr>
          <w:rFonts w:eastAsia="Calibri"/>
          <w:bCs/>
        </w:rPr>
        <w:t xml:space="preserve"> </w:t>
      </w:r>
      <w:r w:rsidR="006726FB" w:rsidRPr="00693019">
        <w:rPr>
          <w:rFonts w:eastAsia="Calibri"/>
          <w:bCs/>
        </w:rPr>
        <w:t>order</w:t>
      </w:r>
      <w:r w:rsidRPr="00693019">
        <w:rPr>
          <w:rFonts w:eastAsia="Calibri"/>
          <w:bCs/>
        </w:rPr>
        <w:t xml:space="preserve">, the Inter-American Court indicated that the need to regulate the technique of </w:t>
      </w:r>
      <w:r w:rsidRPr="00693019">
        <w:rPr>
          <w:rFonts w:eastAsia="Calibri"/>
          <w:i/>
        </w:rPr>
        <w:t>in vitro</w:t>
      </w:r>
      <w:r w:rsidRPr="00693019">
        <w:rPr>
          <w:rFonts w:eastAsia="Calibri"/>
        </w:rPr>
        <w:t xml:space="preserve"> </w:t>
      </w:r>
      <w:r w:rsidR="00CC1339" w:rsidRPr="00693019">
        <w:rPr>
          <w:rFonts w:eastAsia="Calibri"/>
          <w:bCs/>
        </w:rPr>
        <w:t>fertilization</w:t>
      </w:r>
      <w:r w:rsidR="00CC1339" w:rsidRPr="00693019">
        <w:rPr>
          <w:rFonts w:eastAsia="Calibri"/>
        </w:rPr>
        <w:t xml:space="preserve"> </w:t>
      </w:r>
      <w:r w:rsidRPr="00693019">
        <w:rPr>
          <w:rFonts w:eastAsia="Calibri"/>
        </w:rPr>
        <w:t>“should not represent an impediment to the exercise of the human rights to privacy and family life</w:t>
      </w:r>
      <w:r w:rsidR="008364BB" w:rsidRPr="00693019">
        <w:rPr>
          <w:rFonts w:eastAsia="Calibri"/>
        </w:rPr>
        <w:t>,</w:t>
      </w:r>
      <w:r w:rsidR="008839C0" w:rsidRPr="00693019">
        <w:rPr>
          <w:rFonts w:eastAsia="Calibri"/>
        </w:rPr>
        <w:t>”</w:t>
      </w:r>
      <w:r w:rsidR="008839C0" w:rsidRPr="00693019">
        <w:rPr>
          <w:rFonts w:eastAsia="Calibri"/>
          <w:vertAlign w:val="superscript"/>
        </w:rPr>
        <w:footnoteReference w:id="584"/>
      </w:r>
      <w:r w:rsidR="008839C0" w:rsidRPr="00693019">
        <w:rPr>
          <w:rFonts w:eastAsia="Calibri"/>
        </w:rPr>
        <w:t xml:space="preserve"> </w:t>
      </w:r>
      <w:r w:rsidR="008364BB" w:rsidRPr="00693019">
        <w:rPr>
          <w:rFonts w:eastAsia="Calibri"/>
        </w:rPr>
        <w:t>because such rights should “have direct legal effects.</w:t>
      </w:r>
      <w:r w:rsidR="008839C0" w:rsidRPr="00693019">
        <w:rPr>
          <w:rFonts w:eastAsia="Calibri"/>
        </w:rPr>
        <w:t>”</w:t>
      </w:r>
      <w:r w:rsidR="008839C0" w:rsidRPr="00693019">
        <w:rPr>
          <w:rFonts w:eastAsia="Calibri"/>
          <w:vertAlign w:val="superscript"/>
        </w:rPr>
        <w:footnoteReference w:id="585"/>
      </w:r>
      <w:r w:rsidR="008364BB" w:rsidRPr="00693019">
        <w:rPr>
          <w:rFonts w:eastAsia="Calibri"/>
        </w:rPr>
        <w:t xml:space="preserve"> On these grounds, added to the fact tha</w:t>
      </w:r>
      <w:r w:rsidR="006726FB" w:rsidRPr="00693019">
        <w:rPr>
          <w:rFonts w:eastAsia="Calibri"/>
        </w:rPr>
        <w:t>t</w:t>
      </w:r>
      <w:r w:rsidR="008364BB" w:rsidRPr="00693019">
        <w:rPr>
          <w:rFonts w:eastAsia="Calibri"/>
        </w:rPr>
        <w:t xml:space="preserve"> the Court did not indicate what specific type of </w:t>
      </w:r>
      <w:r w:rsidR="006726FB" w:rsidRPr="00693019">
        <w:rPr>
          <w:rFonts w:eastAsia="Calibri"/>
        </w:rPr>
        <w:t>norm</w:t>
      </w:r>
      <w:r w:rsidR="008364BB" w:rsidRPr="00693019">
        <w:rPr>
          <w:rFonts w:eastAsia="Calibri"/>
        </w:rPr>
        <w:t xml:space="preserve"> should be issued to comply with its judgment,</w:t>
      </w:r>
      <w:r w:rsidR="008839C0" w:rsidRPr="00693019">
        <w:rPr>
          <w:rFonts w:eastAsia="Calibri"/>
          <w:vertAlign w:val="superscript"/>
        </w:rPr>
        <w:footnoteReference w:id="586"/>
      </w:r>
      <w:r w:rsidR="008839C0" w:rsidRPr="00693019">
        <w:rPr>
          <w:rFonts w:eastAsia="Calibri"/>
        </w:rPr>
        <w:t xml:space="preserve"> </w:t>
      </w:r>
      <w:r w:rsidR="003573AD" w:rsidRPr="00693019">
        <w:rPr>
          <w:rFonts w:eastAsia="Calibri"/>
        </w:rPr>
        <w:t>the Court</w:t>
      </w:r>
      <w:r w:rsidR="008839C0" w:rsidRPr="00693019">
        <w:rPr>
          <w:rFonts w:eastAsia="Calibri"/>
        </w:rPr>
        <w:t xml:space="preserve"> consider</w:t>
      </w:r>
      <w:r w:rsidR="008364BB" w:rsidRPr="00693019">
        <w:rPr>
          <w:rFonts w:eastAsia="Calibri"/>
        </w:rPr>
        <w:t xml:space="preserve">ed that the </w:t>
      </w:r>
      <w:r w:rsidR="008364BB" w:rsidRPr="00693019">
        <w:rPr>
          <w:rFonts w:eastAsia="Calibri"/>
          <w:bCs/>
        </w:rPr>
        <w:t xml:space="preserve">technique of </w:t>
      </w:r>
      <w:r w:rsidR="008364BB" w:rsidRPr="00693019">
        <w:rPr>
          <w:rFonts w:eastAsia="Calibri"/>
          <w:i/>
        </w:rPr>
        <w:t>in vitro</w:t>
      </w:r>
      <w:r w:rsidR="00CC1339" w:rsidRPr="00693019">
        <w:rPr>
          <w:rFonts w:eastAsia="Calibri"/>
          <w:i/>
        </w:rPr>
        <w:t xml:space="preserve"> </w:t>
      </w:r>
      <w:r w:rsidR="00CC1339" w:rsidRPr="00693019">
        <w:rPr>
          <w:rFonts w:eastAsia="Calibri"/>
          <w:bCs/>
        </w:rPr>
        <w:t>fertilization</w:t>
      </w:r>
      <w:r w:rsidR="008839C0" w:rsidRPr="00693019">
        <w:rPr>
          <w:rFonts w:eastAsia="Calibri"/>
        </w:rPr>
        <w:t xml:space="preserve"> </w:t>
      </w:r>
      <w:r w:rsidR="008364BB" w:rsidRPr="00693019">
        <w:rPr>
          <w:rFonts w:eastAsia="Calibri"/>
        </w:rPr>
        <w:t xml:space="preserve">“could be carried out and monitored under the laws, technical regulations, medical protocols and health standards or any other </w:t>
      </w:r>
      <w:r w:rsidR="00CC1339" w:rsidRPr="00693019">
        <w:rPr>
          <w:rFonts w:eastAsia="Calibri"/>
        </w:rPr>
        <w:t xml:space="preserve">applicable </w:t>
      </w:r>
      <w:r w:rsidR="008364BB" w:rsidRPr="00693019">
        <w:rPr>
          <w:rFonts w:eastAsia="Calibri"/>
        </w:rPr>
        <w:t>type of norm.</w:t>
      </w:r>
      <w:r w:rsidR="008839C0" w:rsidRPr="00693019">
        <w:rPr>
          <w:rFonts w:eastAsia="Calibri"/>
        </w:rPr>
        <w:t>”</w:t>
      </w:r>
      <w:r w:rsidR="008839C0" w:rsidRPr="00693019">
        <w:rPr>
          <w:rFonts w:eastAsia="Calibri"/>
          <w:vertAlign w:val="superscript"/>
        </w:rPr>
        <w:footnoteReference w:id="587"/>
      </w:r>
      <w:r w:rsidR="008364BB" w:rsidRPr="00693019">
        <w:rPr>
          <w:rFonts w:eastAsia="Calibri"/>
        </w:rPr>
        <w:t xml:space="preserve"> This was established to prevent the rights protected by the Court’s judgment becoming </w:t>
      </w:r>
      <w:r w:rsidR="008364BB" w:rsidRPr="00693019">
        <w:rPr>
          <w:rFonts w:eastAsia="Calibri"/>
        </w:rPr>
        <w:lastRenderedPageBreak/>
        <w:t>illusory.</w:t>
      </w:r>
      <w:r w:rsidR="008839C0" w:rsidRPr="00693019">
        <w:rPr>
          <w:rFonts w:eastAsia="Calibri"/>
          <w:vertAlign w:val="superscript"/>
        </w:rPr>
        <w:footnoteReference w:id="588"/>
      </w:r>
      <w:r w:rsidR="008839C0" w:rsidRPr="00693019">
        <w:rPr>
          <w:rFonts w:eastAsia="Calibri"/>
        </w:rPr>
        <w:t xml:space="preserve"> </w:t>
      </w:r>
      <w:r w:rsidR="008364BB" w:rsidRPr="00693019">
        <w:rPr>
          <w:rFonts w:eastAsia="Calibri"/>
        </w:rPr>
        <w:t xml:space="preserve">The foregoing was understood to be “without prejudice to the </w:t>
      </w:r>
      <w:r w:rsidR="007174A8" w:rsidRPr="00693019">
        <w:rPr>
          <w:rFonts w:eastAsia="Calibri"/>
        </w:rPr>
        <w:t>Legislature</w:t>
      </w:r>
      <w:r w:rsidR="008364BB" w:rsidRPr="00693019">
        <w:rPr>
          <w:rFonts w:eastAsia="Calibri"/>
        </w:rPr>
        <w:t xml:space="preserve"> issuing a subsequent regulation in keeping with the standards indicated in the judgment.</w:t>
      </w:r>
      <w:r w:rsidR="008839C0" w:rsidRPr="00693019">
        <w:rPr>
          <w:rFonts w:eastAsia="Calibri"/>
        </w:rPr>
        <w:t>”</w:t>
      </w:r>
      <w:r w:rsidR="008839C0" w:rsidRPr="00693019">
        <w:rPr>
          <w:rFonts w:eastAsia="Calibri"/>
          <w:vertAlign w:val="superscript"/>
        </w:rPr>
        <w:footnoteReference w:id="589"/>
      </w:r>
    </w:p>
    <w:p w14:paraId="5153B360" w14:textId="77777777" w:rsidR="008839C0" w:rsidRPr="00693019" w:rsidRDefault="008839C0" w:rsidP="008839C0">
      <w:pPr>
        <w:jc w:val="both"/>
        <w:rPr>
          <w:rFonts w:eastAsia="Calibri"/>
        </w:rPr>
      </w:pPr>
    </w:p>
    <w:p w14:paraId="13155434" w14:textId="511016A6" w:rsidR="008839C0" w:rsidRPr="00693019" w:rsidRDefault="008364BB" w:rsidP="008364BB">
      <w:pPr>
        <w:numPr>
          <w:ilvl w:val="0"/>
          <w:numId w:val="25"/>
        </w:numPr>
        <w:ind w:left="0" w:firstLine="0"/>
        <w:jc w:val="both"/>
        <w:rPr>
          <w:rFonts w:eastAsia="Calibri"/>
        </w:rPr>
      </w:pPr>
      <w:r w:rsidRPr="00693019">
        <w:rPr>
          <w:rFonts w:eastAsia="Calibri"/>
        </w:rPr>
        <w:t>That said, it is undeniable that the Cour</w:t>
      </w:r>
      <w:r w:rsidR="006726FB" w:rsidRPr="00693019">
        <w:rPr>
          <w:rFonts w:eastAsia="Calibri"/>
        </w:rPr>
        <w:t>t</w:t>
      </w:r>
      <w:r w:rsidRPr="00693019">
        <w:rPr>
          <w:rFonts w:eastAsia="Calibri"/>
        </w:rPr>
        <w:t xml:space="preserve"> has been consistent in indicating the “requirement of law” for certain actions of the public authorities, specifically those aimed at limiting basic rights. From its early jurisprudence, this Court has indicated that </w:t>
      </w:r>
      <w:r w:rsidR="008839C0" w:rsidRPr="00693019">
        <w:rPr>
          <w:rFonts w:eastAsia="Calibri"/>
        </w:rPr>
        <w:t>“</w:t>
      </w:r>
      <w:r w:rsidR="00FE23D5" w:rsidRPr="00693019">
        <w:rPr>
          <w:rFonts w:eastAsia="Calibri"/>
        </w:rPr>
        <w:t>[i]</w:t>
      </w:r>
      <w:r w:rsidR="00FE23D5" w:rsidRPr="00693019">
        <w:rPr>
          <w:rFonts w:cs="Arial"/>
        </w:rPr>
        <w:t xml:space="preserve">n the spirit of the Convention, this principle [of legality] must be understood as one in which general legal norms must be created by the relevant organs pursuant to the procedures established in the </w:t>
      </w:r>
      <w:r w:rsidR="006726FB" w:rsidRPr="00693019">
        <w:rPr>
          <w:rFonts w:cs="Arial"/>
        </w:rPr>
        <w:t>C</w:t>
      </w:r>
      <w:r w:rsidR="00FE23D5" w:rsidRPr="00693019">
        <w:rPr>
          <w:rFonts w:cs="Arial"/>
        </w:rPr>
        <w:t xml:space="preserve">onstitutions of each State Party, and one to which all public authorities must strictly adhere. </w:t>
      </w:r>
      <w:r w:rsidR="00FE23D5" w:rsidRPr="00693019">
        <w:rPr>
          <w:rFonts w:cs="Arial"/>
          <w:u w:val="single"/>
        </w:rPr>
        <w:t>In a democratic society, the principle of legality is inseparably linked to that of legitimacy by virtue of the international system that is the basis of the Convention as it relates to the ‘effective exercise of representative democracy</w:t>
      </w:r>
      <w:r w:rsidR="00FE23D5" w:rsidRPr="00693019">
        <w:rPr>
          <w:rFonts w:cs="Arial"/>
        </w:rPr>
        <w:t xml:space="preserve">,’ which results in […] the respect </w:t>
      </w:r>
      <w:r w:rsidR="006726FB" w:rsidRPr="00693019">
        <w:rPr>
          <w:rFonts w:cs="Arial"/>
        </w:rPr>
        <w:t>for</w:t>
      </w:r>
      <w:r w:rsidR="00FE23D5" w:rsidRPr="00693019">
        <w:rPr>
          <w:rFonts w:cs="Arial"/>
        </w:rPr>
        <w:t xml:space="preserve"> minority participation and the furtherance of the general welfare, </w:t>
      </w:r>
      <w:r w:rsidR="00FE23D5" w:rsidRPr="00693019">
        <w:rPr>
          <w:rFonts w:cs="Arial"/>
          <w:i/>
        </w:rPr>
        <w:t>inter alia</w:t>
      </w:r>
      <w:r w:rsidR="00FE23D5" w:rsidRPr="00693019">
        <w:rPr>
          <w:rFonts w:cs="Arial"/>
        </w:rPr>
        <w:t>”</w:t>
      </w:r>
      <w:r w:rsidR="008839C0" w:rsidRPr="00693019">
        <w:rPr>
          <w:rFonts w:eastAsia="Calibri"/>
          <w:vertAlign w:val="superscript"/>
        </w:rPr>
        <w:footnoteReference w:id="590"/>
      </w:r>
      <w:r w:rsidR="00FE23D5" w:rsidRPr="00693019">
        <w:rPr>
          <w:rFonts w:cs="Arial"/>
        </w:rPr>
        <w:t xml:space="preserve"> [</w:t>
      </w:r>
      <w:r w:rsidR="006726FB" w:rsidRPr="00693019">
        <w:rPr>
          <w:rFonts w:cs="Arial"/>
        </w:rPr>
        <w:t>u</w:t>
      </w:r>
      <w:r w:rsidR="00FE23D5" w:rsidRPr="00693019">
        <w:rPr>
          <w:rFonts w:cs="Arial"/>
        </w:rPr>
        <w:t>nderlining added</w:t>
      </w:r>
      <w:r w:rsidR="00FE23D5" w:rsidRPr="00693019">
        <w:rPr>
          <w:rFonts w:eastAsia="Calibri"/>
        </w:rPr>
        <w:t>]</w:t>
      </w:r>
      <w:r w:rsidR="006726FB" w:rsidRPr="00693019">
        <w:rPr>
          <w:rFonts w:eastAsia="Calibri"/>
        </w:rPr>
        <w:t>.</w:t>
      </w:r>
    </w:p>
    <w:p w14:paraId="344BF8B4" w14:textId="77777777" w:rsidR="008839C0" w:rsidRPr="00693019" w:rsidRDefault="008839C0" w:rsidP="008839C0">
      <w:pPr>
        <w:jc w:val="both"/>
        <w:rPr>
          <w:rFonts w:eastAsia="Calibri"/>
        </w:rPr>
      </w:pPr>
    </w:p>
    <w:p w14:paraId="6190D280" w14:textId="65C4A814" w:rsidR="008839C0" w:rsidRPr="00693019" w:rsidRDefault="00057EFD" w:rsidP="00057EFD">
      <w:pPr>
        <w:numPr>
          <w:ilvl w:val="0"/>
          <w:numId w:val="25"/>
        </w:numPr>
        <w:ind w:left="0" w:firstLine="0"/>
        <w:jc w:val="both"/>
        <w:rPr>
          <w:rFonts w:eastAsia="Calibri"/>
        </w:rPr>
      </w:pPr>
      <w:r w:rsidRPr="00693019">
        <w:rPr>
          <w:rFonts w:eastAsia="Calibri"/>
        </w:rPr>
        <w:t>Bearing this in mind, I consider that</w:t>
      </w:r>
      <w:r w:rsidR="008839C0" w:rsidRPr="00693019">
        <w:rPr>
          <w:rFonts w:eastAsia="Calibri"/>
        </w:rPr>
        <w:t xml:space="preserve"> </w:t>
      </w:r>
      <w:r w:rsidR="003573AD" w:rsidRPr="00693019">
        <w:rPr>
          <w:rFonts w:eastAsia="Calibri"/>
        </w:rPr>
        <w:t>Article</w:t>
      </w:r>
      <w:r w:rsidR="008839C0" w:rsidRPr="00693019">
        <w:rPr>
          <w:rFonts w:eastAsia="Calibri"/>
        </w:rPr>
        <w:t xml:space="preserve"> 2</w:t>
      </w:r>
      <w:r w:rsidR="003573AD" w:rsidRPr="00693019">
        <w:rPr>
          <w:rFonts w:eastAsia="Calibri"/>
        </w:rPr>
        <w:t xml:space="preserve"> of the Convention</w:t>
      </w:r>
      <w:r w:rsidR="008839C0" w:rsidRPr="00693019">
        <w:rPr>
          <w:rFonts w:eastAsia="Calibri"/>
          <w:vertAlign w:val="superscript"/>
        </w:rPr>
        <w:footnoteReference w:id="591"/>
      </w:r>
      <w:r w:rsidR="008839C0" w:rsidRPr="00693019">
        <w:rPr>
          <w:rFonts w:eastAsia="Calibri"/>
        </w:rPr>
        <w:t xml:space="preserve"> </w:t>
      </w:r>
      <w:r w:rsidRPr="00693019">
        <w:rPr>
          <w:rFonts w:eastAsia="Calibri"/>
        </w:rPr>
        <w:t xml:space="preserve">is especially relevant to </w:t>
      </w:r>
      <w:r w:rsidR="007174A8" w:rsidRPr="00693019">
        <w:rPr>
          <w:rFonts w:eastAsia="Calibri"/>
        </w:rPr>
        <w:t>determine</w:t>
      </w:r>
      <w:r w:rsidRPr="00693019">
        <w:rPr>
          <w:rFonts w:eastAsia="Calibri"/>
        </w:rPr>
        <w:t xml:space="preserve"> whether it is necessary to issue laws in the formal sense </w:t>
      </w:r>
      <w:r w:rsidR="006726FB" w:rsidRPr="00693019">
        <w:rPr>
          <w:rFonts w:eastAsia="Calibri"/>
        </w:rPr>
        <w:t>so as</w:t>
      </w:r>
      <w:r w:rsidRPr="00693019">
        <w:rPr>
          <w:rFonts w:eastAsia="Calibri"/>
        </w:rPr>
        <w:t xml:space="preserve"> to respect and ensure the rights recognized in the Convention. Regarding the general obligation to adapt domestic laws to the Convention, on several occasions the Court has asserted that “</w:t>
      </w:r>
      <w:r w:rsidR="00BD72D9" w:rsidRPr="00693019">
        <w:rPr>
          <w:rFonts w:cs="Arial"/>
        </w:rPr>
        <w:t>[u]</w:t>
      </w:r>
      <w:proofErr w:type="spellStart"/>
      <w:r w:rsidR="00BD72D9" w:rsidRPr="00693019">
        <w:rPr>
          <w:rFonts w:cs="Arial"/>
        </w:rPr>
        <w:t>nder</w:t>
      </w:r>
      <w:proofErr w:type="spellEnd"/>
      <w:r w:rsidR="00BD72D9" w:rsidRPr="00693019">
        <w:rPr>
          <w:rFonts w:cs="Arial"/>
        </w:rPr>
        <w:t xml:space="preserve"> the law of nations, a customary law prescribes that a State that has concluded an international agreement must introduce into its domestic laws whatever changes are needed to ensure execution of the obligations it has undertaken.</w:t>
      </w:r>
      <w:r w:rsidR="008839C0" w:rsidRPr="00693019">
        <w:rPr>
          <w:rFonts w:eastAsia="Calibri"/>
          <w:bCs/>
        </w:rPr>
        <w:t>”</w:t>
      </w:r>
      <w:r w:rsidR="008839C0" w:rsidRPr="00693019">
        <w:rPr>
          <w:rFonts w:eastAsia="Calibri"/>
          <w:bCs/>
          <w:vertAlign w:val="superscript"/>
        </w:rPr>
        <w:footnoteReference w:id="592"/>
      </w:r>
      <w:r w:rsidR="00BD72D9" w:rsidRPr="00693019">
        <w:rPr>
          <w:rFonts w:eastAsia="Calibri"/>
          <w:bCs/>
        </w:rPr>
        <w:t xml:space="preserve"> In</w:t>
      </w:r>
      <w:r w:rsidR="008839C0" w:rsidRPr="00693019">
        <w:rPr>
          <w:rFonts w:eastAsia="Calibri"/>
          <w:bCs/>
        </w:rPr>
        <w:t xml:space="preserve"> </w:t>
      </w:r>
      <w:r w:rsidR="003573AD" w:rsidRPr="00693019">
        <w:rPr>
          <w:rFonts w:eastAsia="Calibri"/>
          <w:bCs/>
        </w:rPr>
        <w:t>the American Convention</w:t>
      </w:r>
      <w:r w:rsidR="008839C0" w:rsidRPr="00693019">
        <w:rPr>
          <w:rFonts w:eastAsia="Calibri"/>
          <w:bCs/>
        </w:rPr>
        <w:t xml:space="preserve"> </w:t>
      </w:r>
      <w:r w:rsidR="00BD72D9" w:rsidRPr="00693019">
        <w:rPr>
          <w:rFonts w:eastAsia="Calibri"/>
          <w:bCs/>
        </w:rPr>
        <w:t>this</w:t>
      </w:r>
      <w:r w:rsidR="008839C0" w:rsidRPr="00693019">
        <w:rPr>
          <w:rFonts w:eastAsia="Calibri"/>
          <w:bCs/>
        </w:rPr>
        <w:t xml:space="preserve"> </w:t>
      </w:r>
      <w:r w:rsidR="00BD72D9" w:rsidRPr="00693019">
        <w:rPr>
          <w:rFonts w:eastAsia="Calibri"/>
          <w:bCs/>
        </w:rPr>
        <w:t>p</w:t>
      </w:r>
      <w:r w:rsidR="004D2F6B" w:rsidRPr="00693019">
        <w:rPr>
          <w:rFonts w:eastAsia="Calibri"/>
          <w:bCs/>
        </w:rPr>
        <w:t>rinciple</w:t>
      </w:r>
      <w:r w:rsidR="008839C0" w:rsidRPr="00693019">
        <w:rPr>
          <w:rFonts w:eastAsia="Calibri"/>
          <w:bCs/>
        </w:rPr>
        <w:t xml:space="preserve"> </w:t>
      </w:r>
      <w:r w:rsidR="00BD72D9" w:rsidRPr="00693019">
        <w:rPr>
          <w:rFonts w:eastAsia="Calibri"/>
          <w:bCs/>
        </w:rPr>
        <w:t>is contained in</w:t>
      </w:r>
      <w:r w:rsidR="008839C0" w:rsidRPr="00693019">
        <w:rPr>
          <w:rFonts w:eastAsia="Calibri"/>
          <w:bCs/>
        </w:rPr>
        <w:t xml:space="preserve"> </w:t>
      </w:r>
      <w:r w:rsidR="007251AB" w:rsidRPr="00693019">
        <w:rPr>
          <w:rFonts w:eastAsia="Calibri"/>
          <w:bCs/>
        </w:rPr>
        <w:t>Article</w:t>
      </w:r>
      <w:r w:rsidR="008839C0" w:rsidRPr="00693019">
        <w:rPr>
          <w:rFonts w:eastAsia="Calibri"/>
          <w:bCs/>
        </w:rPr>
        <w:t xml:space="preserve"> 2, </w:t>
      </w:r>
      <w:r w:rsidR="00BD72D9" w:rsidRPr="00693019">
        <w:rPr>
          <w:rFonts w:eastAsia="Calibri"/>
          <w:bCs/>
        </w:rPr>
        <w:t>which establishes the general obligation of each State Party to adapt its domestic law to the provisions of the Convention in order to ensure the rights recognized therein, which means that the domestic legal measures must be effective (pr</w:t>
      </w:r>
      <w:r w:rsidR="004D2F6B" w:rsidRPr="00693019">
        <w:rPr>
          <w:rFonts w:eastAsia="Calibri"/>
          <w:bCs/>
        </w:rPr>
        <w:t>inciple</w:t>
      </w:r>
      <w:r w:rsidR="008839C0" w:rsidRPr="00693019">
        <w:rPr>
          <w:rFonts w:eastAsia="Calibri"/>
          <w:bCs/>
        </w:rPr>
        <w:t xml:space="preserve"> </w:t>
      </w:r>
      <w:r w:rsidR="00BD72D9" w:rsidRPr="00693019">
        <w:rPr>
          <w:rFonts w:eastAsia="Calibri"/>
          <w:bCs/>
        </w:rPr>
        <w:t>of the</w:t>
      </w:r>
      <w:r w:rsidR="008839C0" w:rsidRPr="00693019">
        <w:rPr>
          <w:rFonts w:eastAsia="Calibri"/>
          <w:bCs/>
        </w:rPr>
        <w:t xml:space="preserve"> </w:t>
      </w:r>
      <w:proofErr w:type="spellStart"/>
      <w:r w:rsidR="008839C0" w:rsidRPr="00693019">
        <w:rPr>
          <w:rFonts w:eastAsia="Calibri"/>
          <w:bCs/>
          <w:i/>
          <w:iCs/>
        </w:rPr>
        <w:t>effet</w:t>
      </w:r>
      <w:proofErr w:type="spellEnd"/>
      <w:r w:rsidR="008839C0" w:rsidRPr="00693019">
        <w:rPr>
          <w:rFonts w:eastAsia="Calibri"/>
          <w:bCs/>
          <w:i/>
          <w:iCs/>
        </w:rPr>
        <w:t xml:space="preserve"> utile)</w:t>
      </w:r>
      <w:r w:rsidR="00BD72D9" w:rsidRPr="00693019">
        <w:rPr>
          <w:rFonts w:eastAsia="Calibri"/>
          <w:bCs/>
          <w:i/>
          <w:iCs/>
        </w:rPr>
        <w:t>.</w:t>
      </w:r>
      <w:r w:rsidR="008839C0" w:rsidRPr="00693019">
        <w:rPr>
          <w:rFonts w:eastAsia="Calibri"/>
          <w:bCs/>
          <w:iCs/>
          <w:vertAlign w:val="superscript"/>
        </w:rPr>
        <w:footnoteReference w:id="593"/>
      </w:r>
    </w:p>
    <w:p w14:paraId="0BE872C9" w14:textId="77777777" w:rsidR="008839C0" w:rsidRPr="00693019" w:rsidRDefault="008839C0" w:rsidP="008839C0">
      <w:pPr>
        <w:jc w:val="both"/>
        <w:rPr>
          <w:rFonts w:eastAsia="Calibri"/>
        </w:rPr>
      </w:pPr>
    </w:p>
    <w:p w14:paraId="6F2E14BC" w14:textId="686E584D" w:rsidR="00BD72D9" w:rsidRPr="00693019" w:rsidRDefault="00BD72D9" w:rsidP="002E3336">
      <w:pPr>
        <w:numPr>
          <w:ilvl w:val="0"/>
          <w:numId w:val="25"/>
        </w:numPr>
        <w:ind w:left="0" w:firstLine="0"/>
        <w:jc w:val="both"/>
        <w:rPr>
          <w:rFonts w:eastAsia="Calibri"/>
        </w:rPr>
      </w:pPr>
      <w:r w:rsidRPr="00693019">
        <w:rPr>
          <w:rFonts w:eastAsia="Calibri"/>
        </w:rPr>
        <w:t xml:space="preserve">In this regard, I consider that the scope </w:t>
      </w:r>
      <w:r w:rsidR="006F6A24" w:rsidRPr="00693019">
        <w:rPr>
          <w:rFonts w:eastAsia="Calibri"/>
        </w:rPr>
        <w:t>of Article</w:t>
      </w:r>
      <w:r w:rsidR="008839C0" w:rsidRPr="00693019">
        <w:rPr>
          <w:rFonts w:eastAsia="Calibri"/>
        </w:rPr>
        <w:t xml:space="preserve"> 2 </w:t>
      </w:r>
      <w:r w:rsidRPr="00693019">
        <w:rPr>
          <w:rFonts w:eastAsia="Calibri"/>
        </w:rPr>
        <w:t xml:space="preserve">cannot be understood </w:t>
      </w:r>
      <w:r w:rsidR="002772C6" w:rsidRPr="00693019">
        <w:rPr>
          <w:rFonts w:eastAsia="Calibri"/>
        </w:rPr>
        <w:t xml:space="preserve">as if this provision meant </w:t>
      </w:r>
      <w:r w:rsidRPr="00693019">
        <w:rPr>
          <w:rFonts w:eastAsia="Calibri"/>
        </w:rPr>
        <w:t xml:space="preserve">that the fundamental rights and freedoms always require a law or “legislative interpretation.” In my opinion, it would be a reasoning </w:t>
      </w:r>
      <w:r w:rsidRPr="00693019">
        <w:rPr>
          <w:rFonts w:eastAsia="Calibri"/>
          <w:i/>
        </w:rPr>
        <w:t>ad absurdum</w:t>
      </w:r>
      <w:r w:rsidRPr="00693019">
        <w:rPr>
          <w:rFonts w:eastAsia="Calibri"/>
        </w:rPr>
        <w:t xml:space="preserve"> to understand that no fundamental or human right </w:t>
      </w:r>
      <w:r w:rsidR="006726FB" w:rsidRPr="00693019">
        <w:rPr>
          <w:rFonts w:eastAsia="Calibri"/>
        </w:rPr>
        <w:t>c</w:t>
      </w:r>
      <w:r w:rsidRPr="00693019">
        <w:rPr>
          <w:rFonts w:eastAsia="Calibri"/>
        </w:rPr>
        <w:t xml:space="preserve">ould be applied, respected or made effective if there was no legislation. Thus, human rights treaties are typically considered to be self-executing treaties. For example, it would be irrational to consider </w:t>
      </w:r>
      <w:r w:rsidRPr="00693019">
        <w:rPr>
          <w:rFonts w:eastAsia="Calibri"/>
        </w:rPr>
        <w:lastRenderedPageBreak/>
        <w:t xml:space="preserve">that, without laws allowing </w:t>
      </w:r>
      <w:r w:rsidRPr="00693019">
        <w:rPr>
          <w:bCs/>
        </w:rPr>
        <w:t xml:space="preserve">conscientious objection in educational matters, the right to freedom of thought </w:t>
      </w:r>
      <w:r w:rsidR="00AD51C0" w:rsidRPr="00693019">
        <w:rPr>
          <w:bCs/>
        </w:rPr>
        <w:t>c</w:t>
      </w:r>
      <w:r w:rsidRPr="00693019">
        <w:rPr>
          <w:bCs/>
        </w:rPr>
        <w:t>ould not be effective</w:t>
      </w:r>
      <w:r w:rsidR="00AD51C0" w:rsidRPr="00693019">
        <w:rPr>
          <w:bCs/>
        </w:rPr>
        <w:t>.</w:t>
      </w:r>
    </w:p>
    <w:p w14:paraId="5B0988D7" w14:textId="77777777" w:rsidR="008839C0" w:rsidRPr="00693019" w:rsidRDefault="008839C0" w:rsidP="008839C0">
      <w:pPr>
        <w:jc w:val="both"/>
        <w:rPr>
          <w:rFonts w:eastAsia="Calibri"/>
        </w:rPr>
      </w:pPr>
    </w:p>
    <w:p w14:paraId="17D3771A" w14:textId="611AB314" w:rsidR="008839C0" w:rsidRPr="00693019" w:rsidRDefault="00AD51C0" w:rsidP="002E3336">
      <w:pPr>
        <w:numPr>
          <w:ilvl w:val="0"/>
          <w:numId w:val="25"/>
        </w:numPr>
        <w:ind w:left="0" w:firstLine="0"/>
        <w:jc w:val="both"/>
        <w:rPr>
          <w:rFonts w:eastAsia="Calibri"/>
        </w:rPr>
      </w:pPr>
      <w:r w:rsidRPr="00693019">
        <w:rPr>
          <w:rFonts w:eastAsia="Calibri"/>
        </w:rPr>
        <w:t xml:space="preserve">Consequently, the “requirement of law” is not a mechanism that seeks to weaken the effectiveness of international human rights treaties and cannot be used as a mechanism to suspend their effectiveness. To the contrary, </w:t>
      </w:r>
      <w:r w:rsidR="003573AD" w:rsidRPr="00693019">
        <w:rPr>
          <w:rFonts w:eastAsia="Calibri"/>
        </w:rPr>
        <w:t>the American Convention</w:t>
      </w:r>
      <w:r w:rsidR="008839C0" w:rsidRPr="00693019">
        <w:rPr>
          <w:rFonts w:eastAsia="Calibri"/>
        </w:rPr>
        <w:t xml:space="preserve"> </w:t>
      </w:r>
      <w:r w:rsidRPr="00693019">
        <w:rPr>
          <w:rFonts w:eastAsia="Calibri"/>
        </w:rPr>
        <w:t xml:space="preserve">calls for an integral </w:t>
      </w:r>
      <w:r w:rsidR="00435BD2" w:rsidRPr="00693019">
        <w:rPr>
          <w:rFonts w:eastAsia="Calibri"/>
        </w:rPr>
        <w:t>r</w:t>
      </w:r>
      <w:r w:rsidRPr="00693019">
        <w:rPr>
          <w:rFonts w:eastAsia="Calibri"/>
        </w:rPr>
        <w:t>eading and</w:t>
      </w:r>
      <w:r w:rsidR="00435BD2" w:rsidRPr="00693019">
        <w:rPr>
          <w:rFonts w:eastAsia="Calibri"/>
        </w:rPr>
        <w:t xml:space="preserve"> </w:t>
      </w:r>
      <w:r w:rsidRPr="00693019">
        <w:rPr>
          <w:rFonts w:eastAsia="Calibri"/>
        </w:rPr>
        <w:t>States must ensure its practical effects</w:t>
      </w:r>
      <w:r w:rsidR="00435BD2" w:rsidRPr="00693019">
        <w:rPr>
          <w:rFonts w:eastAsia="Calibri"/>
        </w:rPr>
        <w:t xml:space="preserve"> on this basis</w:t>
      </w:r>
      <w:r w:rsidRPr="00693019">
        <w:rPr>
          <w:rFonts w:eastAsia="Calibri"/>
        </w:rPr>
        <w:t xml:space="preserve">. </w:t>
      </w:r>
    </w:p>
    <w:p w14:paraId="268CCF81" w14:textId="77777777" w:rsidR="008839C0" w:rsidRPr="00693019" w:rsidRDefault="008839C0" w:rsidP="008839C0">
      <w:pPr>
        <w:jc w:val="both"/>
        <w:rPr>
          <w:rFonts w:eastAsia="Calibri"/>
        </w:rPr>
      </w:pPr>
    </w:p>
    <w:p w14:paraId="03013E0A" w14:textId="4F519F21" w:rsidR="008839C0" w:rsidRPr="00693019" w:rsidRDefault="00AD51C0" w:rsidP="00AD51C0">
      <w:pPr>
        <w:numPr>
          <w:ilvl w:val="0"/>
          <w:numId w:val="25"/>
        </w:numPr>
        <w:ind w:left="0" w:firstLine="0"/>
        <w:jc w:val="both"/>
        <w:rPr>
          <w:rFonts w:eastAsia="Calibri"/>
        </w:rPr>
      </w:pPr>
      <w:r w:rsidRPr="00693019">
        <w:rPr>
          <w:rFonts w:eastAsia="Calibri"/>
        </w:rPr>
        <w:t xml:space="preserve">In this regard, it is </w:t>
      </w:r>
      <w:r w:rsidR="007174A8" w:rsidRPr="00693019">
        <w:rPr>
          <w:rFonts w:eastAsia="Calibri"/>
        </w:rPr>
        <w:t>pertinent</w:t>
      </w:r>
      <w:r w:rsidRPr="00693019">
        <w:rPr>
          <w:rFonts w:eastAsia="Calibri"/>
        </w:rPr>
        <w:t xml:space="preserve"> to recall that, since the landmark judgment in the case of</w:t>
      </w:r>
      <w:r w:rsidR="008839C0" w:rsidRPr="00693019">
        <w:rPr>
          <w:rFonts w:eastAsia="Calibri"/>
        </w:rPr>
        <w:t xml:space="preserve"> </w:t>
      </w:r>
      <w:proofErr w:type="spellStart"/>
      <w:r w:rsidR="008839C0" w:rsidRPr="00693019">
        <w:rPr>
          <w:rFonts w:eastAsia="Calibri"/>
          <w:i/>
        </w:rPr>
        <w:t>Velásquez</w:t>
      </w:r>
      <w:proofErr w:type="spellEnd"/>
      <w:r w:rsidR="008839C0" w:rsidRPr="00693019">
        <w:rPr>
          <w:rFonts w:eastAsia="Calibri"/>
          <w:i/>
        </w:rPr>
        <w:t xml:space="preserve"> Rodríguez </w:t>
      </w:r>
      <w:r w:rsidRPr="00693019">
        <w:rPr>
          <w:rFonts w:eastAsia="Calibri"/>
          <w:i/>
        </w:rPr>
        <w:t>v.</w:t>
      </w:r>
      <w:r w:rsidR="008839C0" w:rsidRPr="00693019">
        <w:rPr>
          <w:rFonts w:eastAsia="Calibri"/>
          <w:i/>
        </w:rPr>
        <w:t xml:space="preserve"> Honduras</w:t>
      </w:r>
      <w:r w:rsidR="008839C0" w:rsidRPr="00693019">
        <w:rPr>
          <w:rFonts w:eastAsia="Calibri"/>
        </w:rPr>
        <w:t xml:space="preserve">, </w:t>
      </w:r>
      <w:r w:rsidR="003573AD" w:rsidRPr="00693019">
        <w:rPr>
          <w:rFonts w:eastAsia="Calibri"/>
        </w:rPr>
        <w:t>the Court</w:t>
      </w:r>
      <w:r w:rsidR="008839C0" w:rsidRPr="00693019">
        <w:rPr>
          <w:rFonts w:eastAsia="Calibri"/>
        </w:rPr>
        <w:t xml:space="preserve"> ha</w:t>
      </w:r>
      <w:r w:rsidRPr="00693019">
        <w:rPr>
          <w:rFonts w:eastAsia="Calibri"/>
        </w:rPr>
        <w:t>s considered that the obligation to ensure rights entails “</w:t>
      </w:r>
      <w:r w:rsidRPr="00693019">
        <w:t>the duty of the States Parties to organize the government apparatus and, in general, all the structures through which public power is exercised, so that they are capable of juridically ensuring the free and full enjoyment of human rights.</w:t>
      </w:r>
      <w:r w:rsidR="008839C0" w:rsidRPr="00693019">
        <w:rPr>
          <w:rFonts w:eastAsia="Calibri"/>
        </w:rPr>
        <w:t>”</w:t>
      </w:r>
      <w:r w:rsidR="008839C0" w:rsidRPr="00693019">
        <w:rPr>
          <w:rFonts w:eastAsia="Calibri"/>
          <w:vertAlign w:val="superscript"/>
        </w:rPr>
        <w:footnoteReference w:id="594"/>
      </w:r>
    </w:p>
    <w:p w14:paraId="61B5C59F" w14:textId="77777777" w:rsidR="008839C0" w:rsidRPr="00693019" w:rsidRDefault="008839C0" w:rsidP="008839C0">
      <w:pPr>
        <w:jc w:val="both"/>
        <w:rPr>
          <w:rFonts w:eastAsia="Calibri"/>
        </w:rPr>
      </w:pPr>
    </w:p>
    <w:p w14:paraId="156B4340" w14:textId="7C2CA1F9" w:rsidR="008839C0" w:rsidRPr="00693019" w:rsidRDefault="00AD51C0" w:rsidP="00AD51C0">
      <w:pPr>
        <w:numPr>
          <w:ilvl w:val="0"/>
          <w:numId w:val="25"/>
        </w:numPr>
        <w:ind w:left="0" w:firstLine="0"/>
        <w:jc w:val="both"/>
        <w:rPr>
          <w:rFonts w:eastAsia="Calibri"/>
        </w:rPr>
      </w:pPr>
      <w:r w:rsidRPr="00693019">
        <w:rPr>
          <w:rFonts w:eastAsia="Calibri"/>
        </w:rPr>
        <w:t xml:space="preserve">That said, the doctrine of </w:t>
      </w:r>
      <w:r w:rsidR="00D71EDA" w:rsidRPr="00693019">
        <w:rPr>
          <w:rFonts w:eastAsia="Calibri"/>
        </w:rPr>
        <w:t xml:space="preserve">the </w:t>
      </w:r>
      <w:r w:rsidR="006F7935" w:rsidRPr="00693019">
        <w:rPr>
          <w:rFonts w:eastAsia="Calibri"/>
        </w:rPr>
        <w:t>control of conventionality</w:t>
      </w:r>
      <w:r w:rsidR="008839C0" w:rsidRPr="00693019">
        <w:rPr>
          <w:rFonts w:eastAsia="Calibri"/>
        </w:rPr>
        <w:t xml:space="preserve"> de</w:t>
      </w:r>
      <w:r w:rsidRPr="00693019">
        <w:rPr>
          <w:rFonts w:eastAsia="Calibri"/>
        </w:rPr>
        <w:t>veloped by th</w:t>
      </w:r>
      <w:r w:rsidR="00084E69" w:rsidRPr="00693019">
        <w:rPr>
          <w:rFonts w:eastAsia="Calibri"/>
        </w:rPr>
        <w:t>e</w:t>
      </w:r>
      <w:r w:rsidRPr="00693019">
        <w:rPr>
          <w:rFonts w:eastAsia="Calibri"/>
        </w:rPr>
        <w:t xml:space="preserve"> Court means that not only the enactment</w:t>
      </w:r>
      <w:r w:rsidR="00084E69" w:rsidRPr="00693019">
        <w:rPr>
          <w:rFonts w:eastAsia="Calibri"/>
        </w:rPr>
        <w:t xml:space="preserve"> or elimination</w:t>
      </w:r>
      <w:r w:rsidRPr="00693019">
        <w:rPr>
          <w:rFonts w:eastAsia="Calibri"/>
        </w:rPr>
        <w:t xml:space="preserve"> of provisions under domestic law</w:t>
      </w:r>
      <w:r w:rsidR="00AC10B5" w:rsidRPr="00693019">
        <w:rPr>
          <w:rFonts w:eastAsia="Calibri"/>
        </w:rPr>
        <w:t xml:space="preserve"> ensures the rights contained in </w:t>
      </w:r>
      <w:r w:rsidR="003573AD" w:rsidRPr="00693019">
        <w:rPr>
          <w:rFonts w:eastAsia="Calibri"/>
        </w:rPr>
        <w:t>the American Convention</w:t>
      </w:r>
      <w:r w:rsidR="008839C0" w:rsidRPr="00693019">
        <w:rPr>
          <w:rFonts w:eastAsia="Calibri"/>
        </w:rPr>
        <w:t xml:space="preserve"> </w:t>
      </w:r>
      <w:r w:rsidR="00AC10B5" w:rsidRPr="00693019">
        <w:rPr>
          <w:rFonts w:eastAsia="Calibri"/>
        </w:rPr>
        <w:t xml:space="preserve">in </w:t>
      </w:r>
      <w:r w:rsidR="00435BD2" w:rsidRPr="00693019">
        <w:rPr>
          <w:rFonts w:eastAsia="Calibri"/>
        </w:rPr>
        <w:t>keeping</w:t>
      </w:r>
      <w:r w:rsidR="00AC10B5" w:rsidRPr="00693019">
        <w:rPr>
          <w:rFonts w:eastAsia="Calibri"/>
        </w:rPr>
        <w:t xml:space="preserve"> with the obligation included in </w:t>
      </w:r>
      <w:r w:rsidR="003573AD" w:rsidRPr="00693019">
        <w:rPr>
          <w:rFonts w:eastAsia="Calibri"/>
        </w:rPr>
        <w:t>Article</w:t>
      </w:r>
      <w:r w:rsidR="008839C0" w:rsidRPr="00693019">
        <w:rPr>
          <w:rFonts w:eastAsia="Calibri"/>
        </w:rPr>
        <w:t xml:space="preserve"> 2 </w:t>
      </w:r>
      <w:r w:rsidR="00AC10B5" w:rsidRPr="00693019">
        <w:rPr>
          <w:rFonts w:eastAsia="Calibri"/>
        </w:rPr>
        <w:t xml:space="preserve">of this instrument. It also requires the development of state practices leading to the effective observance of the rights and freedoms that the Convention embodies. Consequently, the existence of a norm does not guarantee, </w:t>
      </w:r>
      <w:r w:rsidR="00AC10B5" w:rsidRPr="00693019">
        <w:rPr>
          <w:rFonts w:eastAsia="Calibri"/>
          <w:i/>
        </w:rPr>
        <w:t>per se</w:t>
      </w:r>
      <w:r w:rsidR="00AC10B5" w:rsidRPr="00693019">
        <w:rPr>
          <w:rFonts w:eastAsia="Calibri"/>
        </w:rPr>
        <w:t xml:space="preserve">, that its application is satisfactory. It is also necessary that the application of the laws or their interpretation, as judicial practice and </w:t>
      </w:r>
      <w:r w:rsidR="00435BD2" w:rsidRPr="00693019">
        <w:rPr>
          <w:rFonts w:eastAsia="Calibri"/>
        </w:rPr>
        <w:t xml:space="preserve">a </w:t>
      </w:r>
      <w:r w:rsidR="00AC10B5" w:rsidRPr="00693019">
        <w:rPr>
          <w:rFonts w:eastAsia="Calibri"/>
        </w:rPr>
        <w:t xml:space="preserve">manifestation of state public order, is adapted to the purpose sought by </w:t>
      </w:r>
      <w:r w:rsidR="003573AD" w:rsidRPr="00693019">
        <w:rPr>
          <w:rFonts w:eastAsia="Calibri"/>
        </w:rPr>
        <w:t>Article</w:t>
      </w:r>
      <w:r w:rsidR="008839C0" w:rsidRPr="00693019">
        <w:rPr>
          <w:rFonts w:eastAsia="Calibri"/>
        </w:rPr>
        <w:t xml:space="preserve"> 2</w:t>
      </w:r>
      <w:r w:rsidR="003573AD" w:rsidRPr="00693019">
        <w:rPr>
          <w:rFonts w:eastAsia="Calibri"/>
        </w:rPr>
        <w:t xml:space="preserve"> of the Convention</w:t>
      </w:r>
      <w:r w:rsidR="00AC10B5" w:rsidRPr="00693019">
        <w:rPr>
          <w:rFonts w:eastAsia="Calibri"/>
        </w:rPr>
        <w:t>.</w:t>
      </w:r>
      <w:r w:rsidR="008839C0" w:rsidRPr="00693019">
        <w:rPr>
          <w:rFonts w:eastAsia="Calibri"/>
          <w:vertAlign w:val="superscript"/>
        </w:rPr>
        <w:footnoteReference w:id="595"/>
      </w:r>
    </w:p>
    <w:p w14:paraId="4EFFBA9A" w14:textId="77777777" w:rsidR="008839C0" w:rsidRPr="00693019" w:rsidRDefault="008839C0" w:rsidP="0051452D">
      <w:pPr>
        <w:spacing w:line="276" w:lineRule="auto"/>
        <w:jc w:val="both"/>
        <w:rPr>
          <w:rFonts w:eastAsia="Calibri"/>
        </w:rPr>
      </w:pPr>
    </w:p>
    <w:p w14:paraId="43A6834E" w14:textId="7CC79478" w:rsidR="008839C0" w:rsidRPr="00693019" w:rsidRDefault="00AC10B5" w:rsidP="00B34A9F">
      <w:pPr>
        <w:numPr>
          <w:ilvl w:val="0"/>
          <w:numId w:val="25"/>
        </w:numPr>
        <w:ind w:left="0" w:firstLine="0"/>
        <w:jc w:val="both"/>
        <w:rPr>
          <w:rFonts w:eastAsia="Calibri"/>
        </w:rPr>
      </w:pPr>
      <w:r w:rsidRPr="00693019">
        <w:rPr>
          <w:rFonts w:eastAsia="Calibri"/>
        </w:rPr>
        <w:t>This means that</w:t>
      </w:r>
      <w:r w:rsidR="008839C0" w:rsidRPr="00693019">
        <w:rPr>
          <w:rFonts w:eastAsia="Calibri"/>
        </w:rPr>
        <w:t xml:space="preserve"> </w:t>
      </w:r>
      <w:r w:rsidR="003573AD" w:rsidRPr="00693019">
        <w:rPr>
          <w:rFonts w:eastAsia="Calibri"/>
        </w:rPr>
        <w:t>the Convention</w:t>
      </w:r>
      <w:r w:rsidR="008839C0" w:rsidRPr="00693019">
        <w:rPr>
          <w:rFonts w:eastAsia="Calibri"/>
        </w:rPr>
        <w:t xml:space="preserve"> –</w:t>
      </w:r>
      <w:r w:rsidRPr="00693019">
        <w:rPr>
          <w:rFonts w:eastAsia="Calibri"/>
        </w:rPr>
        <w:t xml:space="preserve"> and the rights recognized therein – have direct legal effects, which supposes or signifies that all judicial agents have a direct applicatio</w:t>
      </w:r>
      <w:r w:rsidR="00435BD2" w:rsidRPr="00693019">
        <w:rPr>
          <w:rFonts w:eastAsia="Calibri"/>
        </w:rPr>
        <w:t>n</w:t>
      </w:r>
      <w:r w:rsidRPr="00693019">
        <w:rPr>
          <w:rFonts w:eastAsia="Calibri"/>
        </w:rPr>
        <w:t xml:space="preserve"> mandate</w:t>
      </w:r>
      <w:r w:rsidR="00435BD2" w:rsidRPr="00693019">
        <w:rPr>
          <w:rFonts w:eastAsia="Calibri"/>
        </w:rPr>
        <w:t xml:space="preserve"> and</w:t>
      </w:r>
      <w:r w:rsidRPr="00693019">
        <w:rPr>
          <w:rFonts w:eastAsia="Calibri"/>
        </w:rPr>
        <w:t xml:space="preserve">, in general, </w:t>
      </w:r>
      <w:r w:rsidR="00435BD2" w:rsidRPr="00693019">
        <w:rPr>
          <w:rFonts w:eastAsia="Calibri"/>
        </w:rPr>
        <w:t xml:space="preserve">this </w:t>
      </w:r>
      <w:r w:rsidRPr="00693019">
        <w:rPr>
          <w:rFonts w:eastAsia="Calibri"/>
        </w:rPr>
        <w:t xml:space="preserve">does not require </w:t>
      </w:r>
      <w:proofErr w:type="spellStart"/>
      <w:r w:rsidR="008839C0" w:rsidRPr="00693019">
        <w:rPr>
          <w:rFonts w:eastAsia="Calibri"/>
          <w:i/>
        </w:rPr>
        <w:t>interpositio</w:t>
      </w:r>
      <w:proofErr w:type="spellEnd"/>
      <w:r w:rsidR="008839C0" w:rsidRPr="00693019">
        <w:rPr>
          <w:rFonts w:eastAsia="Calibri"/>
          <w:i/>
        </w:rPr>
        <w:t xml:space="preserve"> </w:t>
      </w:r>
      <w:proofErr w:type="spellStart"/>
      <w:r w:rsidR="008839C0" w:rsidRPr="00693019">
        <w:rPr>
          <w:rFonts w:eastAsia="Calibri"/>
          <w:i/>
        </w:rPr>
        <w:t>legislatoris</w:t>
      </w:r>
      <w:proofErr w:type="spellEnd"/>
      <w:r w:rsidR="00435BD2" w:rsidRPr="00693019">
        <w:rPr>
          <w:rFonts w:eastAsia="Calibri"/>
        </w:rPr>
        <w:t>,</w:t>
      </w:r>
      <w:r w:rsidR="008839C0" w:rsidRPr="00693019">
        <w:rPr>
          <w:rFonts w:eastAsia="Calibri"/>
        </w:rPr>
        <w:t xml:space="preserve"> </w:t>
      </w:r>
      <w:r w:rsidRPr="00693019">
        <w:rPr>
          <w:rFonts w:eastAsia="Calibri"/>
        </w:rPr>
        <w:t>legislative interpretation.</w:t>
      </w:r>
    </w:p>
    <w:p w14:paraId="66082D9C" w14:textId="77777777" w:rsidR="008839C0" w:rsidRPr="00693019" w:rsidRDefault="008839C0" w:rsidP="008839C0">
      <w:pPr>
        <w:jc w:val="both"/>
        <w:rPr>
          <w:rFonts w:eastAsia="Calibri"/>
        </w:rPr>
      </w:pPr>
    </w:p>
    <w:p w14:paraId="474F77D4" w14:textId="276A77C6" w:rsidR="00AC10B5" w:rsidRPr="00693019" w:rsidRDefault="00AC10B5" w:rsidP="002E3336">
      <w:pPr>
        <w:numPr>
          <w:ilvl w:val="0"/>
          <w:numId w:val="25"/>
        </w:numPr>
        <w:ind w:left="0" w:firstLine="0"/>
        <w:jc w:val="both"/>
        <w:rPr>
          <w:rFonts w:eastAsia="Calibri"/>
        </w:rPr>
      </w:pPr>
      <w:r w:rsidRPr="00693019">
        <w:rPr>
          <w:rFonts w:eastAsia="Calibri"/>
        </w:rPr>
        <w:t>Consequently, in my opin</w:t>
      </w:r>
      <w:r w:rsidR="004E36CA" w:rsidRPr="00693019">
        <w:rPr>
          <w:rFonts w:eastAsia="Calibri"/>
        </w:rPr>
        <w:t>ion</w:t>
      </w:r>
      <w:r w:rsidRPr="00693019">
        <w:rPr>
          <w:rFonts w:eastAsia="Calibri"/>
        </w:rPr>
        <w:t xml:space="preserve">, it is necessary to weigh the requirements of legality </w:t>
      </w:r>
      <w:r w:rsidR="00435BD2" w:rsidRPr="00693019">
        <w:rPr>
          <w:rFonts w:eastAsia="Calibri"/>
        </w:rPr>
        <w:t>against</w:t>
      </w:r>
      <w:r w:rsidRPr="00693019">
        <w:rPr>
          <w:rFonts w:eastAsia="Calibri"/>
        </w:rPr>
        <w:t xml:space="preserve"> the categorical imperative of the validity and effectiveness of human</w:t>
      </w:r>
      <w:r w:rsidR="00435BD2" w:rsidRPr="00693019">
        <w:rPr>
          <w:rFonts w:eastAsia="Calibri"/>
        </w:rPr>
        <w:t xml:space="preserve"> </w:t>
      </w:r>
      <w:r w:rsidRPr="00693019">
        <w:rPr>
          <w:rFonts w:eastAsia="Calibri"/>
        </w:rPr>
        <w:t xml:space="preserve">rights and </w:t>
      </w:r>
      <w:r w:rsidR="00435BD2" w:rsidRPr="00693019">
        <w:rPr>
          <w:rFonts w:eastAsia="Calibri"/>
        </w:rPr>
        <w:t>against</w:t>
      </w:r>
      <w:r w:rsidRPr="00693019">
        <w:rPr>
          <w:rFonts w:eastAsia="Calibri"/>
        </w:rPr>
        <w:t xml:space="preserve"> the direct effects of the international treaties that recognize and protect them. The only restrictions or limitations that are permitted, as noted above, are those that require the intervention of the people’s representatives</w:t>
      </w:r>
      <w:r w:rsidR="00BC3499" w:rsidRPr="00693019">
        <w:rPr>
          <w:rFonts w:eastAsia="Calibri"/>
        </w:rPr>
        <w:t xml:space="preserve"> through the</w:t>
      </w:r>
      <w:r w:rsidR="00435BD2" w:rsidRPr="00693019">
        <w:rPr>
          <w:rFonts w:eastAsia="Calibri"/>
        </w:rPr>
        <w:t xml:space="preserve"> State</w:t>
      </w:r>
      <w:r w:rsidR="00BC3499" w:rsidRPr="00693019">
        <w:rPr>
          <w:rFonts w:eastAsia="Calibri"/>
        </w:rPr>
        <w:t xml:space="preserve"> </w:t>
      </w:r>
      <w:r w:rsidR="00084E69" w:rsidRPr="00693019">
        <w:rPr>
          <w:rFonts w:eastAsia="Calibri"/>
        </w:rPr>
        <w:t>l</w:t>
      </w:r>
      <w:r w:rsidR="00BC3499" w:rsidRPr="00693019">
        <w:rPr>
          <w:rFonts w:eastAsia="Calibri"/>
        </w:rPr>
        <w:t xml:space="preserve">egislature. However, this does not mean that laws, in the formal or </w:t>
      </w:r>
      <w:r w:rsidR="00435BD2" w:rsidRPr="00693019">
        <w:rPr>
          <w:rFonts w:eastAsia="Calibri"/>
        </w:rPr>
        <w:t>substantive</w:t>
      </w:r>
      <w:r w:rsidR="00BC3499" w:rsidRPr="00693019">
        <w:rPr>
          <w:rFonts w:eastAsia="Calibri"/>
        </w:rPr>
        <w:t xml:space="preserve"> sense, are always required to make </w:t>
      </w:r>
      <w:r w:rsidR="00435BD2" w:rsidRPr="00693019">
        <w:rPr>
          <w:rFonts w:eastAsia="Calibri"/>
        </w:rPr>
        <w:t>human rights</w:t>
      </w:r>
      <w:r w:rsidR="00BC3499" w:rsidRPr="00693019">
        <w:rPr>
          <w:rFonts w:eastAsia="Calibri"/>
        </w:rPr>
        <w:t xml:space="preserve"> effective or to ensure their respect and guarantee. Indeed, it </w:t>
      </w:r>
      <w:r w:rsidR="007174A8" w:rsidRPr="00693019">
        <w:rPr>
          <w:rFonts w:eastAsia="Calibri"/>
        </w:rPr>
        <w:t>would</w:t>
      </w:r>
      <w:r w:rsidR="00BC3499" w:rsidRPr="00693019">
        <w:rPr>
          <w:rFonts w:eastAsia="Calibri"/>
        </w:rPr>
        <w:t xml:space="preserve"> be erroneous to consider that the regulation of a right is </w:t>
      </w:r>
      <w:r w:rsidR="00435BD2" w:rsidRPr="00693019">
        <w:rPr>
          <w:rFonts w:eastAsia="Calibri"/>
        </w:rPr>
        <w:t>the same as</w:t>
      </w:r>
      <w:r w:rsidR="00BC3499" w:rsidRPr="00693019">
        <w:rPr>
          <w:rFonts w:eastAsia="Calibri"/>
        </w:rPr>
        <w:t xml:space="preserve"> its restriction or limitation. </w:t>
      </w:r>
      <w:r w:rsidR="00435BD2" w:rsidRPr="00693019">
        <w:rPr>
          <w:rFonts w:eastAsia="Calibri"/>
        </w:rPr>
        <w:t>As indicated, t</w:t>
      </w:r>
      <w:r w:rsidR="00BC3499" w:rsidRPr="00693019">
        <w:rPr>
          <w:rFonts w:eastAsia="Calibri"/>
        </w:rPr>
        <w:t>he guarantee of</w:t>
      </w:r>
      <w:r w:rsidR="00435BD2" w:rsidRPr="00693019">
        <w:rPr>
          <w:rFonts w:eastAsia="Calibri"/>
        </w:rPr>
        <w:t xml:space="preserve"> the</w:t>
      </w:r>
      <w:r w:rsidR="00BC3499" w:rsidRPr="00693019">
        <w:rPr>
          <w:rFonts w:eastAsia="Calibri"/>
        </w:rPr>
        <w:t xml:space="preserve"> “requirement of law” seeks to create a system of checks and balances that </w:t>
      </w:r>
      <w:r w:rsidR="00A736DB" w:rsidRPr="00693019">
        <w:rPr>
          <w:rFonts w:eastAsia="Calibri"/>
        </w:rPr>
        <w:t>calls for</w:t>
      </w:r>
      <w:r w:rsidR="00BC3499" w:rsidRPr="00693019">
        <w:rPr>
          <w:rFonts w:eastAsia="Calibri"/>
        </w:rPr>
        <w:t xml:space="preserve"> greater democratic legitimacy when restricting the exercise of a right, but it is not viable to require this same standard when the purpose is to </w:t>
      </w:r>
      <w:r w:rsidR="00A736DB" w:rsidRPr="00693019">
        <w:rPr>
          <w:rFonts w:eastAsia="Calibri"/>
        </w:rPr>
        <w:t>guarantee</w:t>
      </w:r>
      <w:r w:rsidR="00BC3499" w:rsidRPr="00693019">
        <w:rPr>
          <w:rFonts w:eastAsia="Calibri"/>
        </w:rPr>
        <w:t xml:space="preserve"> a specific right, especially when the intention is to protect those who face numerous inequalities.</w:t>
      </w:r>
    </w:p>
    <w:p w14:paraId="15F07C0F" w14:textId="77777777" w:rsidR="008839C0" w:rsidRPr="00693019" w:rsidRDefault="008839C0" w:rsidP="008839C0">
      <w:pPr>
        <w:jc w:val="both"/>
        <w:rPr>
          <w:rFonts w:eastAsia="Calibri"/>
        </w:rPr>
      </w:pPr>
    </w:p>
    <w:p w14:paraId="45D40B23" w14:textId="7876E3A7" w:rsidR="008839C0" w:rsidRPr="00693019" w:rsidRDefault="00C32918" w:rsidP="00C32918">
      <w:pPr>
        <w:rPr>
          <w:rFonts w:eastAsia="Calibri" w:cs="Arial"/>
          <w:b/>
        </w:rPr>
      </w:pPr>
      <w:r>
        <w:rPr>
          <w:rFonts w:eastAsia="Calibri" w:cs="Arial"/>
          <w:b/>
        </w:rPr>
        <w:t xml:space="preserve">C. </w:t>
      </w:r>
      <w:bookmarkStart w:id="146" w:name="_Toc505594642"/>
      <w:r w:rsidR="00BC3499" w:rsidRPr="00693019">
        <w:rPr>
          <w:rFonts w:eastAsia="Calibri" w:cs="Arial"/>
          <w:b/>
        </w:rPr>
        <w:t>THE “REQUIREMENT OF LAW” AND THE FUNCTION OF LAW IN RELATION TO HUMAN RIGHTS</w:t>
      </w:r>
      <w:bookmarkEnd w:id="146"/>
    </w:p>
    <w:p w14:paraId="72BC26B0" w14:textId="77777777" w:rsidR="008839C0" w:rsidRPr="00693019" w:rsidRDefault="008839C0" w:rsidP="008839C0">
      <w:pPr>
        <w:jc w:val="both"/>
        <w:rPr>
          <w:rFonts w:eastAsia="Calibri"/>
        </w:rPr>
      </w:pPr>
    </w:p>
    <w:p w14:paraId="37251A23" w14:textId="0302C820" w:rsidR="008839C0" w:rsidRPr="00693019" w:rsidRDefault="00BC3499" w:rsidP="002E3336">
      <w:pPr>
        <w:numPr>
          <w:ilvl w:val="0"/>
          <w:numId w:val="25"/>
        </w:numPr>
        <w:ind w:left="0" w:firstLine="0"/>
        <w:jc w:val="both"/>
        <w:rPr>
          <w:rFonts w:eastAsia="Calibri"/>
        </w:rPr>
      </w:pPr>
      <w:r w:rsidRPr="00693019">
        <w:rPr>
          <w:rFonts w:eastAsia="Calibri"/>
        </w:rPr>
        <w:lastRenderedPageBreak/>
        <w:t>Based on the considerations in the preceding section, even though the importan</w:t>
      </w:r>
      <w:r w:rsidR="00A736DB" w:rsidRPr="00693019">
        <w:rPr>
          <w:rFonts w:eastAsia="Calibri"/>
        </w:rPr>
        <w:t xml:space="preserve">ce </w:t>
      </w:r>
      <w:r w:rsidRPr="00693019">
        <w:rPr>
          <w:rFonts w:eastAsia="Calibri"/>
        </w:rPr>
        <w:t xml:space="preserve">of the guarantee of the “requirement of law” </w:t>
      </w:r>
      <w:r w:rsidR="00A736DB" w:rsidRPr="00693019">
        <w:rPr>
          <w:rFonts w:eastAsia="Calibri"/>
        </w:rPr>
        <w:t xml:space="preserve">has been emphasized </w:t>
      </w:r>
      <w:r w:rsidRPr="00693019">
        <w:rPr>
          <w:rFonts w:eastAsia="Calibri"/>
        </w:rPr>
        <w:t>as a safeguard and a limit</w:t>
      </w:r>
      <w:r w:rsidR="00A736DB" w:rsidRPr="00693019">
        <w:rPr>
          <w:rFonts w:eastAsia="Calibri"/>
        </w:rPr>
        <w:t>ation</w:t>
      </w:r>
      <w:r w:rsidRPr="00693019">
        <w:rPr>
          <w:rFonts w:eastAsia="Calibri"/>
        </w:rPr>
        <w:t xml:space="preserve"> to the restriction </w:t>
      </w:r>
      <w:r w:rsidR="00A736DB" w:rsidRPr="00693019">
        <w:rPr>
          <w:rFonts w:eastAsia="Calibri"/>
        </w:rPr>
        <w:t xml:space="preserve">by the State </w:t>
      </w:r>
      <w:r w:rsidRPr="00693019">
        <w:rPr>
          <w:rFonts w:eastAsia="Calibri"/>
        </w:rPr>
        <w:t>of the rights contained in the Convention</w:t>
      </w:r>
      <w:r w:rsidR="008839C0" w:rsidRPr="00693019">
        <w:rPr>
          <w:rFonts w:eastAsia="Calibri"/>
        </w:rPr>
        <w:t>,</w:t>
      </w:r>
      <w:r w:rsidRPr="00693019">
        <w:rPr>
          <w:rFonts w:eastAsia="Calibri"/>
        </w:rPr>
        <w:t xml:space="preserve"> it was also noted that this same “requirement of law”</w:t>
      </w:r>
      <w:r w:rsidR="008839C0" w:rsidRPr="00693019">
        <w:rPr>
          <w:rFonts w:eastAsia="Calibri"/>
        </w:rPr>
        <w:t xml:space="preserve"> </w:t>
      </w:r>
      <w:r w:rsidRPr="00693019">
        <w:rPr>
          <w:rFonts w:eastAsia="Calibri"/>
        </w:rPr>
        <w:t>cannot be used as a mechanism t</w:t>
      </w:r>
      <w:r w:rsidR="00A736DB" w:rsidRPr="00693019">
        <w:rPr>
          <w:rFonts w:eastAsia="Calibri"/>
        </w:rPr>
        <w:t>o</w:t>
      </w:r>
      <w:r w:rsidRPr="00693019">
        <w:rPr>
          <w:rFonts w:eastAsia="Calibri"/>
        </w:rPr>
        <w:t xml:space="preserve"> </w:t>
      </w:r>
      <w:r w:rsidR="00A736DB" w:rsidRPr="00693019">
        <w:rPr>
          <w:rFonts w:eastAsia="Calibri"/>
        </w:rPr>
        <w:t>obstruct</w:t>
      </w:r>
      <w:r w:rsidRPr="00693019">
        <w:rPr>
          <w:rFonts w:eastAsia="Calibri"/>
        </w:rPr>
        <w:t xml:space="preserve"> </w:t>
      </w:r>
      <w:r w:rsidR="00084E69" w:rsidRPr="00693019">
        <w:rPr>
          <w:rFonts w:eastAsia="Calibri"/>
        </w:rPr>
        <w:t>real</w:t>
      </w:r>
      <w:r w:rsidRPr="00693019">
        <w:rPr>
          <w:rFonts w:eastAsia="Calibri"/>
        </w:rPr>
        <w:t xml:space="preserve"> compliance with the fundamental rights or t</w:t>
      </w:r>
      <w:r w:rsidR="00A736DB" w:rsidRPr="00693019">
        <w:rPr>
          <w:rFonts w:eastAsia="Calibri"/>
        </w:rPr>
        <w:t>o</w:t>
      </w:r>
      <w:r w:rsidRPr="00693019">
        <w:rPr>
          <w:rFonts w:eastAsia="Calibri"/>
        </w:rPr>
        <w:t xml:space="preserve"> suspend the full force of human rights. </w:t>
      </w:r>
      <w:r w:rsidR="008839C0" w:rsidRPr="00693019">
        <w:rPr>
          <w:rFonts w:eastAsia="Calibri"/>
        </w:rPr>
        <w:t>N</w:t>
      </w:r>
      <w:r w:rsidRPr="00693019">
        <w:rPr>
          <w:rFonts w:eastAsia="Calibri"/>
        </w:rPr>
        <w:t>either the</w:t>
      </w:r>
      <w:r w:rsidR="008839C0" w:rsidRPr="00693019">
        <w:rPr>
          <w:rFonts w:eastAsia="Calibri"/>
        </w:rPr>
        <w:t xml:space="preserve"> </w:t>
      </w:r>
      <w:r w:rsidRPr="00693019">
        <w:rPr>
          <w:rFonts w:eastAsia="Calibri"/>
        </w:rPr>
        <w:t>“requirement of law,”</w:t>
      </w:r>
      <w:r w:rsidR="008839C0" w:rsidRPr="00693019">
        <w:rPr>
          <w:rFonts w:eastAsia="Calibri"/>
        </w:rPr>
        <w:t xml:space="preserve"> n</w:t>
      </w:r>
      <w:r w:rsidRPr="00693019">
        <w:rPr>
          <w:rFonts w:eastAsia="Calibri"/>
        </w:rPr>
        <w:t>or</w:t>
      </w:r>
      <w:r w:rsidR="008839C0" w:rsidRPr="00693019">
        <w:rPr>
          <w:rFonts w:eastAsia="Calibri"/>
        </w:rPr>
        <w:t xml:space="preserve"> </w:t>
      </w:r>
      <w:r w:rsidR="0033676C" w:rsidRPr="00693019">
        <w:rPr>
          <w:rFonts w:eastAsia="Calibri"/>
        </w:rPr>
        <w:t>the principle of</w:t>
      </w:r>
      <w:r w:rsidR="008839C0" w:rsidRPr="00693019">
        <w:rPr>
          <w:rFonts w:eastAsia="Calibri"/>
        </w:rPr>
        <w:t xml:space="preserve"> lega</w:t>
      </w:r>
      <w:r w:rsidRPr="00693019">
        <w:rPr>
          <w:rFonts w:eastAsia="Calibri"/>
        </w:rPr>
        <w:t>lity,</w:t>
      </w:r>
      <w:r w:rsidR="008839C0" w:rsidRPr="00693019">
        <w:rPr>
          <w:rFonts w:eastAsia="Calibri"/>
        </w:rPr>
        <w:t xml:space="preserve"> </w:t>
      </w:r>
      <w:r w:rsidRPr="00693019">
        <w:rPr>
          <w:rFonts w:eastAsia="Calibri"/>
        </w:rPr>
        <w:t xml:space="preserve">nor the will of parliamentary majorities can be used to nullify human rights; </w:t>
      </w:r>
      <w:r w:rsidR="00A736DB" w:rsidRPr="00693019">
        <w:rPr>
          <w:rFonts w:eastAsia="Calibri"/>
        </w:rPr>
        <w:t>such</w:t>
      </w:r>
      <w:r w:rsidRPr="00693019">
        <w:rPr>
          <w:rFonts w:eastAsia="Calibri"/>
        </w:rPr>
        <w:t xml:space="preserve"> mechanisms cannot </w:t>
      </w:r>
      <w:r w:rsidR="00A736DB" w:rsidRPr="00693019">
        <w:rPr>
          <w:rFonts w:eastAsia="Calibri"/>
        </w:rPr>
        <w:t>diminish</w:t>
      </w:r>
      <w:r w:rsidRPr="00693019">
        <w:rPr>
          <w:rFonts w:eastAsia="Calibri"/>
        </w:rPr>
        <w:t xml:space="preserve"> the effectiveness of the rights, and they cannot be used as grounds to oppress certain sectors of society</w:t>
      </w:r>
      <w:r w:rsidR="008839C0" w:rsidRPr="00693019">
        <w:rPr>
          <w:rFonts w:eastAsia="Calibri"/>
        </w:rPr>
        <w:t xml:space="preserve">. </w:t>
      </w:r>
    </w:p>
    <w:p w14:paraId="25686F48" w14:textId="77777777" w:rsidR="008839C0" w:rsidRPr="00693019" w:rsidRDefault="008839C0" w:rsidP="008839C0">
      <w:pPr>
        <w:jc w:val="both"/>
        <w:rPr>
          <w:rFonts w:eastAsia="Calibri"/>
        </w:rPr>
      </w:pPr>
    </w:p>
    <w:p w14:paraId="3281EA55" w14:textId="72A28E40" w:rsidR="008839C0" w:rsidRPr="00693019" w:rsidRDefault="00BC3499" w:rsidP="00BC3499">
      <w:pPr>
        <w:numPr>
          <w:ilvl w:val="0"/>
          <w:numId w:val="25"/>
        </w:numPr>
        <w:ind w:left="0" w:firstLine="0"/>
        <w:jc w:val="both"/>
        <w:rPr>
          <w:rFonts w:eastAsia="Calibri"/>
        </w:rPr>
      </w:pPr>
      <w:r w:rsidRPr="00693019">
        <w:rPr>
          <w:rFonts w:eastAsia="Calibri"/>
        </w:rPr>
        <w:t xml:space="preserve">A recurring argument used to </w:t>
      </w:r>
      <w:r w:rsidR="00084E69" w:rsidRPr="00693019">
        <w:rPr>
          <w:rFonts w:eastAsia="Calibri"/>
        </w:rPr>
        <w:t>consider</w:t>
      </w:r>
      <w:r w:rsidRPr="00693019">
        <w:rPr>
          <w:rFonts w:eastAsia="Calibri"/>
        </w:rPr>
        <w:t xml:space="preserve"> that the “requirement of law”</w:t>
      </w:r>
      <w:r w:rsidR="008839C0" w:rsidRPr="00693019">
        <w:rPr>
          <w:rFonts w:eastAsia="Calibri"/>
        </w:rPr>
        <w:t xml:space="preserve"> </w:t>
      </w:r>
      <w:r w:rsidRPr="00693019">
        <w:rPr>
          <w:rFonts w:eastAsia="Calibri"/>
        </w:rPr>
        <w:t xml:space="preserve">is a mechanism that always requires </w:t>
      </w:r>
      <w:proofErr w:type="spellStart"/>
      <w:r w:rsidR="008839C0" w:rsidRPr="00693019">
        <w:rPr>
          <w:rFonts w:eastAsia="Calibri"/>
          <w:i/>
        </w:rPr>
        <w:t>interpositio</w:t>
      </w:r>
      <w:proofErr w:type="spellEnd"/>
      <w:r w:rsidR="008839C0" w:rsidRPr="00693019">
        <w:rPr>
          <w:rFonts w:eastAsia="Calibri"/>
          <w:i/>
        </w:rPr>
        <w:t xml:space="preserve"> </w:t>
      </w:r>
      <w:proofErr w:type="spellStart"/>
      <w:r w:rsidR="008839C0" w:rsidRPr="00693019">
        <w:rPr>
          <w:rFonts w:eastAsia="Calibri"/>
          <w:i/>
        </w:rPr>
        <w:t>legislatoris</w:t>
      </w:r>
      <w:proofErr w:type="spellEnd"/>
      <w:r w:rsidR="008839C0" w:rsidRPr="00693019">
        <w:rPr>
          <w:rFonts w:eastAsia="Calibri"/>
        </w:rPr>
        <w:t xml:space="preserve"> </w:t>
      </w:r>
      <w:r w:rsidRPr="00693019">
        <w:rPr>
          <w:rFonts w:eastAsia="Calibri"/>
        </w:rPr>
        <w:t>for the application and enjoyment of human rights, consists in understanding that the “requirement of law”</w:t>
      </w:r>
      <w:r w:rsidR="008839C0" w:rsidRPr="00693019">
        <w:rPr>
          <w:rFonts w:eastAsia="Calibri"/>
        </w:rPr>
        <w:t xml:space="preserve"> </w:t>
      </w:r>
      <w:r w:rsidRPr="00693019">
        <w:rPr>
          <w:rFonts w:eastAsia="Calibri"/>
        </w:rPr>
        <w:t xml:space="preserve">is a mechanism to establish the content of the essential core of fundamental or human rights (as appropriate </w:t>
      </w:r>
      <w:r w:rsidR="00084E69" w:rsidRPr="00693019">
        <w:rPr>
          <w:rFonts w:eastAsia="Calibri"/>
        </w:rPr>
        <w:t>in</w:t>
      </w:r>
      <w:r w:rsidRPr="00693019">
        <w:rPr>
          <w:rFonts w:eastAsia="Calibri"/>
        </w:rPr>
        <w:t xml:space="preserve"> the domestic </w:t>
      </w:r>
      <w:r w:rsidR="007174A8" w:rsidRPr="00693019">
        <w:rPr>
          <w:rFonts w:eastAsia="Calibri"/>
        </w:rPr>
        <w:t>or</w:t>
      </w:r>
      <w:r w:rsidR="00084E69" w:rsidRPr="00693019">
        <w:rPr>
          <w:rFonts w:eastAsia="Calibri"/>
        </w:rPr>
        <w:t xml:space="preserve"> the</w:t>
      </w:r>
      <w:r w:rsidRPr="00693019">
        <w:rPr>
          <w:rFonts w:eastAsia="Calibri"/>
        </w:rPr>
        <w:t xml:space="preserve"> international sphere). </w:t>
      </w:r>
      <w:r w:rsidR="00084E69" w:rsidRPr="00693019">
        <w:rPr>
          <w:rFonts w:eastAsia="Calibri"/>
        </w:rPr>
        <w:t>That is</w:t>
      </w:r>
      <w:r w:rsidR="00A736DB" w:rsidRPr="00693019">
        <w:rPr>
          <w:rFonts w:eastAsia="Calibri"/>
        </w:rPr>
        <w:t>, w</w:t>
      </w:r>
      <w:r w:rsidRPr="00693019">
        <w:rPr>
          <w:rFonts w:eastAsia="Calibri"/>
        </w:rPr>
        <w:t xml:space="preserve">e can only determine the intangible content of human rights if the legislator defines this in a law. This argument seeks to make the law a requirement </w:t>
      </w:r>
      <w:r w:rsidRPr="00693019">
        <w:rPr>
          <w:rFonts w:eastAsia="Calibri"/>
          <w:i/>
        </w:rPr>
        <w:t>sine qua non</w:t>
      </w:r>
      <w:r w:rsidRPr="00693019">
        <w:rPr>
          <w:rFonts w:eastAsia="Calibri"/>
        </w:rPr>
        <w:t xml:space="preserve"> for the effective enjoyment of the right. This way of understanding the validity of treaty-based rights and, </w:t>
      </w:r>
      <w:r w:rsidR="00A736DB" w:rsidRPr="00693019">
        <w:rPr>
          <w:rFonts w:eastAsia="Calibri"/>
        </w:rPr>
        <w:t xml:space="preserve">possibly, fundamental </w:t>
      </w:r>
      <w:r w:rsidRPr="00693019">
        <w:rPr>
          <w:rFonts w:eastAsia="Calibri"/>
        </w:rPr>
        <w:t>constitutional rights (whe</w:t>
      </w:r>
      <w:r w:rsidR="00955EF7" w:rsidRPr="00693019">
        <w:rPr>
          <w:rFonts w:eastAsia="Calibri"/>
        </w:rPr>
        <w:t>n</w:t>
      </w:r>
      <w:r w:rsidRPr="00693019">
        <w:rPr>
          <w:rFonts w:eastAsia="Calibri"/>
        </w:rPr>
        <w:t xml:space="preserve"> these </w:t>
      </w:r>
      <w:r w:rsidR="00955EF7" w:rsidRPr="00693019">
        <w:rPr>
          <w:rFonts w:eastAsia="Calibri"/>
        </w:rPr>
        <w:t>coincide</w:t>
      </w:r>
      <w:r w:rsidRPr="00693019">
        <w:rPr>
          <w:rFonts w:eastAsia="Calibri"/>
        </w:rPr>
        <w:t xml:space="preserve">, I insist) is based on understanding that </w:t>
      </w:r>
      <w:r w:rsidR="00A736DB" w:rsidRPr="00693019">
        <w:rPr>
          <w:rFonts w:eastAsia="Calibri"/>
        </w:rPr>
        <w:t>in order to regulate a</w:t>
      </w:r>
      <w:r w:rsidRPr="00693019">
        <w:rPr>
          <w:rFonts w:eastAsia="Calibri"/>
        </w:rPr>
        <w:t xml:space="preserve"> right a “formal” law</w:t>
      </w:r>
      <w:r w:rsidR="00A736DB" w:rsidRPr="00693019">
        <w:rPr>
          <w:rFonts w:eastAsia="Calibri"/>
        </w:rPr>
        <w:t xml:space="preserve"> must be produced</w:t>
      </w:r>
      <w:r w:rsidRPr="00693019">
        <w:rPr>
          <w:rFonts w:eastAsia="Calibri"/>
        </w:rPr>
        <w:t xml:space="preserve">; that is, </w:t>
      </w:r>
      <w:r w:rsidR="00A736DB" w:rsidRPr="00693019">
        <w:rPr>
          <w:rFonts w:eastAsia="Calibri"/>
        </w:rPr>
        <w:t>a law</w:t>
      </w:r>
      <w:r w:rsidRPr="00693019">
        <w:rPr>
          <w:rFonts w:eastAsia="Calibri"/>
        </w:rPr>
        <w:t xml:space="preserve"> enacted by the Legislature. This argument is erroneous, among other reasons, because the very concept of </w:t>
      </w:r>
      <w:r w:rsidR="00955EF7" w:rsidRPr="00693019">
        <w:rPr>
          <w:rFonts w:eastAsia="Calibri"/>
        </w:rPr>
        <w:t xml:space="preserve">the </w:t>
      </w:r>
      <w:r w:rsidRPr="00693019">
        <w:rPr>
          <w:rFonts w:eastAsia="Calibri"/>
        </w:rPr>
        <w:t xml:space="preserve">core or essential content means that the law cannot </w:t>
      </w:r>
      <w:r w:rsidR="00F628ED" w:rsidRPr="00693019">
        <w:rPr>
          <w:rFonts w:eastAsia="Calibri"/>
        </w:rPr>
        <w:t>nullify</w:t>
      </w:r>
      <w:r w:rsidRPr="00693019">
        <w:rPr>
          <w:rFonts w:eastAsia="Calibri"/>
        </w:rPr>
        <w:t xml:space="preserve"> or modify it.</w:t>
      </w:r>
      <w:r w:rsidR="008839C0" w:rsidRPr="00693019">
        <w:rPr>
          <w:rFonts w:eastAsia="Calibri"/>
          <w:vertAlign w:val="superscript"/>
        </w:rPr>
        <w:footnoteReference w:id="596"/>
      </w:r>
      <w:r w:rsidR="00955EF7" w:rsidRPr="00693019">
        <w:rPr>
          <w:rFonts w:eastAsia="Calibri"/>
        </w:rPr>
        <w:t xml:space="preserve"> </w:t>
      </w:r>
    </w:p>
    <w:p w14:paraId="3D079C2A" w14:textId="77777777" w:rsidR="008839C0" w:rsidRPr="00693019" w:rsidRDefault="008839C0" w:rsidP="0051452D">
      <w:pPr>
        <w:jc w:val="both"/>
        <w:rPr>
          <w:rFonts w:eastAsia="Calibri"/>
        </w:rPr>
      </w:pPr>
    </w:p>
    <w:p w14:paraId="67FED691" w14:textId="50CA1B7E" w:rsidR="008839C0" w:rsidRPr="00693019" w:rsidRDefault="00BB06DF" w:rsidP="00BB06DF">
      <w:pPr>
        <w:numPr>
          <w:ilvl w:val="0"/>
          <w:numId w:val="25"/>
        </w:numPr>
        <w:ind w:left="0" w:firstLine="0"/>
        <w:jc w:val="both"/>
        <w:rPr>
          <w:rFonts w:eastAsia="Calibri"/>
        </w:rPr>
      </w:pPr>
      <w:r w:rsidRPr="00693019">
        <w:rPr>
          <w:rFonts w:eastAsia="Calibri"/>
        </w:rPr>
        <w:t xml:space="preserve">The starting point for the need to use the </w:t>
      </w:r>
      <w:r w:rsidR="00BC3499" w:rsidRPr="00693019">
        <w:rPr>
          <w:rFonts w:eastAsia="Calibri"/>
        </w:rPr>
        <w:t>“requirement of law”</w:t>
      </w:r>
      <w:r w:rsidR="008839C0" w:rsidRPr="00693019">
        <w:rPr>
          <w:rFonts w:eastAsia="Calibri"/>
        </w:rPr>
        <w:t xml:space="preserve"> </w:t>
      </w:r>
      <w:r w:rsidRPr="00693019">
        <w:rPr>
          <w:rFonts w:eastAsia="Calibri"/>
        </w:rPr>
        <w:t xml:space="preserve">is that, although </w:t>
      </w:r>
      <w:r w:rsidR="008839C0" w:rsidRPr="00693019">
        <w:rPr>
          <w:rFonts w:eastAsia="Calibri"/>
          <w:i/>
        </w:rPr>
        <w:t>prima facie</w:t>
      </w:r>
      <w:r w:rsidR="008839C0" w:rsidRPr="00693019">
        <w:rPr>
          <w:rFonts w:eastAsia="Calibri"/>
        </w:rPr>
        <w:t xml:space="preserve"> </w:t>
      </w:r>
      <w:r w:rsidRPr="00693019">
        <w:rPr>
          <w:rFonts w:eastAsia="Calibri"/>
        </w:rPr>
        <w:t>it is necessary</w:t>
      </w:r>
      <w:r w:rsidR="00955EF7" w:rsidRPr="00693019">
        <w:rPr>
          <w:rFonts w:eastAsia="Calibri"/>
        </w:rPr>
        <w:t xml:space="preserve"> – in </w:t>
      </w:r>
      <w:r w:rsidRPr="00693019">
        <w:rPr>
          <w:rFonts w:eastAsia="Calibri"/>
        </w:rPr>
        <w:t xml:space="preserve">certain </w:t>
      </w:r>
      <w:r w:rsidR="00955EF7" w:rsidRPr="00693019">
        <w:rPr>
          <w:rFonts w:eastAsia="Calibri"/>
        </w:rPr>
        <w:t xml:space="preserve">circumstances, </w:t>
      </w:r>
      <w:proofErr w:type="spellStart"/>
      <w:r w:rsidRPr="00693019">
        <w:rPr>
          <w:rFonts w:eastAsia="Calibri"/>
          <w:i/>
        </w:rPr>
        <w:t>interpositio</w:t>
      </w:r>
      <w:proofErr w:type="spellEnd"/>
      <w:r w:rsidRPr="00693019">
        <w:rPr>
          <w:rFonts w:eastAsia="Calibri"/>
          <w:i/>
        </w:rPr>
        <w:t xml:space="preserve"> </w:t>
      </w:r>
      <w:proofErr w:type="spellStart"/>
      <w:r w:rsidRPr="00693019">
        <w:rPr>
          <w:rFonts w:eastAsia="Calibri"/>
          <w:i/>
        </w:rPr>
        <w:t>legislatoris</w:t>
      </w:r>
      <w:proofErr w:type="spellEnd"/>
      <w:r w:rsidRPr="00693019">
        <w:rPr>
          <w:rFonts w:eastAsia="Calibri"/>
        </w:rPr>
        <w:t xml:space="preserve"> </w:t>
      </w:r>
      <w:r w:rsidR="00955EF7" w:rsidRPr="00693019">
        <w:rPr>
          <w:rFonts w:eastAsia="Calibri"/>
        </w:rPr>
        <w:t>is a treaty-based requirement – it may be desirable but</w:t>
      </w:r>
      <w:r w:rsidRPr="00693019">
        <w:rPr>
          <w:rFonts w:eastAsia="Calibri"/>
        </w:rPr>
        <w:t xml:space="preserve"> not essential for the effective enjoyment of the human rights recognized in </w:t>
      </w:r>
      <w:r w:rsidR="003573AD" w:rsidRPr="00693019">
        <w:rPr>
          <w:rFonts w:eastAsia="Calibri"/>
        </w:rPr>
        <w:t>the Convention</w:t>
      </w:r>
      <w:r w:rsidR="008839C0" w:rsidRPr="00693019">
        <w:rPr>
          <w:rFonts w:eastAsia="Calibri"/>
        </w:rPr>
        <w:t>.</w:t>
      </w:r>
    </w:p>
    <w:p w14:paraId="367A5450" w14:textId="77777777" w:rsidR="008839C0" w:rsidRPr="00693019" w:rsidRDefault="008839C0" w:rsidP="008839C0">
      <w:pPr>
        <w:jc w:val="both"/>
        <w:rPr>
          <w:rFonts w:eastAsia="Calibri"/>
        </w:rPr>
      </w:pPr>
    </w:p>
    <w:p w14:paraId="7E84F460" w14:textId="06083423" w:rsidR="00BB06DF" w:rsidRPr="00693019" w:rsidRDefault="008839C0" w:rsidP="007B615B">
      <w:pPr>
        <w:numPr>
          <w:ilvl w:val="0"/>
          <w:numId w:val="25"/>
        </w:numPr>
        <w:ind w:left="0" w:firstLine="0"/>
        <w:jc w:val="both"/>
        <w:rPr>
          <w:rFonts w:eastAsia="Calibri"/>
        </w:rPr>
      </w:pPr>
      <w:r w:rsidRPr="00693019">
        <w:rPr>
          <w:rFonts w:eastAsia="Calibri"/>
        </w:rPr>
        <w:t xml:space="preserve"> </w:t>
      </w:r>
      <w:r w:rsidR="00BB06DF" w:rsidRPr="00693019">
        <w:rPr>
          <w:rFonts w:eastAsia="Calibri"/>
        </w:rPr>
        <w:t xml:space="preserve">The distinction between the two scenarios in which the </w:t>
      </w:r>
      <w:r w:rsidR="0033676C" w:rsidRPr="00693019">
        <w:rPr>
          <w:rFonts w:eastAsia="Calibri"/>
        </w:rPr>
        <w:t>principle of</w:t>
      </w:r>
      <w:r w:rsidRPr="00693019">
        <w:rPr>
          <w:rFonts w:eastAsia="Calibri"/>
        </w:rPr>
        <w:t xml:space="preserve"> </w:t>
      </w:r>
      <w:r w:rsidR="00BB06DF" w:rsidRPr="00693019">
        <w:rPr>
          <w:rFonts w:eastAsia="Calibri"/>
        </w:rPr>
        <w:t xml:space="preserve">the </w:t>
      </w:r>
      <w:r w:rsidR="00BC3499" w:rsidRPr="00693019">
        <w:rPr>
          <w:rFonts w:eastAsia="Calibri"/>
        </w:rPr>
        <w:t>“requirement of law”</w:t>
      </w:r>
      <w:r w:rsidR="00BB06DF" w:rsidRPr="00693019">
        <w:rPr>
          <w:rFonts w:eastAsia="Calibri"/>
        </w:rPr>
        <w:t xml:space="preserve"> would or would not be applicable </w:t>
      </w:r>
      <w:r w:rsidR="007B615B" w:rsidRPr="00693019">
        <w:rPr>
          <w:rFonts w:eastAsia="Calibri"/>
        </w:rPr>
        <w:t>can be evaluate</w:t>
      </w:r>
      <w:r w:rsidR="00F628ED" w:rsidRPr="00693019">
        <w:rPr>
          <w:rFonts w:eastAsia="Calibri"/>
        </w:rPr>
        <w:t>d</w:t>
      </w:r>
      <w:r w:rsidR="007B615B" w:rsidRPr="00693019">
        <w:rPr>
          <w:rFonts w:eastAsia="Calibri"/>
        </w:rPr>
        <w:t xml:space="preserve"> and analyzed by approaching the problem of the “requirement of law” in the case of</w:t>
      </w:r>
      <w:r w:rsidR="00BB06DF" w:rsidRPr="00693019">
        <w:rPr>
          <w:rFonts w:eastAsia="Calibri"/>
        </w:rPr>
        <w:t xml:space="preserve"> fundamental rights </w:t>
      </w:r>
      <w:r w:rsidR="007B615B" w:rsidRPr="00693019">
        <w:rPr>
          <w:rFonts w:eastAsia="Calibri"/>
        </w:rPr>
        <w:t xml:space="preserve">from the perspective of the </w:t>
      </w:r>
      <w:r w:rsidR="00955EF7" w:rsidRPr="00693019">
        <w:rPr>
          <w:rFonts w:eastAsia="Calibri"/>
        </w:rPr>
        <w:t>role played</w:t>
      </w:r>
      <w:r w:rsidR="007B615B" w:rsidRPr="00693019">
        <w:rPr>
          <w:rFonts w:eastAsia="Calibri"/>
        </w:rPr>
        <w:t xml:space="preserve"> by the law in relation to those rights.</w:t>
      </w:r>
    </w:p>
    <w:p w14:paraId="65E0B7E3" w14:textId="77777777" w:rsidR="008839C0" w:rsidRPr="00693019" w:rsidRDefault="008839C0" w:rsidP="008839C0">
      <w:pPr>
        <w:jc w:val="both"/>
        <w:rPr>
          <w:rFonts w:eastAsia="Calibri"/>
        </w:rPr>
      </w:pPr>
    </w:p>
    <w:p w14:paraId="0150045C" w14:textId="6DD3E059" w:rsidR="007B615B" w:rsidRPr="00693019" w:rsidRDefault="00FF457A" w:rsidP="002E3336">
      <w:pPr>
        <w:numPr>
          <w:ilvl w:val="0"/>
          <w:numId w:val="25"/>
        </w:numPr>
        <w:ind w:left="0" w:firstLine="0"/>
        <w:jc w:val="both"/>
        <w:rPr>
          <w:rFonts w:eastAsia="Calibri"/>
        </w:rPr>
      </w:pPr>
      <w:r w:rsidRPr="00693019">
        <w:rPr>
          <w:rFonts w:eastAsia="Calibri"/>
        </w:rPr>
        <w:t>Thus,</w:t>
      </w:r>
      <w:r w:rsidR="007B615B" w:rsidRPr="00693019">
        <w:rPr>
          <w:rFonts w:eastAsia="Calibri"/>
        </w:rPr>
        <w:t xml:space="preserve"> in general, </w:t>
      </w:r>
      <w:r w:rsidRPr="00693019">
        <w:rPr>
          <w:rFonts w:eastAsia="Calibri"/>
        </w:rPr>
        <w:t>it could be understood that</w:t>
      </w:r>
      <w:r w:rsidR="00955EF7" w:rsidRPr="00693019">
        <w:rPr>
          <w:rFonts w:eastAsia="Calibri"/>
        </w:rPr>
        <w:t>,</w:t>
      </w:r>
      <w:r w:rsidRPr="00693019">
        <w:rPr>
          <w:rFonts w:eastAsia="Calibri"/>
        </w:rPr>
        <w:t xml:space="preserve"> essentially</w:t>
      </w:r>
      <w:r w:rsidR="00955EF7" w:rsidRPr="00693019">
        <w:rPr>
          <w:rFonts w:eastAsia="Calibri"/>
        </w:rPr>
        <w:t>,</w:t>
      </w:r>
      <w:r w:rsidR="007B615B" w:rsidRPr="00693019">
        <w:rPr>
          <w:rFonts w:eastAsia="Calibri"/>
        </w:rPr>
        <w:t xml:space="preserve"> the law has three functions</w:t>
      </w:r>
      <w:r w:rsidR="00F628ED" w:rsidRPr="00693019">
        <w:rPr>
          <w:rFonts w:eastAsia="Calibri"/>
        </w:rPr>
        <w:t xml:space="preserve"> in relation to the fundamental human rights</w:t>
      </w:r>
      <w:r w:rsidR="007B615B" w:rsidRPr="00693019">
        <w:rPr>
          <w:rFonts w:eastAsia="Calibri"/>
        </w:rPr>
        <w:t xml:space="preserve">: (i) </w:t>
      </w:r>
      <w:r w:rsidRPr="00693019">
        <w:rPr>
          <w:rFonts w:eastAsia="Calibri"/>
        </w:rPr>
        <w:t>it</w:t>
      </w:r>
      <w:r w:rsidR="007B615B" w:rsidRPr="00693019">
        <w:rPr>
          <w:rFonts w:eastAsia="Calibri"/>
        </w:rPr>
        <w:t xml:space="preserve"> systematiz</w:t>
      </w:r>
      <w:r w:rsidRPr="00693019">
        <w:rPr>
          <w:rFonts w:eastAsia="Calibri"/>
        </w:rPr>
        <w:t>es</w:t>
      </w:r>
      <w:r w:rsidR="007B615B" w:rsidRPr="00693019">
        <w:rPr>
          <w:rFonts w:eastAsia="Calibri"/>
        </w:rPr>
        <w:t xml:space="preserve"> them within the legal system by weighing and harmonizing them; (ii) </w:t>
      </w:r>
      <w:r w:rsidRPr="00693019">
        <w:rPr>
          <w:rFonts w:eastAsia="Calibri"/>
        </w:rPr>
        <w:t>it</w:t>
      </w:r>
      <w:r w:rsidR="007B615B" w:rsidRPr="00693019">
        <w:rPr>
          <w:rFonts w:eastAsia="Calibri"/>
        </w:rPr>
        <w:t xml:space="preserve"> establish</w:t>
      </w:r>
      <w:r w:rsidRPr="00693019">
        <w:rPr>
          <w:rFonts w:eastAsia="Calibri"/>
        </w:rPr>
        <w:t>es</w:t>
      </w:r>
      <w:r w:rsidR="007B615B" w:rsidRPr="00693019">
        <w:rPr>
          <w:rFonts w:eastAsia="Calibri"/>
        </w:rPr>
        <w:t xml:space="preserve"> o</w:t>
      </w:r>
      <w:r w:rsidRPr="00693019">
        <w:rPr>
          <w:rFonts w:eastAsia="Calibri"/>
        </w:rPr>
        <w:t xml:space="preserve">r defines </w:t>
      </w:r>
      <w:r w:rsidR="007B615B" w:rsidRPr="00693019">
        <w:rPr>
          <w:rFonts w:eastAsia="Calibri"/>
        </w:rPr>
        <w:t xml:space="preserve">human rights, and (iii) </w:t>
      </w:r>
      <w:r w:rsidRPr="00693019">
        <w:rPr>
          <w:rFonts w:eastAsia="Calibri"/>
        </w:rPr>
        <w:t>it</w:t>
      </w:r>
      <w:r w:rsidR="007B615B" w:rsidRPr="00693019">
        <w:rPr>
          <w:rFonts w:eastAsia="Calibri"/>
        </w:rPr>
        <w:t xml:space="preserve"> updat</w:t>
      </w:r>
      <w:r w:rsidRPr="00693019">
        <w:rPr>
          <w:rFonts w:eastAsia="Calibri"/>
        </w:rPr>
        <w:t>es</w:t>
      </w:r>
      <w:r w:rsidR="007B615B" w:rsidRPr="00693019">
        <w:rPr>
          <w:rFonts w:eastAsia="Calibri"/>
        </w:rPr>
        <w:t xml:space="preserve"> the content of human rights.</w:t>
      </w:r>
    </w:p>
    <w:p w14:paraId="62F8F951" w14:textId="77777777" w:rsidR="008839C0" w:rsidRPr="00693019" w:rsidRDefault="008839C0" w:rsidP="008839C0">
      <w:pPr>
        <w:jc w:val="both"/>
        <w:rPr>
          <w:rFonts w:eastAsia="Calibri"/>
        </w:rPr>
      </w:pPr>
    </w:p>
    <w:p w14:paraId="04818F0B" w14:textId="2F1D986D" w:rsidR="008839C0" w:rsidRPr="00693019" w:rsidRDefault="00FF457A" w:rsidP="00FF457A">
      <w:pPr>
        <w:numPr>
          <w:ilvl w:val="0"/>
          <w:numId w:val="25"/>
        </w:numPr>
        <w:ind w:left="0" w:firstLine="0"/>
        <w:jc w:val="both"/>
        <w:rPr>
          <w:rFonts w:eastAsia="Calibri"/>
        </w:rPr>
      </w:pPr>
      <w:r w:rsidRPr="00693019">
        <w:rPr>
          <w:rFonts w:eastAsia="Calibri"/>
        </w:rPr>
        <w:t xml:space="preserve">Regarding the first function, that of systematizing human rights within the legal system by weighing and harmonizing them, it should be recalled that </w:t>
      </w:r>
      <w:r w:rsidR="00894F97" w:rsidRPr="00693019">
        <w:rPr>
          <w:rFonts w:eastAsia="Calibri"/>
        </w:rPr>
        <w:t>human</w:t>
      </w:r>
      <w:r w:rsidRPr="00693019">
        <w:rPr>
          <w:rFonts w:eastAsia="Calibri"/>
        </w:rPr>
        <w:t xml:space="preserve"> rights permeate the whole legal system. Accor</w:t>
      </w:r>
      <w:r w:rsidR="00F628ED" w:rsidRPr="00693019">
        <w:rPr>
          <w:rFonts w:eastAsia="Calibri"/>
        </w:rPr>
        <w:t>d</w:t>
      </w:r>
      <w:r w:rsidRPr="00693019">
        <w:rPr>
          <w:rFonts w:eastAsia="Calibri"/>
        </w:rPr>
        <w:t>ingly, all laws are directly or indirectly related to them, either by establis</w:t>
      </w:r>
      <w:r w:rsidR="00F628ED" w:rsidRPr="00693019">
        <w:rPr>
          <w:rFonts w:eastAsia="Calibri"/>
        </w:rPr>
        <w:t>hing</w:t>
      </w:r>
      <w:r w:rsidRPr="00693019">
        <w:rPr>
          <w:rFonts w:eastAsia="Calibri"/>
        </w:rPr>
        <w:t xml:space="preserve"> limits, conditions or assumptions for their exercise, or by </w:t>
      </w:r>
      <w:r w:rsidR="00F628ED" w:rsidRPr="00693019">
        <w:rPr>
          <w:rFonts w:eastAsia="Calibri"/>
        </w:rPr>
        <w:t>defining</w:t>
      </w:r>
      <w:r w:rsidRPr="00693019">
        <w:rPr>
          <w:rFonts w:eastAsia="Calibri"/>
        </w:rPr>
        <w:t xml:space="preserve"> precedence </w:t>
      </w:r>
      <w:r w:rsidR="008839C0" w:rsidRPr="00693019">
        <w:rPr>
          <w:rFonts w:eastAsia="Calibri"/>
          <w:i/>
        </w:rPr>
        <w:t>prima facie</w:t>
      </w:r>
      <w:r w:rsidR="008839C0" w:rsidRPr="00693019">
        <w:rPr>
          <w:rFonts w:eastAsia="Calibri"/>
        </w:rPr>
        <w:t xml:space="preserve"> </w:t>
      </w:r>
      <w:r w:rsidRPr="00693019">
        <w:rPr>
          <w:rFonts w:eastAsia="Calibri"/>
        </w:rPr>
        <w:t>when there is a conflict between human rights or between these rights and other internationally protected rights.</w:t>
      </w:r>
    </w:p>
    <w:p w14:paraId="79593AB6" w14:textId="77777777" w:rsidR="008839C0" w:rsidRPr="00693019" w:rsidRDefault="008839C0" w:rsidP="008839C0">
      <w:pPr>
        <w:jc w:val="both"/>
        <w:rPr>
          <w:rFonts w:eastAsia="Calibri"/>
        </w:rPr>
      </w:pPr>
    </w:p>
    <w:p w14:paraId="15EC6EF9" w14:textId="03ADCF73" w:rsidR="007132FC" w:rsidRPr="00693019" w:rsidRDefault="00FF457A" w:rsidP="002E3336">
      <w:pPr>
        <w:numPr>
          <w:ilvl w:val="0"/>
          <w:numId w:val="25"/>
        </w:numPr>
        <w:ind w:left="0" w:firstLine="0"/>
        <w:jc w:val="both"/>
        <w:rPr>
          <w:rFonts w:eastAsia="Calibri"/>
        </w:rPr>
      </w:pPr>
      <w:r w:rsidRPr="00693019">
        <w:rPr>
          <w:rFonts w:eastAsia="Calibri"/>
        </w:rPr>
        <w:t>However, when the right and its essential content is clearly described in</w:t>
      </w:r>
      <w:r w:rsidR="008839C0" w:rsidRPr="00693019">
        <w:rPr>
          <w:rFonts w:eastAsia="Calibri"/>
        </w:rPr>
        <w:t xml:space="preserve"> </w:t>
      </w:r>
      <w:r w:rsidR="003573AD" w:rsidRPr="00693019">
        <w:rPr>
          <w:rFonts w:eastAsia="Calibri"/>
        </w:rPr>
        <w:t>the American Convention</w:t>
      </w:r>
      <w:r w:rsidR="008839C0" w:rsidRPr="00693019">
        <w:rPr>
          <w:rFonts w:eastAsia="Calibri"/>
        </w:rPr>
        <w:t xml:space="preserve"> </w:t>
      </w:r>
      <w:r w:rsidRPr="00693019">
        <w:rPr>
          <w:rFonts w:eastAsia="Calibri"/>
        </w:rPr>
        <w:t xml:space="preserve">on Human Rights, or </w:t>
      </w:r>
      <w:r w:rsidR="007174A8" w:rsidRPr="00693019">
        <w:rPr>
          <w:rFonts w:eastAsia="Calibri"/>
        </w:rPr>
        <w:t>eventually</w:t>
      </w:r>
      <w:r w:rsidRPr="00693019">
        <w:rPr>
          <w:rFonts w:eastAsia="Calibri"/>
        </w:rPr>
        <w:t xml:space="preserve"> in domestic law (for example, in the Constitution), the </w:t>
      </w:r>
      <w:r w:rsidR="007132FC" w:rsidRPr="00693019">
        <w:rPr>
          <w:rFonts w:eastAsia="Calibri"/>
        </w:rPr>
        <w:t xml:space="preserve">existence of laws to weigh or harmonize them is not essential (although always desirable). In this situation, in </w:t>
      </w:r>
      <w:r w:rsidR="00F628ED" w:rsidRPr="00693019">
        <w:rPr>
          <w:rFonts w:eastAsia="Calibri"/>
        </w:rPr>
        <w:t>specific</w:t>
      </w:r>
      <w:r w:rsidR="007132FC" w:rsidRPr="00693019">
        <w:rPr>
          <w:rFonts w:eastAsia="Calibri"/>
        </w:rPr>
        <w:t xml:space="preserve"> cases, the leg</w:t>
      </w:r>
      <w:r w:rsidR="00F628ED" w:rsidRPr="00693019">
        <w:rPr>
          <w:rFonts w:eastAsia="Calibri"/>
        </w:rPr>
        <w:t>a</w:t>
      </w:r>
      <w:r w:rsidR="007132FC" w:rsidRPr="00693019">
        <w:rPr>
          <w:rFonts w:eastAsia="Calibri"/>
        </w:rPr>
        <w:t>l protection provided by domestic law may be sufficient</w:t>
      </w:r>
      <w:r w:rsidR="008839C0" w:rsidRPr="00693019">
        <w:rPr>
          <w:rFonts w:eastAsia="Calibri"/>
        </w:rPr>
        <w:t xml:space="preserve">. </w:t>
      </w:r>
      <w:r w:rsidR="00CA52D1" w:rsidRPr="00693019">
        <w:rPr>
          <w:rFonts w:eastAsia="Calibri"/>
        </w:rPr>
        <w:t>For</w:t>
      </w:r>
      <w:r w:rsidR="008839C0" w:rsidRPr="00693019">
        <w:rPr>
          <w:rFonts w:eastAsia="Calibri"/>
        </w:rPr>
        <w:t xml:space="preserve"> e</w:t>
      </w:r>
      <w:r w:rsidR="007132FC" w:rsidRPr="00693019">
        <w:rPr>
          <w:rFonts w:eastAsia="Calibri"/>
        </w:rPr>
        <w:t>xample</w:t>
      </w:r>
      <w:r w:rsidR="008839C0" w:rsidRPr="00693019">
        <w:rPr>
          <w:rFonts w:eastAsia="Calibri"/>
        </w:rPr>
        <w:t xml:space="preserve">, </w:t>
      </w:r>
      <w:r w:rsidR="007132FC" w:rsidRPr="00693019">
        <w:rPr>
          <w:rFonts w:eastAsia="Calibri"/>
        </w:rPr>
        <w:t xml:space="preserve">the foregoing could be </w:t>
      </w:r>
      <w:r w:rsidR="00F628ED" w:rsidRPr="00693019">
        <w:rPr>
          <w:rFonts w:eastAsia="Calibri"/>
        </w:rPr>
        <w:t xml:space="preserve">implemented </w:t>
      </w:r>
      <w:r w:rsidR="007132FC" w:rsidRPr="00693019">
        <w:rPr>
          <w:rFonts w:eastAsia="Calibri"/>
        </w:rPr>
        <w:t xml:space="preserve">by </w:t>
      </w:r>
      <w:r w:rsidR="00F628ED" w:rsidRPr="00693019">
        <w:rPr>
          <w:rFonts w:eastAsia="Calibri"/>
        </w:rPr>
        <w:t>the effective</w:t>
      </w:r>
      <w:r w:rsidR="007132FC" w:rsidRPr="00693019">
        <w:rPr>
          <w:rFonts w:eastAsia="Calibri"/>
        </w:rPr>
        <w:t xml:space="preserve"> protection of these rights by</w:t>
      </w:r>
      <w:r w:rsidR="00F628ED" w:rsidRPr="00693019">
        <w:rPr>
          <w:rFonts w:eastAsia="Calibri"/>
        </w:rPr>
        <w:t xml:space="preserve"> either</w:t>
      </w:r>
      <w:r w:rsidR="007132FC" w:rsidRPr="00693019">
        <w:rPr>
          <w:rFonts w:eastAsia="Calibri"/>
        </w:rPr>
        <w:t xml:space="preserve"> ordinary mechanisms or special mechanisms such as the </w:t>
      </w:r>
      <w:r w:rsidR="007132FC" w:rsidRPr="00693019">
        <w:rPr>
          <w:rFonts w:eastAsia="Calibri"/>
          <w:i/>
        </w:rPr>
        <w:t>amparo</w:t>
      </w:r>
      <w:r w:rsidR="007132FC" w:rsidRPr="00693019">
        <w:rPr>
          <w:rFonts w:eastAsia="Calibri"/>
        </w:rPr>
        <w:t xml:space="preserve"> proceeding or the remedy </w:t>
      </w:r>
      <w:r w:rsidR="00F628ED" w:rsidRPr="00693019">
        <w:rPr>
          <w:rFonts w:eastAsia="Calibri"/>
        </w:rPr>
        <w:t>for</w:t>
      </w:r>
      <w:r w:rsidR="007132FC" w:rsidRPr="00693019">
        <w:rPr>
          <w:rFonts w:eastAsia="Calibri"/>
        </w:rPr>
        <w:t xml:space="preserve"> protection</w:t>
      </w:r>
      <w:r w:rsidR="00F628ED" w:rsidRPr="00693019">
        <w:rPr>
          <w:rFonts w:eastAsia="Calibri"/>
        </w:rPr>
        <w:t xml:space="preserve"> of constitutional rights. </w:t>
      </w:r>
      <w:r w:rsidR="007132FC" w:rsidRPr="00693019">
        <w:rPr>
          <w:rFonts w:eastAsia="Calibri"/>
        </w:rPr>
        <w:t xml:space="preserve">Consequently, the laws that weigh rights may not be necessary, despite their importance and </w:t>
      </w:r>
      <w:r w:rsidR="003E06E9" w:rsidRPr="00693019">
        <w:rPr>
          <w:rFonts w:eastAsia="Calibri"/>
        </w:rPr>
        <w:t>validity</w:t>
      </w:r>
      <w:r w:rsidR="007132FC" w:rsidRPr="00693019">
        <w:rPr>
          <w:rFonts w:eastAsia="Calibri"/>
        </w:rPr>
        <w:t xml:space="preserve">. The need to weigh and harmonize rights that could conflict does not </w:t>
      </w:r>
      <w:r w:rsidR="00894F97" w:rsidRPr="00693019">
        <w:rPr>
          <w:rFonts w:eastAsia="Calibri"/>
        </w:rPr>
        <w:t>negate</w:t>
      </w:r>
      <w:r w:rsidR="007132FC" w:rsidRPr="00693019">
        <w:rPr>
          <w:rFonts w:eastAsia="Calibri"/>
        </w:rPr>
        <w:t xml:space="preserve"> the validity of rights that are worded clearly. The requirement of weighing rights is a concept that is not opposed to the effective validity of the treaty-based rights.</w:t>
      </w:r>
    </w:p>
    <w:p w14:paraId="5E7DE4DD" w14:textId="77777777" w:rsidR="008839C0" w:rsidRPr="00693019" w:rsidRDefault="008839C0" w:rsidP="008839C0">
      <w:pPr>
        <w:jc w:val="both"/>
        <w:rPr>
          <w:rFonts w:eastAsia="Calibri"/>
        </w:rPr>
      </w:pPr>
    </w:p>
    <w:p w14:paraId="1EC1E1DB" w14:textId="483DF630" w:rsidR="008839C0" w:rsidRPr="00693019" w:rsidRDefault="007132FC" w:rsidP="00407B32">
      <w:pPr>
        <w:widowControl w:val="0"/>
        <w:numPr>
          <w:ilvl w:val="0"/>
          <w:numId w:val="25"/>
        </w:numPr>
        <w:ind w:left="0" w:firstLine="0"/>
        <w:jc w:val="both"/>
        <w:rPr>
          <w:rFonts w:eastAsia="Calibri"/>
        </w:rPr>
      </w:pPr>
      <w:r w:rsidRPr="00693019">
        <w:rPr>
          <w:rFonts w:eastAsia="Calibri"/>
        </w:rPr>
        <w:t>Based on the above</w:t>
      </w:r>
      <w:r w:rsidR="00A20499" w:rsidRPr="00693019">
        <w:rPr>
          <w:rFonts w:eastAsia="Calibri"/>
        </w:rPr>
        <w:t xml:space="preserve"> and</w:t>
      </w:r>
      <w:r w:rsidRPr="00693019">
        <w:rPr>
          <w:rFonts w:eastAsia="Calibri"/>
        </w:rPr>
        <w:t xml:space="preserve"> </w:t>
      </w:r>
      <w:r w:rsidR="009C6F50" w:rsidRPr="00693019">
        <w:rPr>
          <w:rFonts w:eastAsia="Calibri"/>
        </w:rPr>
        <w:t>bearing in mind</w:t>
      </w:r>
      <w:r w:rsidRPr="00693019">
        <w:rPr>
          <w:rFonts w:eastAsia="Calibri"/>
        </w:rPr>
        <w:t xml:space="preserve"> the </w:t>
      </w:r>
      <w:r w:rsidR="008839C0" w:rsidRPr="00693019">
        <w:rPr>
          <w:rFonts w:eastAsia="Calibri"/>
          <w:i/>
        </w:rPr>
        <w:t>pro persona</w:t>
      </w:r>
      <w:r w:rsidR="008839C0" w:rsidRPr="00693019">
        <w:rPr>
          <w:rFonts w:eastAsia="Calibri"/>
        </w:rPr>
        <w:t xml:space="preserve"> </w:t>
      </w:r>
      <w:r w:rsidRPr="00693019">
        <w:rPr>
          <w:rFonts w:eastAsia="Calibri"/>
        </w:rPr>
        <w:t xml:space="preserve">principle, </w:t>
      </w:r>
      <w:r w:rsidR="00A20499" w:rsidRPr="00693019">
        <w:rPr>
          <w:rFonts w:eastAsia="Calibri"/>
        </w:rPr>
        <w:t xml:space="preserve">it can be understood </w:t>
      </w:r>
      <w:r w:rsidRPr="00693019">
        <w:rPr>
          <w:rFonts w:eastAsia="Calibri"/>
        </w:rPr>
        <w:t xml:space="preserve">that laws to weigh rights do not constitute a requirement </w:t>
      </w:r>
      <w:r w:rsidR="008839C0" w:rsidRPr="00693019">
        <w:rPr>
          <w:rFonts w:eastAsia="Calibri"/>
          <w:i/>
        </w:rPr>
        <w:t>sine qua non</w:t>
      </w:r>
      <w:r w:rsidR="008839C0" w:rsidRPr="00693019">
        <w:rPr>
          <w:rFonts w:eastAsia="Calibri"/>
        </w:rPr>
        <w:t xml:space="preserve"> </w:t>
      </w:r>
      <w:r w:rsidRPr="00693019">
        <w:rPr>
          <w:rFonts w:eastAsia="Calibri"/>
        </w:rPr>
        <w:t xml:space="preserve">for the validity or the protection of </w:t>
      </w:r>
      <w:r w:rsidR="009C6F50" w:rsidRPr="00693019">
        <w:rPr>
          <w:rFonts w:eastAsia="Calibri"/>
        </w:rPr>
        <w:t>various</w:t>
      </w:r>
      <w:r w:rsidRPr="00693019">
        <w:rPr>
          <w:rFonts w:eastAsia="Calibri"/>
        </w:rPr>
        <w:t xml:space="preserve"> human </w:t>
      </w:r>
      <w:r w:rsidR="009C6F50" w:rsidRPr="00693019">
        <w:rPr>
          <w:rFonts w:eastAsia="Calibri"/>
        </w:rPr>
        <w:t>rig</w:t>
      </w:r>
      <w:r w:rsidRPr="00693019">
        <w:rPr>
          <w:rFonts w:eastAsia="Calibri"/>
        </w:rPr>
        <w:t xml:space="preserve">hts, such as the right to life and to dignity. Indeed, the </w:t>
      </w:r>
      <w:r w:rsidRPr="00693019">
        <w:rPr>
          <w:rFonts w:eastAsia="Calibri"/>
          <w:i/>
        </w:rPr>
        <w:t>pro persona</w:t>
      </w:r>
      <w:r w:rsidRPr="00693019">
        <w:rPr>
          <w:rFonts w:eastAsia="Calibri"/>
        </w:rPr>
        <w:t xml:space="preserve"> principle contained in </w:t>
      </w:r>
      <w:r w:rsidR="003573AD" w:rsidRPr="00693019">
        <w:rPr>
          <w:rFonts w:eastAsia="Calibri"/>
        </w:rPr>
        <w:t>Article</w:t>
      </w:r>
      <w:r w:rsidR="008839C0" w:rsidRPr="00693019">
        <w:rPr>
          <w:rFonts w:eastAsia="Calibri"/>
        </w:rPr>
        <w:t xml:space="preserve"> 29</w:t>
      </w:r>
      <w:r w:rsidR="003573AD" w:rsidRPr="00693019">
        <w:rPr>
          <w:rFonts w:eastAsia="Calibri"/>
        </w:rPr>
        <w:t xml:space="preserve"> of the American Convention</w:t>
      </w:r>
      <w:r w:rsidR="008839C0" w:rsidRPr="00693019">
        <w:rPr>
          <w:rFonts w:eastAsia="Calibri"/>
        </w:rPr>
        <w:t xml:space="preserve"> </w:t>
      </w:r>
      <w:r w:rsidR="00407B32" w:rsidRPr="00693019">
        <w:rPr>
          <w:rFonts w:eastAsia="Calibri"/>
        </w:rPr>
        <w:t>stipulates</w:t>
      </w:r>
      <w:r w:rsidR="008839C0" w:rsidRPr="00693019">
        <w:rPr>
          <w:rFonts w:eastAsia="Calibri"/>
        </w:rPr>
        <w:t xml:space="preserve"> </w:t>
      </w:r>
      <w:r w:rsidR="00407B32" w:rsidRPr="00693019">
        <w:rPr>
          <w:rFonts w:eastAsia="Calibri"/>
        </w:rPr>
        <w:t xml:space="preserve">that </w:t>
      </w:r>
      <w:r w:rsidR="00407B32" w:rsidRPr="00693019">
        <w:rPr>
          <w:spacing w:val="-3"/>
        </w:rPr>
        <w:t xml:space="preserve">no provision of this Convention shall be interpreted as: “(a) permitting any State Party, group, or person to suppress the enjoyment or exercise of the rights and freedoms recognized in this Convention or to restrict them to a greater extent than is provided for herein; (b) restricting the enjoyment or exercise of any right or freedom recognized by virtue of the laws of any State Party or by virtue of another convention to which one of the said </w:t>
      </w:r>
      <w:r w:rsidR="00A20499" w:rsidRPr="00693019">
        <w:rPr>
          <w:spacing w:val="-3"/>
        </w:rPr>
        <w:t>S</w:t>
      </w:r>
      <w:r w:rsidR="00407B32" w:rsidRPr="00693019">
        <w:rPr>
          <w:spacing w:val="-3"/>
        </w:rPr>
        <w:t>tates is a party […].”</w:t>
      </w:r>
      <w:r w:rsidR="008839C0" w:rsidRPr="00693019">
        <w:rPr>
          <w:rFonts w:eastAsia="Calibri"/>
          <w:vertAlign w:val="superscript"/>
        </w:rPr>
        <w:footnoteReference w:id="597"/>
      </w:r>
      <w:r w:rsidR="008839C0" w:rsidRPr="00693019">
        <w:rPr>
          <w:rFonts w:eastAsia="Calibri"/>
        </w:rPr>
        <w:t xml:space="preserve"> </w:t>
      </w:r>
      <w:r w:rsidRPr="00693019">
        <w:rPr>
          <w:rFonts w:eastAsia="Calibri"/>
        </w:rPr>
        <w:t>A correct interpretation</w:t>
      </w:r>
      <w:r w:rsidR="008839C0" w:rsidRPr="00693019">
        <w:rPr>
          <w:rFonts w:eastAsia="Calibri"/>
        </w:rPr>
        <w:t xml:space="preserve">, </w:t>
      </w:r>
      <w:r w:rsidR="008839C0" w:rsidRPr="00693019">
        <w:rPr>
          <w:rFonts w:eastAsia="Calibri"/>
          <w:i/>
        </w:rPr>
        <w:t xml:space="preserve">favor </w:t>
      </w:r>
      <w:proofErr w:type="spellStart"/>
      <w:r w:rsidR="008839C0" w:rsidRPr="00693019">
        <w:rPr>
          <w:rFonts w:eastAsia="Calibri"/>
          <w:i/>
        </w:rPr>
        <w:t>libertatis</w:t>
      </w:r>
      <w:proofErr w:type="spellEnd"/>
      <w:r w:rsidR="008839C0" w:rsidRPr="00693019">
        <w:rPr>
          <w:rFonts w:eastAsia="Calibri"/>
          <w:i/>
        </w:rPr>
        <w:t xml:space="preserve">, </w:t>
      </w:r>
      <w:r w:rsidRPr="00693019">
        <w:rPr>
          <w:rFonts w:eastAsia="Calibri"/>
        </w:rPr>
        <w:t xml:space="preserve">does not understand that the </w:t>
      </w:r>
      <w:r w:rsidR="00BC3499" w:rsidRPr="00693019">
        <w:rPr>
          <w:rFonts w:eastAsia="Calibri"/>
        </w:rPr>
        <w:t>“requirement of law”</w:t>
      </w:r>
      <w:r w:rsidR="008839C0" w:rsidRPr="00693019">
        <w:rPr>
          <w:rFonts w:eastAsia="Calibri"/>
        </w:rPr>
        <w:t xml:space="preserve"> </w:t>
      </w:r>
      <w:r w:rsidRPr="00693019">
        <w:rPr>
          <w:rFonts w:eastAsia="Calibri"/>
        </w:rPr>
        <w:t xml:space="preserve">is a </w:t>
      </w:r>
      <w:r w:rsidR="00A20499" w:rsidRPr="00693019">
        <w:rPr>
          <w:rFonts w:eastAsia="Calibri"/>
        </w:rPr>
        <w:t xml:space="preserve">prerequisite for the </w:t>
      </w:r>
      <w:r w:rsidR="00D61CDE" w:rsidRPr="00693019">
        <w:rPr>
          <w:rFonts w:eastAsia="Calibri"/>
        </w:rPr>
        <w:t>effective exercise or enjoyment of the right to life or, in this case, to a name and to recognition of juridical personality.</w:t>
      </w:r>
    </w:p>
    <w:p w14:paraId="0F0253CC" w14:textId="77777777" w:rsidR="008839C0" w:rsidRPr="00693019" w:rsidRDefault="008839C0" w:rsidP="0051452D">
      <w:pPr>
        <w:jc w:val="both"/>
        <w:rPr>
          <w:rFonts w:eastAsia="Calibri"/>
        </w:rPr>
      </w:pPr>
    </w:p>
    <w:p w14:paraId="6755664A" w14:textId="4CA41C7F" w:rsidR="008839C0" w:rsidRPr="00693019" w:rsidRDefault="00D61CDE" w:rsidP="00D61CDE">
      <w:pPr>
        <w:numPr>
          <w:ilvl w:val="0"/>
          <w:numId w:val="25"/>
        </w:numPr>
        <w:ind w:left="0" w:firstLine="0"/>
        <w:jc w:val="both"/>
        <w:rPr>
          <w:rFonts w:eastAsia="Calibri"/>
        </w:rPr>
      </w:pPr>
      <w:r w:rsidRPr="00693019">
        <w:rPr>
          <w:rFonts w:eastAsia="Calibri"/>
        </w:rPr>
        <w:t xml:space="preserve">With regard to the second function, which relates to establishing or defining human rights, it is understood that, as a general rule, legal definitions of fundamental rights contained in the Convention and in the Constitutions of the States are extremely abstract and general, so that it is for the interpreters – in particular, the legislators – to establish the scope of these rights as well as their sphere of application, and to indicate their </w:t>
      </w:r>
      <w:r w:rsidR="009C6F50" w:rsidRPr="00693019">
        <w:rPr>
          <w:rFonts w:eastAsia="Calibri"/>
        </w:rPr>
        <w:t xml:space="preserve">boundaries </w:t>
      </w:r>
      <w:r w:rsidRPr="00693019">
        <w:rPr>
          <w:rFonts w:eastAsia="Calibri"/>
        </w:rPr>
        <w:t xml:space="preserve">and their internal limits. Therefore, under this function, according to which implementing legislation is required when the right is “merely expressed,” the sphere of the “requirement of law” becomes pertinent when the wording of the right is vague or ambiguous so that it does not permit, with acceptable levels of objectivity, the application and/or respect for the </w:t>
      </w:r>
      <w:r w:rsidR="00A20499" w:rsidRPr="00693019">
        <w:rPr>
          <w:rFonts w:eastAsia="Calibri"/>
        </w:rPr>
        <w:t>right</w:t>
      </w:r>
      <w:r w:rsidRPr="00693019">
        <w:rPr>
          <w:rFonts w:eastAsia="Calibri"/>
        </w:rPr>
        <w:t xml:space="preserve"> in </w:t>
      </w:r>
      <w:r w:rsidR="009C6F50" w:rsidRPr="00693019">
        <w:rPr>
          <w:rFonts w:eastAsia="Calibri"/>
        </w:rPr>
        <w:t>specific</w:t>
      </w:r>
      <w:r w:rsidRPr="00693019">
        <w:rPr>
          <w:rFonts w:eastAsia="Calibri"/>
        </w:rPr>
        <w:t xml:space="preserve"> cases. Consequently, if clarification of the content of human rights is sought, </w:t>
      </w:r>
      <w:r w:rsidR="005B11B7" w:rsidRPr="00693019">
        <w:rPr>
          <w:rFonts w:eastAsia="Calibri"/>
        </w:rPr>
        <w:t>the enactment of a formal law is necessary and the</w:t>
      </w:r>
      <w:r w:rsidR="008839C0" w:rsidRPr="00693019">
        <w:rPr>
          <w:rFonts w:eastAsia="Calibri"/>
        </w:rPr>
        <w:t xml:space="preserve"> </w:t>
      </w:r>
      <w:r w:rsidR="00BC3499" w:rsidRPr="00693019">
        <w:rPr>
          <w:rFonts w:eastAsia="Calibri"/>
        </w:rPr>
        <w:t>“requirement of law”</w:t>
      </w:r>
      <w:r w:rsidR="005B11B7" w:rsidRPr="00693019">
        <w:rPr>
          <w:rFonts w:eastAsia="Calibri"/>
        </w:rPr>
        <w:t xml:space="preserve"> arises</w:t>
      </w:r>
      <w:r w:rsidR="008839C0" w:rsidRPr="00693019">
        <w:rPr>
          <w:rFonts w:eastAsia="Calibri"/>
        </w:rPr>
        <w:t>.</w:t>
      </w:r>
      <w:r w:rsidR="005B11B7" w:rsidRPr="00693019">
        <w:rPr>
          <w:rFonts w:eastAsia="Calibri"/>
        </w:rPr>
        <w:t xml:space="preserve"> </w:t>
      </w:r>
    </w:p>
    <w:p w14:paraId="52421307" w14:textId="77777777" w:rsidR="008839C0" w:rsidRPr="00693019" w:rsidRDefault="008839C0" w:rsidP="008839C0">
      <w:pPr>
        <w:jc w:val="both"/>
        <w:rPr>
          <w:rFonts w:eastAsia="Calibri"/>
        </w:rPr>
      </w:pPr>
    </w:p>
    <w:p w14:paraId="3C512D40" w14:textId="7FD00A95" w:rsidR="005B11B7" w:rsidRPr="00693019" w:rsidRDefault="005B11B7" w:rsidP="002E3336">
      <w:pPr>
        <w:numPr>
          <w:ilvl w:val="0"/>
          <w:numId w:val="25"/>
        </w:numPr>
        <w:ind w:left="0" w:firstLine="0"/>
        <w:jc w:val="both"/>
        <w:rPr>
          <w:rFonts w:eastAsia="Calibri"/>
        </w:rPr>
      </w:pPr>
      <w:r w:rsidRPr="00693019">
        <w:rPr>
          <w:rFonts w:eastAsia="Calibri"/>
        </w:rPr>
        <w:t xml:space="preserve">In this regard, it should be clarified that not all provisions that define the sphere of conduct protected by a human right should be covered by a formal and </w:t>
      </w:r>
      <w:r w:rsidR="009C6F50" w:rsidRPr="00693019">
        <w:rPr>
          <w:rFonts w:eastAsia="Calibri"/>
        </w:rPr>
        <w:t>substantive</w:t>
      </w:r>
      <w:r w:rsidRPr="00693019">
        <w:rPr>
          <w:rFonts w:eastAsia="Calibri"/>
        </w:rPr>
        <w:t xml:space="preserve"> law, because this would suppose</w:t>
      </w:r>
      <w:r w:rsidR="009C6F50" w:rsidRPr="00693019">
        <w:rPr>
          <w:rFonts w:eastAsia="Calibri"/>
        </w:rPr>
        <w:t xml:space="preserve"> </w:t>
      </w:r>
      <w:r w:rsidRPr="00693019">
        <w:rPr>
          <w:rFonts w:eastAsia="Calibri"/>
        </w:rPr>
        <w:t>an impossible burden for the legislator who would be required to define, in abstract, all the possible manifest</w:t>
      </w:r>
      <w:r w:rsidR="009C6F50" w:rsidRPr="00693019">
        <w:rPr>
          <w:rFonts w:eastAsia="Calibri"/>
        </w:rPr>
        <w:t>a</w:t>
      </w:r>
      <w:r w:rsidRPr="00693019">
        <w:rPr>
          <w:rFonts w:eastAsia="Calibri"/>
        </w:rPr>
        <w:t xml:space="preserve">tions of the fundamental </w:t>
      </w:r>
      <w:r w:rsidR="009C6F50" w:rsidRPr="00693019">
        <w:rPr>
          <w:rFonts w:eastAsia="Calibri"/>
        </w:rPr>
        <w:t>right</w:t>
      </w:r>
      <w:r w:rsidRPr="00693019">
        <w:rPr>
          <w:rFonts w:eastAsia="Calibri"/>
        </w:rPr>
        <w:t xml:space="preserve"> regulated. </w:t>
      </w:r>
      <w:r w:rsidR="009C6F50" w:rsidRPr="00693019">
        <w:rPr>
          <w:rFonts w:eastAsia="Calibri"/>
        </w:rPr>
        <w:t>Furthermore, it</w:t>
      </w:r>
      <w:r w:rsidRPr="00693019">
        <w:rPr>
          <w:rFonts w:eastAsia="Calibri"/>
        </w:rPr>
        <w:t xml:space="preserve"> would entail the risk that those conducts that were part of the sphere of protection of the right and had not been exp</w:t>
      </w:r>
      <w:r w:rsidR="00A20499" w:rsidRPr="00693019">
        <w:rPr>
          <w:rFonts w:eastAsia="Calibri"/>
        </w:rPr>
        <w:t>licit</w:t>
      </w:r>
      <w:r w:rsidRPr="00693019">
        <w:rPr>
          <w:rFonts w:eastAsia="Calibri"/>
        </w:rPr>
        <w:t>ly included would not be protected by the domestic mechanisms for the defense of human rights.</w:t>
      </w:r>
    </w:p>
    <w:p w14:paraId="0A453980" w14:textId="77777777" w:rsidR="008839C0" w:rsidRPr="00693019" w:rsidRDefault="008839C0" w:rsidP="008839C0">
      <w:pPr>
        <w:jc w:val="both"/>
        <w:rPr>
          <w:rFonts w:eastAsia="Calibri"/>
        </w:rPr>
      </w:pPr>
    </w:p>
    <w:p w14:paraId="3EB9BE4C" w14:textId="09FE814C" w:rsidR="00BB048A" w:rsidRPr="00693019" w:rsidRDefault="005B11B7" w:rsidP="002E3336">
      <w:pPr>
        <w:numPr>
          <w:ilvl w:val="0"/>
          <w:numId w:val="25"/>
        </w:numPr>
        <w:ind w:left="0" w:firstLine="0"/>
        <w:jc w:val="both"/>
        <w:rPr>
          <w:rFonts w:eastAsia="Calibri"/>
        </w:rPr>
      </w:pPr>
      <w:r w:rsidRPr="00693019">
        <w:rPr>
          <w:rFonts w:eastAsia="Calibri"/>
        </w:rPr>
        <w:lastRenderedPageBreak/>
        <w:t xml:space="preserve">The third role that the law plays is that of updating the content of human rights. </w:t>
      </w:r>
      <w:r w:rsidR="008839C0" w:rsidRPr="00693019">
        <w:rPr>
          <w:rFonts w:eastAsia="Calibri"/>
        </w:rPr>
        <w:t xml:space="preserve"> </w:t>
      </w:r>
      <w:r w:rsidRPr="00693019">
        <w:rPr>
          <w:rFonts w:eastAsia="Calibri"/>
        </w:rPr>
        <w:t xml:space="preserve">Indeed, the legal system should evolve in parallel to society and cannot ignore the changes in society, at the risk of becoming ineffective. Thus, </w:t>
      </w:r>
      <w:r w:rsidR="009C6F50" w:rsidRPr="00693019">
        <w:rPr>
          <w:rFonts w:eastAsia="Calibri"/>
        </w:rPr>
        <w:t>in the case of</w:t>
      </w:r>
      <w:r w:rsidRPr="00693019">
        <w:rPr>
          <w:rFonts w:eastAsia="Calibri"/>
        </w:rPr>
        <w:t xml:space="preserve"> human rights, the law must </w:t>
      </w:r>
      <w:r w:rsidR="009C6F50" w:rsidRPr="00693019">
        <w:rPr>
          <w:rFonts w:eastAsia="Calibri"/>
        </w:rPr>
        <w:t>maintain in effect</w:t>
      </w:r>
      <w:r w:rsidRPr="00693019">
        <w:rPr>
          <w:rFonts w:eastAsia="Calibri"/>
        </w:rPr>
        <w:t xml:space="preserve"> the scope of the rights and freedoms recognized by the Convention and by domestic law</w:t>
      </w:r>
      <w:r w:rsidR="008839C0" w:rsidRPr="00693019">
        <w:rPr>
          <w:rFonts w:eastAsia="Calibri"/>
        </w:rPr>
        <w:t xml:space="preserve">. </w:t>
      </w:r>
      <w:r w:rsidRPr="00693019">
        <w:rPr>
          <w:rFonts w:eastAsia="Calibri"/>
        </w:rPr>
        <w:t>Thus, the law must regulate new ways of exercising human rights, closely linked to technological progress and developments. Like the function of establishing rights, the laws that update rights, indicate meanings, scopes</w:t>
      </w:r>
      <w:r w:rsidR="00BB048A" w:rsidRPr="00693019">
        <w:rPr>
          <w:rFonts w:eastAsia="Calibri"/>
        </w:rPr>
        <w:t xml:space="preserve"> and</w:t>
      </w:r>
      <w:r w:rsidRPr="00693019">
        <w:rPr>
          <w:rFonts w:eastAsia="Calibri"/>
        </w:rPr>
        <w:t xml:space="preserve"> contents that</w:t>
      </w:r>
      <w:r w:rsidR="00464F30" w:rsidRPr="00693019">
        <w:rPr>
          <w:rFonts w:eastAsia="Calibri"/>
        </w:rPr>
        <w:t xml:space="preserve"> </w:t>
      </w:r>
      <w:r w:rsidR="00BB048A" w:rsidRPr="00693019">
        <w:rPr>
          <w:rFonts w:eastAsia="Calibri"/>
        </w:rPr>
        <w:t>the law did not foresee or</w:t>
      </w:r>
      <w:r w:rsidR="00464F30" w:rsidRPr="00693019">
        <w:rPr>
          <w:rFonts w:eastAsia="Calibri"/>
        </w:rPr>
        <w:t xml:space="preserve"> that</w:t>
      </w:r>
      <w:r w:rsidR="00BB048A" w:rsidRPr="00693019">
        <w:rPr>
          <w:rFonts w:eastAsia="Calibri"/>
        </w:rPr>
        <w:t xml:space="preserve"> simply did not exist</w:t>
      </w:r>
      <w:r w:rsidR="00464F30" w:rsidRPr="00693019">
        <w:rPr>
          <w:rFonts w:eastAsia="Calibri"/>
        </w:rPr>
        <w:t xml:space="preserve"> when the right was established</w:t>
      </w:r>
      <w:r w:rsidR="00BB048A" w:rsidRPr="00693019">
        <w:rPr>
          <w:rFonts w:eastAsia="Calibri"/>
        </w:rPr>
        <w:t xml:space="preserve">. One example of this would be the scope of freedom of expression and </w:t>
      </w:r>
      <w:r w:rsidR="00BB048A" w:rsidRPr="00693019">
        <w:rPr>
          <w:rFonts w:eastAsia="Calibri"/>
          <w:i/>
        </w:rPr>
        <w:t>habeas data</w:t>
      </w:r>
      <w:r w:rsidR="00BB048A" w:rsidRPr="00693019">
        <w:rPr>
          <w:rFonts w:eastAsia="Calibri"/>
        </w:rPr>
        <w:t xml:space="preserve">, which could not be imagined 50 or 100 years ago. However, it cannot be </w:t>
      </w:r>
      <w:r w:rsidR="00464F30" w:rsidRPr="00693019">
        <w:rPr>
          <w:rFonts w:eastAsia="Calibri"/>
        </w:rPr>
        <w:t>supposed</w:t>
      </w:r>
      <w:r w:rsidR="00BB048A" w:rsidRPr="00693019">
        <w:rPr>
          <w:rFonts w:eastAsia="Calibri"/>
        </w:rPr>
        <w:t xml:space="preserve"> that updating the scope of the provisions occu</w:t>
      </w:r>
      <w:r w:rsidR="00464F30" w:rsidRPr="00693019">
        <w:rPr>
          <w:rFonts w:eastAsia="Calibri"/>
        </w:rPr>
        <w:t>r</w:t>
      </w:r>
      <w:r w:rsidR="00BB048A" w:rsidRPr="00693019">
        <w:rPr>
          <w:rFonts w:eastAsia="Calibri"/>
        </w:rPr>
        <w:t xml:space="preserve">s exclusively </w:t>
      </w:r>
      <w:r w:rsidR="00464F30" w:rsidRPr="00693019">
        <w:rPr>
          <w:rFonts w:eastAsia="Calibri"/>
        </w:rPr>
        <w:t>through</w:t>
      </w:r>
      <w:r w:rsidR="00BB048A" w:rsidRPr="00693019">
        <w:rPr>
          <w:rFonts w:eastAsia="Calibri"/>
        </w:rPr>
        <w:t xml:space="preserve"> the enactment of new laws, because the Legislature usually does not have the capacity to respond promptly to the new needs</w:t>
      </w:r>
      <w:r w:rsidR="00464F30" w:rsidRPr="00693019">
        <w:rPr>
          <w:rFonts w:eastAsia="Calibri"/>
        </w:rPr>
        <w:t>;</w:t>
      </w:r>
      <w:r w:rsidR="00BB048A" w:rsidRPr="00693019">
        <w:rPr>
          <w:rFonts w:eastAsia="Calibri"/>
        </w:rPr>
        <w:t xml:space="preserve"> thus, in many cases, this evolution is </w:t>
      </w:r>
      <w:r w:rsidR="00464F30" w:rsidRPr="00693019">
        <w:rPr>
          <w:rFonts w:eastAsia="Calibri"/>
        </w:rPr>
        <w:t>implemented</w:t>
      </w:r>
      <w:r w:rsidR="00BB048A" w:rsidRPr="00693019">
        <w:rPr>
          <w:rFonts w:eastAsia="Calibri"/>
        </w:rPr>
        <w:t xml:space="preserve"> by the organs with competence to interpret human rights treaties or the Constitutions of the States.</w:t>
      </w:r>
    </w:p>
    <w:p w14:paraId="6595AFBB" w14:textId="77777777" w:rsidR="008839C0" w:rsidRPr="00693019" w:rsidRDefault="008839C0" w:rsidP="008839C0">
      <w:pPr>
        <w:jc w:val="both"/>
        <w:rPr>
          <w:rFonts w:eastAsia="Calibri"/>
        </w:rPr>
      </w:pPr>
    </w:p>
    <w:p w14:paraId="478F8DC8" w14:textId="0795F241" w:rsidR="00BB048A" w:rsidRPr="00693019" w:rsidRDefault="00BB048A" w:rsidP="00F13EFA">
      <w:pPr>
        <w:numPr>
          <w:ilvl w:val="0"/>
          <w:numId w:val="25"/>
        </w:numPr>
        <w:ind w:left="0" w:firstLine="0"/>
        <w:jc w:val="both"/>
        <w:rPr>
          <w:rFonts w:eastAsia="Calibri"/>
        </w:rPr>
      </w:pPr>
      <w:r w:rsidRPr="00693019">
        <w:rPr>
          <w:rFonts w:eastAsia="Calibri"/>
        </w:rPr>
        <w:t>I</w:t>
      </w:r>
      <w:r w:rsidR="008839C0" w:rsidRPr="00693019">
        <w:rPr>
          <w:rFonts w:eastAsia="Calibri"/>
        </w:rPr>
        <w:t xml:space="preserve">n </w:t>
      </w:r>
      <w:r w:rsidRPr="00693019">
        <w:rPr>
          <w:rFonts w:eastAsia="Calibri"/>
        </w:rPr>
        <w:t>conclus</w:t>
      </w:r>
      <w:r w:rsidR="004E36CA" w:rsidRPr="00693019">
        <w:rPr>
          <w:rFonts w:eastAsia="Calibri"/>
        </w:rPr>
        <w:t>ion</w:t>
      </w:r>
      <w:r w:rsidRPr="00693019">
        <w:rPr>
          <w:rFonts w:eastAsia="Calibri"/>
        </w:rPr>
        <w:t xml:space="preserve">, </w:t>
      </w:r>
      <w:r w:rsidR="00B249DC" w:rsidRPr="00693019">
        <w:rPr>
          <w:rFonts w:eastAsia="Calibri"/>
        </w:rPr>
        <w:t xml:space="preserve">the </w:t>
      </w:r>
      <w:r w:rsidRPr="00693019">
        <w:rPr>
          <w:rFonts w:eastAsia="Calibri"/>
        </w:rPr>
        <w:t xml:space="preserve">direct judicial effectiveness, the normative </w:t>
      </w:r>
      <w:r w:rsidR="00B249DC" w:rsidRPr="00693019">
        <w:rPr>
          <w:rFonts w:eastAsia="Calibri"/>
        </w:rPr>
        <w:t>effects</w:t>
      </w:r>
      <w:r w:rsidRPr="00693019">
        <w:rPr>
          <w:rFonts w:eastAsia="Calibri"/>
        </w:rPr>
        <w:t xml:space="preserve"> of the rights established in </w:t>
      </w:r>
      <w:r w:rsidR="00464F30" w:rsidRPr="00693019">
        <w:rPr>
          <w:rFonts w:eastAsia="Calibri"/>
        </w:rPr>
        <w:t xml:space="preserve">the </w:t>
      </w:r>
      <w:r w:rsidRPr="00693019">
        <w:rPr>
          <w:rFonts w:eastAsia="Calibri"/>
        </w:rPr>
        <w:t>American Convention</w:t>
      </w:r>
      <w:r w:rsidR="00B249DC" w:rsidRPr="00693019">
        <w:rPr>
          <w:rFonts w:eastAsia="Calibri"/>
        </w:rPr>
        <w:t>, is</w:t>
      </w:r>
      <w:r w:rsidRPr="00693019">
        <w:rPr>
          <w:rFonts w:eastAsia="Calibri"/>
        </w:rPr>
        <w:t xml:space="preserve"> compatible with the existence of the “requirement of law” when this is necessary or appropriate in </w:t>
      </w:r>
      <w:r w:rsidR="00464F30" w:rsidRPr="00693019">
        <w:rPr>
          <w:rFonts w:eastAsia="Calibri"/>
        </w:rPr>
        <w:t>accordance with</w:t>
      </w:r>
      <w:r w:rsidRPr="00693019">
        <w:rPr>
          <w:rFonts w:eastAsia="Calibri"/>
        </w:rPr>
        <w:t xml:space="preserve"> the functions of the </w:t>
      </w:r>
      <w:r w:rsidR="00B249DC" w:rsidRPr="00693019">
        <w:rPr>
          <w:rFonts w:eastAsia="Calibri"/>
        </w:rPr>
        <w:t>definition</w:t>
      </w:r>
      <w:r w:rsidRPr="00693019">
        <w:rPr>
          <w:rFonts w:eastAsia="Calibri"/>
        </w:rPr>
        <w:t>, harmonization or updating o</w:t>
      </w:r>
      <w:r w:rsidR="00464F30" w:rsidRPr="00693019">
        <w:rPr>
          <w:rFonts w:eastAsia="Calibri"/>
        </w:rPr>
        <w:t>f</w:t>
      </w:r>
      <w:r w:rsidRPr="00693019">
        <w:rPr>
          <w:rFonts w:eastAsia="Calibri"/>
        </w:rPr>
        <w:t xml:space="preserve"> rights. However, in the absence of a law, the exercise of the treaty-based rights and the obligation to ensure their effective enjoyment allows judges to take a decision that protects those whose rights have been violated. </w:t>
      </w:r>
      <w:r w:rsidR="00D334C2" w:rsidRPr="00693019">
        <w:rPr>
          <w:rFonts w:eastAsia="Calibri"/>
        </w:rPr>
        <w:t>Furthermore</w:t>
      </w:r>
      <w:r w:rsidRPr="00693019">
        <w:rPr>
          <w:rFonts w:eastAsia="Calibri"/>
        </w:rPr>
        <w:t>, in situations in which the r</w:t>
      </w:r>
      <w:r w:rsidR="00464F30" w:rsidRPr="00693019">
        <w:rPr>
          <w:rFonts w:eastAsia="Calibri"/>
        </w:rPr>
        <w:t>e</w:t>
      </w:r>
      <w:r w:rsidRPr="00693019">
        <w:rPr>
          <w:rFonts w:eastAsia="Calibri"/>
        </w:rPr>
        <w:t xml:space="preserve">quirements of </w:t>
      </w:r>
      <w:r w:rsidR="00B249DC" w:rsidRPr="00693019">
        <w:rPr>
          <w:rFonts w:eastAsia="Calibri"/>
        </w:rPr>
        <w:t>defining</w:t>
      </w:r>
      <w:r w:rsidRPr="00693019">
        <w:rPr>
          <w:rFonts w:eastAsia="Calibri"/>
        </w:rPr>
        <w:t>, weighing or harmoniz</w:t>
      </w:r>
      <w:r w:rsidR="00464F30" w:rsidRPr="00693019">
        <w:rPr>
          <w:rFonts w:eastAsia="Calibri"/>
        </w:rPr>
        <w:t>ing</w:t>
      </w:r>
      <w:r w:rsidRPr="00693019">
        <w:rPr>
          <w:rFonts w:eastAsia="Calibri"/>
        </w:rPr>
        <w:t xml:space="preserve"> rights are not essential </w:t>
      </w:r>
      <w:r w:rsidR="00B249DC" w:rsidRPr="00693019">
        <w:rPr>
          <w:rFonts w:eastAsia="Calibri"/>
        </w:rPr>
        <w:t>for</w:t>
      </w:r>
      <w:r w:rsidRPr="00693019">
        <w:rPr>
          <w:rFonts w:eastAsia="Calibri"/>
        </w:rPr>
        <w:t xml:space="preserve"> determin</w:t>
      </w:r>
      <w:r w:rsidR="00B249DC" w:rsidRPr="00693019">
        <w:rPr>
          <w:rFonts w:eastAsia="Calibri"/>
        </w:rPr>
        <w:t>ing</w:t>
      </w:r>
      <w:r w:rsidRPr="00693019">
        <w:rPr>
          <w:rFonts w:eastAsia="Calibri"/>
        </w:rPr>
        <w:t xml:space="preserve"> the obligations derived from the treaty-based right, </w:t>
      </w:r>
      <w:r w:rsidR="00B249DC" w:rsidRPr="00693019">
        <w:rPr>
          <w:rFonts w:eastAsia="Calibri"/>
        </w:rPr>
        <w:t xml:space="preserve">in addition to judicial protection, </w:t>
      </w:r>
      <w:r w:rsidR="00F13EFA" w:rsidRPr="00693019">
        <w:rPr>
          <w:rFonts w:eastAsia="Calibri"/>
        </w:rPr>
        <w:t xml:space="preserve">the right may be protected by regulation – or rather there is obligation to protect it in this way. </w:t>
      </w:r>
    </w:p>
    <w:p w14:paraId="604FA22B" w14:textId="77777777" w:rsidR="008839C0" w:rsidRPr="00693019" w:rsidRDefault="008839C0" w:rsidP="008839C0">
      <w:pPr>
        <w:jc w:val="both"/>
        <w:rPr>
          <w:rFonts w:eastAsia="Calibri"/>
        </w:rPr>
      </w:pPr>
    </w:p>
    <w:p w14:paraId="6A0D37BE" w14:textId="61BB0719" w:rsidR="008839C0" w:rsidRPr="00693019" w:rsidRDefault="008839C0" w:rsidP="002E3336">
      <w:pPr>
        <w:numPr>
          <w:ilvl w:val="0"/>
          <w:numId w:val="24"/>
        </w:numPr>
        <w:contextualSpacing/>
        <w:jc w:val="both"/>
        <w:rPr>
          <w:rFonts w:eastAsia="Calibri"/>
          <w:b/>
        </w:rPr>
      </w:pPr>
      <w:r w:rsidRPr="00693019">
        <w:rPr>
          <w:rFonts w:eastAsia="Calibri"/>
          <w:b/>
        </w:rPr>
        <w:t xml:space="preserve"> </w:t>
      </w:r>
      <w:r w:rsidR="00B34A9F" w:rsidRPr="00693019">
        <w:rPr>
          <w:rFonts w:eastAsia="Calibri"/>
          <w:b/>
        </w:rPr>
        <w:t>THE CASE OF COSTA RICA</w:t>
      </w:r>
    </w:p>
    <w:p w14:paraId="182051FC" w14:textId="77777777" w:rsidR="008839C0" w:rsidRPr="00693019" w:rsidRDefault="008839C0" w:rsidP="008839C0">
      <w:pPr>
        <w:jc w:val="both"/>
        <w:rPr>
          <w:rFonts w:eastAsia="Calibri"/>
        </w:rPr>
      </w:pPr>
    </w:p>
    <w:p w14:paraId="2AF601D8" w14:textId="79F18AD6" w:rsidR="008839C0" w:rsidRPr="00693019" w:rsidRDefault="009B0397" w:rsidP="009B0397">
      <w:pPr>
        <w:numPr>
          <w:ilvl w:val="0"/>
          <w:numId w:val="25"/>
        </w:numPr>
        <w:ind w:left="0" w:firstLine="0"/>
        <w:jc w:val="both"/>
        <w:rPr>
          <w:rFonts w:eastAsia="Calibri"/>
        </w:rPr>
      </w:pPr>
      <w:r w:rsidRPr="00693019">
        <w:rPr>
          <w:rFonts w:eastAsia="Calibri"/>
        </w:rPr>
        <w:t>Regarding</w:t>
      </w:r>
      <w:r w:rsidR="008839C0" w:rsidRPr="00693019">
        <w:rPr>
          <w:rFonts w:eastAsia="Calibri"/>
        </w:rPr>
        <w:t xml:space="preserve"> </w:t>
      </w:r>
      <w:r w:rsidRPr="00693019">
        <w:rPr>
          <w:rFonts w:eastAsia="Calibri"/>
        </w:rPr>
        <w:t xml:space="preserve">the specific situation referred to in the questions raised by Costa Rica in the request for an advisory opinion </w:t>
      </w:r>
      <w:r w:rsidR="00A5348D" w:rsidRPr="00693019">
        <w:rPr>
          <w:rFonts w:eastAsia="Calibri"/>
        </w:rPr>
        <w:t>concerning</w:t>
      </w:r>
      <w:r w:rsidRPr="00693019">
        <w:rPr>
          <w:rFonts w:eastAsia="Calibri"/>
        </w:rPr>
        <w:t xml:space="preserve"> the regulation of the procedure to amend the data in the official records and document to conform to the </w:t>
      </w:r>
      <w:r w:rsidR="00787CF6" w:rsidRPr="00693019">
        <w:rPr>
          <w:rFonts w:eastAsia="Calibri"/>
        </w:rPr>
        <w:t>self-perceived gender identity</w:t>
      </w:r>
      <w:r w:rsidR="008839C0" w:rsidRPr="00693019">
        <w:rPr>
          <w:rFonts w:eastAsia="Calibri"/>
        </w:rPr>
        <w:t xml:space="preserve">, </w:t>
      </w:r>
      <w:r w:rsidRPr="00693019">
        <w:rPr>
          <w:rFonts w:eastAsia="Calibri"/>
        </w:rPr>
        <w:t>it can be seen that</w:t>
      </w:r>
      <w:r w:rsidR="008839C0" w:rsidRPr="00693019">
        <w:rPr>
          <w:rFonts w:eastAsia="Calibri"/>
        </w:rPr>
        <w:t xml:space="preserve"> </w:t>
      </w:r>
      <w:r w:rsidR="0084309C" w:rsidRPr="00693019">
        <w:rPr>
          <w:rFonts w:eastAsia="Calibri"/>
        </w:rPr>
        <w:t>the right</w:t>
      </w:r>
      <w:r w:rsidR="00A5348D" w:rsidRPr="00693019">
        <w:rPr>
          <w:rFonts w:eastAsia="Calibri"/>
        </w:rPr>
        <w:t>s</w:t>
      </w:r>
      <w:r w:rsidR="0084309C" w:rsidRPr="00693019">
        <w:rPr>
          <w:rFonts w:eastAsia="Calibri"/>
        </w:rPr>
        <w:t xml:space="preserve"> to a name</w:t>
      </w:r>
      <w:r w:rsidR="003573AD" w:rsidRPr="00693019">
        <w:rPr>
          <w:rFonts w:eastAsia="Calibri"/>
        </w:rPr>
        <w:t xml:space="preserve"> and</w:t>
      </w:r>
      <w:r w:rsidRPr="00693019">
        <w:rPr>
          <w:rFonts w:eastAsia="Calibri"/>
        </w:rPr>
        <w:t xml:space="preserve"> to re</w:t>
      </w:r>
      <w:r w:rsidR="00A5348D" w:rsidRPr="00693019">
        <w:rPr>
          <w:rFonts w:eastAsia="Calibri"/>
        </w:rPr>
        <w:t>c</w:t>
      </w:r>
      <w:r w:rsidRPr="00693019">
        <w:rPr>
          <w:rFonts w:eastAsia="Calibri"/>
        </w:rPr>
        <w:t xml:space="preserve">ognition of juridical personality are established in </w:t>
      </w:r>
      <w:r w:rsidR="003573AD" w:rsidRPr="00693019">
        <w:rPr>
          <w:rFonts w:eastAsia="Calibri"/>
        </w:rPr>
        <w:t>the American Convention</w:t>
      </w:r>
      <w:r w:rsidRPr="00693019">
        <w:rPr>
          <w:rFonts w:eastAsia="Calibri"/>
        </w:rPr>
        <w:t>.</w:t>
      </w:r>
      <w:r w:rsidR="008839C0" w:rsidRPr="00693019">
        <w:rPr>
          <w:rFonts w:eastAsia="Calibri"/>
          <w:vertAlign w:val="superscript"/>
        </w:rPr>
        <w:footnoteReference w:id="598"/>
      </w:r>
      <w:r w:rsidR="008839C0" w:rsidRPr="00693019">
        <w:rPr>
          <w:rFonts w:eastAsia="Calibri"/>
        </w:rPr>
        <w:t xml:space="preserve"> </w:t>
      </w:r>
      <w:r w:rsidRPr="00693019">
        <w:rPr>
          <w:rFonts w:eastAsia="Calibri"/>
        </w:rPr>
        <w:t xml:space="preserve">Furthermore, the recent case law </w:t>
      </w:r>
      <w:r w:rsidR="003573AD" w:rsidRPr="00693019">
        <w:rPr>
          <w:rFonts w:eastAsia="Calibri"/>
        </w:rPr>
        <w:t>of the Inter-American Court</w:t>
      </w:r>
      <w:r w:rsidR="008839C0" w:rsidRPr="00693019">
        <w:rPr>
          <w:rFonts w:eastAsia="Calibri"/>
        </w:rPr>
        <w:t xml:space="preserve"> ha</w:t>
      </w:r>
      <w:r w:rsidRPr="00693019">
        <w:rPr>
          <w:rFonts w:eastAsia="Calibri"/>
        </w:rPr>
        <w:t xml:space="preserve">s clearly established that </w:t>
      </w:r>
      <w:r w:rsidR="002A5011" w:rsidRPr="00693019">
        <w:rPr>
          <w:rFonts w:eastAsia="Calibri"/>
        </w:rPr>
        <w:t>the right to identity</w:t>
      </w:r>
      <w:r w:rsidR="008839C0" w:rsidRPr="00693019">
        <w:rPr>
          <w:rFonts w:eastAsia="Calibri"/>
        </w:rPr>
        <w:t xml:space="preserve"> </w:t>
      </w:r>
      <w:r w:rsidRPr="00693019">
        <w:rPr>
          <w:rFonts w:eastAsia="Calibri"/>
        </w:rPr>
        <w:t xml:space="preserve">is a right protected by </w:t>
      </w:r>
      <w:r w:rsidR="003573AD" w:rsidRPr="00693019">
        <w:rPr>
          <w:rFonts w:eastAsia="Calibri"/>
        </w:rPr>
        <w:t>the American Convention</w:t>
      </w:r>
      <w:r w:rsidR="008839C0" w:rsidRPr="00693019">
        <w:rPr>
          <w:rFonts w:eastAsia="Calibri"/>
        </w:rPr>
        <w:t xml:space="preserve"> </w:t>
      </w:r>
      <w:r w:rsidRPr="00693019">
        <w:rPr>
          <w:rFonts w:eastAsia="Calibri"/>
        </w:rPr>
        <w:t>even though it is not expressly established among the treaty provisions.</w:t>
      </w:r>
      <w:r w:rsidR="008839C0" w:rsidRPr="00693019">
        <w:rPr>
          <w:rFonts w:eastAsia="Calibri"/>
          <w:vertAlign w:val="superscript"/>
        </w:rPr>
        <w:footnoteReference w:id="599"/>
      </w:r>
    </w:p>
    <w:p w14:paraId="3AB19861" w14:textId="77777777" w:rsidR="008839C0" w:rsidRPr="00693019" w:rsidRDefault="008839C0" w:rsidP="008839C0">
      <w:pPr>
        <w:jc w:val="both"/>
        <w:rPr>
          <w:rFonts w:eastAsia="Calibri"/>
        </w:rPr>
      </w:pPr>
    </w:p>
    <w:p w14:paraId="3BAD4393" w14:textId="66410785" w:rsidR="006D6A84" w:rsidRPr="00693019" w:rsidRDefault="009B0397" w:rsidP="002E3336">
      <w:pPr>
        <w:numPr>
          <w:ilvl w:val="0"/>
          <w:numId w:val="25"/>
        </w:numPr>
        <w:ind w:left="0" w:firstLine="0"/>
        <w:jc w:val="both"/>
        <w:rPr>
          <w:rFonts w:eastAsia="Calibri"/>
        </w:rPr>
      </w:pPr>
      <w:r w:rsidRPr="00693019">
        <w:rPr>
          <w:rFonts w:eastAsia="Calibri"/>
        </w:rPr>
        <w:t xml:space="preserve">Consequently, </w:t>
      </w:r>
      <w:r w:rsidR="00A5348D" w:rsidRPr="00693019">
        <w:rPr>
          <w:rFonts w:eastAsia="Calibri"/>
        </w:rPr>
        <w:t>regarding</w:t>
      </w:r>
      <w:r w:rsidRPr="00693019">
        <w:rPr>
          <w:rFonts w:eastAsia="Calibri"/>
        </w:rPr>
        <w:t xml:space="preserve"> the </w:t>
      </w:r>
      <w:r w:rsidR="00A5348D" w:rsidRPr="00693019">
        <w:rPr>
          <w:rFonts w:eastAsia="Calibri"/>
        </w:rPr>
        <w:t>hypotheses for</w:t>
      </w:r>
      <w:r w:rsidRPr="00693019">
        <w:rPr>
          <w:rFonts w:eastAsia="Calibri"/>
        </w:rPr>
        <w:t xml:space="preserve"> the name change procedure based on </w:t>
      </w:r>
      <w:r w:rsidR="003573AD" w:rsidRPr="00693019">
        <w:rPr>
          <w:rFonts w:eastAsia="Calibri"/>
        </w:rPr>
        <w:t>gender identity</w:t>
      </w:r>
      <w:r w:rsidRPr="00693019">
        <w:rPr>
          <w:rFonts w:eastAsia="Calibri"/>
        </w:rPr>
        <w:t xml:space="preserve">, there can be no doubt about the right in question or how it is expressed. Accordingly, </w:t>
      </w:r>
      <w:r w:rsidR="007001CB" w:rsidRPr="00693019">
        <w:rPr>
          <w:rFonts w:eastAsia="Calibri"/>
        </w:rPr>
        <w:t>in</w:t>
      </w:r>
      <w:r w:rsidR="00A5348D" w:rsidRPr="00693019">
        <w:rPr>
          <w:rFonts w:eastAsia="Calibri"/>
        </w:rPr>
        <w:t xml:space="preserve"> the</w:t>
      </w:r>
      <w:r w:rsidR="007001CB" w:rsidRPr="00693019">
        <w:rPr>
          <w:rFonts w:eastAsia="Calibri"/>
        </w:rPr>
        <w:t xml:space="preserve"> </w:t>
      </w:r>
      <w:r w:rsidR="00F13EFA" w:rsidRPr="00693019">
        <w:rPr>
          <w:rFonts w:eastAsia="Calibri"/>
        </w:rPr>
        <w:t>situation</w:t>
      </w:r>
      <w:r w:rsidR="007001CB" w:rsidRPr="00693019">
        <w:rPr>
          <w:rFonts w:eastAsia="Calibri"/>
        </w:rPr>
        <w:t xml:space="preserve"> </w:t>
      </w:r>
      <w:r w:rsidRPr="00693019">
        <w:rPr>
          <w:rFonts w:eastAsia="Calibri"/>
        </w:rPr>
        <w:t xml:space="preserve">described in OC-24 </w:t>
      </w:r>
      <w:r w:rsidR="00A5348D" w:rsidRPr="00693019">
        <w:rPr>
          <w:rFonts w:eastAsia="Calibri"/>
        </w:rPr>
        <w:t>regarding</w:t>
      </w:r>
      <w:r w:rsidRPr="00693019">
        <w:rPr>
          <w:rFonts w:eastAsia="Calibri"/>
        </w:rPr>
        <w:t xml:space="preserve"> the judic</w:t>
      </w:r>
      <w:r w:rsidR="00F13EFA" w:rsidRPr="00693019">
        <w:rPr>
          <w:rFonts w:eastAsia="Calibri"/>
        </w:rPr>
        <w:t>i</w:t>
      </w:r>
      <w:r w:rsidRPr="00693019">
        <w:rPr>
          <w:rFonts w:eastAsia="Calibri"/>
        </w:rPr>
        <w:t>al nature of th</w:t>
      </w:r>
      <w:r w:rsidR="00F13EFA" w:rsidRPr="00693019">
        <w:rPr>
          <w:rFonts w:eastAsia="Calibri"/>
        </w:rPr>
        <w:t>e</w:t>
      </w:r>
      <w:r w:rsidRPr="00693019">
        <w:rPr>
          <w:rFonts w:eastAsia="Calibri"/>
        </w:rPr>
        <w:t xml:space="preserve"> procedure, its r</w:t>
      </w:r>
      <w:r w:rsidR="006D6A84" w:rsidRPr="00693019">
        <w:rPr>
          <w:rFonts w:eastAsia="Calibri"/>
        </w:rPr>
        <w:t>e</w:t>
      </w:r>
      <w:r w:rsidRPr="00693019">
        <w:rPr>
          <w:rFonts w:eastAsia="Calibri"/>
        </w:rPr>
        <w:t xml:space="preserve">gulation </w:t>
      </w:r>
      <w:r w:rsidR="00D334C2" w:rsidRPr="00693019">
        <w:rPr>
          <w:rFonts w:eastAsia="Calibri"/>
        </w:rPr>
        <w:t xml:space="preserve">in order </w:t>
      </w:r>
      <w:r w:rsidR="006D6A84" w:rsidRPr="00693019">
        <w:rPr>
          <w:rFonts w:eastAsia="Calibri"/>
        </w:rPr>
        <w:t xml:space="preserve">to give effect to </w:t>
      </w:r>
      <w:r w:rsidR="007001CB" w:rsidRPr="00693019">
        <w:rPr>
          <w:rFonts w:eastAsia="Calibri"/>
        </w:rPr>
        <w:t>a</w:t>
      </w:r>
      <w:r w:rsidR="009721D5" w:rsidRPr="00693019">
        <w:rPr>
          <w:rFonts w:eastAsia="Calibri"/>
        </w:rPr>
        <w:t>n</w:t>
      </w:r>
      <w:r w:rsidR="007001CB" w:rsidRPr="00693019">
        <w:rPr>
          <w:rFonts w:eastAsia="Calibri"/>
        </w:rPr>
        <w:t xml:space="preserve"> individual’s</w:t>
      </w:r>
      <w:r w:rsidR="006D6A84" w:rsidRPr="00693019">
        <w:rPr>
          <w:rFonts w:eastAsia="Calibri"/>
        </w:rPr>
        <w:t xml:space="preserve"> gender identity does not constitute a law of “implementation” </w:t>
      </w:r>
      <w:r w:rsidR="00A5348D" w:rsidRPr="00693019">
        <w:rPr>
          <w:rFonts w:eastAsia="Calibri"/>
        </w:rPr>
        <w:t>in</w:t>
      </w:r>
      <w:r w:rsidR="007001CB" w:rsidRPr="00693019">
        <w:rPr>
          <w:rFonts w:eastAsia="Calibri"/>
        </w:rPr>
        <w:t xml:space="preserve"> the sense</w:t>
      </w:r>
      <w:r w:rsidR="00A5348D" w:rsidRPr="00693019">
        <w:rPr>
          <w:rFonts w:eastAsia="Calibri"/>
        </w:rPr>
        <w:t xml:space="preserve"> that</w:t>
      </w:r>
      <w:r w:rsidR="006D6A84" w:rsidRPr="00693019">
        <w:rPr>
          <w:rFonts w:eastAsia="Calibri"/>
        </w:rPr>
        <w:t xml:space="preserve"> the provision regulat</w:t>
      </w:r>
      <w:r w:rsidR="007001CB" w:rsidRPr="00693019">
        <w:rPr>
          <w:rFonts w:eastAsia="Calibri"/>
        </w:rPr>
        <w:t>ing</w:t>
      </w:r>
      <w:r w:rsidR="006D6A84" w:rsidRPr="00693019">
        <w:rPr>
          <w:rFonts w:eastAsia="Calibri"/>
        </w:rPr>
        <w:t xml:space="preserve"> the procedure</w:t>
      </w:r>
      <w:r w:rsidR="009721D5" w:rsidRPr="00693019">
        <w:rPr>
          <w:rFonts w:eastAsia="Calibri"/>
        </w:rPr>
        <w:t xml:space="preserve"> must</w:t>
      </w:r>
      <w:r w:rsidR="006D6A84" w:rsidRPr="00693019">
        <w:rPr>
          <w:rFonts w:eastAsia="Calibri"/>
        </w:rPr>
        <w:t xml:space="preserve"> comply with </w:t>
      </w:r>
      <w:r w:rsidR="00A5348D" w:rsidRPr="00693019">
        <w:rPr>
          <w:rFonts w:eastAsia="Calibri"/>
        </w:rPr>
        <w:t xml:space="preserve">the </w:t>
      </w:r>
      <w:r w:rsidR="006D6A84" w:rsidRPr="00693019">
        <w:rPr>
          <w:rFonts w:eastAsia="Calibri"/>
        </w:rPr>
        <w:t xml:space="preserve">functions of </w:t>
      </w:r>
      <w:r w:rsidR="00F13EFA" w:rsidRPr="00693019">
        <w:rPr>
          <w:rFonts w:eastAsia="Calibri"/>
        </w:rPr>
        <w:t>defin</w:t>
      </w:r>
      <w:r w:rsidR="00A5348D" w:rsidRPr="00693019">
        <w:rPr>
          <w:rFonts w:eastAsia="Calibri"/>
        </w:rPr>
        <w:t>ing</w:t>
      </w:r>
      <w:r w:rsidR="006D6A84" w:rsidRPr="00693019">
        <w:rPr>
          <w:rFonts w:eastAsia="Calibri"/>
        </w:rPr>
        <w:t xml:space="preserve"> or updating</w:t>
      </w:r>
      <w:r w:rsidR="00A5348D" w:rsidRPr="00693019">
        <w:rPr>
          <w:rFonts w:eastAsia="Calibri"/>
        </w:rPr>
        <w:t xml:space="preserve"> a right</w:t>
      </w:r>
      <w:r w:rsidR="006D6A84" w:rsidRPr="00693019">
        <w:rPr>
          <w:rFonts w:eastAsia="Calibri"/>
        </w:rPr>
        <w:t xml:space="preserve">. </w:t>
      </w:r>
      <w:r w:rsidR="009721D5" w:rsidRPr="00693019">
        <w:rPr>
          <w:rFonts w:eastAsia="Calibri"/>
        </w:rPr>
        <w:t>Moreover</w:t>
      </w:r>
      <w:r w:rsidR="006D6A84" w:rsidRPr="00693019">
        <w:rPr>
          <w:rFonts w:eastAsia="Calibri"/>
        </w:rPr>
        <w:t xml:space="preserve">, </w:t>
      </w:r>
      <w:r w:rsidR="009721D5" w:rsidRPr="00693019">
        <w:rPr>
          <w:rFonts w:eastAsia="Calibri"/>
        </w:rPr>
        <w:t>the</w:t>
      </w:r>
      <w:r w:rsidR="006D6A84" w:rsidRPr="00693019">
        <w:rPr>
          <w:rFonts w:eastAsia="Calibri"/>
        </w:rPr>
        <w:t xml:space="preserve"> situation </w:t>
      </w:r>
      <w:r w:rsidR="009721D5" w:rsidRPr="00693019">
        <w:rPr>
          <w:rFonts w:eastAsia="Calibri"/>
        </w:rPr>
        <w:t>does not</w:t>
      </w:r>
      <w:r w:rsidR="006D6A84" w:rsidRPr="00693019">
        <w:rPr>
          <w:rFonts w:eastAsia="Calibri"/>
        </w:rPr>
        <w:t xml:space="preserve"> necessarily entail a weighing or harmoniz</w:t>
      </w:r>
      <w:r w:rsidR="009721D5" w:rsidRPr="00693019">
        <w:rPr>
          <w:rFonts w:eastAsia="Calibri"/>
        </w:rPr>
        <w:t>ing</w:t>
      </w:r>
      <w:r w:rsidR="006D6A84" w:rsidRPr="00693019">
        <w:rPr>
          <w:rFonts w:eastAsia="Calibri"/>
        </w:rPr>
        <w:t xml:space="preserve"> function, because the procedure for recognition of gender identity does not refer</w:t>
      </w:r>
      <w:r w:rsidR="00F13EFA" w:rsidRPr="00693019">
        <w:rPr>
          <w:rFonts w:eastAsia="Calibri"/>
        </w:rPr>
        <w:t>,</w:t>
      </w:r>
      <w:r w:rsidR="006D6A84" w:rsidRPr="00693019">
        <w:rPr>
          <w:rFonts w:eastAsia="Calibri"/>
        </w:rPr>
        <w:t xml:space="preserve"> nor should it refer to a disputed issue, to a learning process, to the settlement of a dispute, or to the determination of rights.</w:t>
      </w:r>
    </w:p>
    <w:p w14:paraId="75A3AEE4" w14:textId="77777777" w:rsidR="00384944" w:rsidRPr="00693019" w:rsidRDefault="00384944" w:rsidP="00384944">
      <w:pPr>
        <w:rPr>
          <w:rFonts w:eastAsia="Calibri"/>
        </w:rPr>
      </w:pPr>
    </w:p>
    <w:p w14:paraId="78EE2769" w14:textId="5443E755" w:rsidR="00384944" w:rsidRPr="00693019" w:rsidRDefault="006D6A84" w:rsidP="00384944">
      <w:pPr>
        <w:numPr>
          <w:ilvl w:val="0"/>
          <w:numId w:val="25"/>
        </w:numPr>
        <w:ind w:left="0" w:firstLine="0"/>
        <w:jc w:val="both"/>
        <w:rPr>
          <w:rFonts w:eastAsia="Calibri"/>
        </w:rPr>
      </w:pPr>
      <w:r w:rsidRPr="00693019">
        <w:rPr>
          <w:rFonts w:eastAsia="Calibri"/>
        </w:rPr>
        <w:t>To the contrary, as indicated in this Advisory Opinion, it is a procedure that should be merely declarative and “</w:t>
      </w:r>
      <w:bookmarkStart w:id="148" w:name="_Hlk505516345"/>
      <w:r w:rsidR="00384944" w:rsidRPr="00693019">
        <w:t>may never become an occasion for external scrutiny and validation of the sexual and gender identity of the person requesting its recognition.”</w:t>
      </w:r>
      <w:r w:rsidRPr="00693019">
        <w:rPr>
          <w:rFonts w:eastAsia="Calibri"/>
          <w:vertAlign w:val="superscript"/>
        </w:rPr>
        <w:footnoteReference w:id="600"/>
      </w:r>
      <w:r w:rsidRPr="00693019">
        <w:rPr>
          <w:rFonts w:eastAsia="Calibri"/>
        </w:rPr>
        <w:t xml:space="preserve"> </w:t>
      </w:r>
      <w:bookmarkEnd w:id="148"/>
      <w:r w:rsidRPr="00693019">
        <w:rPr>
          <w:rFonts w:eastAsia="Calibri"/>
        </w:rPr>
        <w:t>Indeed, it has been established that</w:t>
      </w:r>
      <w:r w:rsidR="008839C0" w:rsidRPr="00693019">
        <w:rPr>
          <w:rFonts w:eastAsia="Calibri"/>
        </w:rPr>
        <w:t xml:space="preserve"> </w:t>
      </w:r>
      <w:r w:rsidR="00384944" w:rsidRPr="00693019">
        <w:t>“any decision concerning a request for a</w:t>
      </w:r>
      <w:r w:rsidR="00574C8D" w:rsidRPr="00693019">
        <w:t>mendment</w:t>
      </w:r>
      <w:r w:rsidR="00384944" w:rsidRPr="00693019">
        <w:t xml:space="preserve"> or rectification based on gender identity should not be able to assign rights, it may only be of a declarative nature because it should merely verify whether the applicant has met the requirements related to the request.</w:t>
      </w:r>
      <w:r w:rsidR="00384944" w:rsidRPr="00693019">
        <w:rPr>
          <w:iCs/>
        </w:rPr>
        <w:t>”</w:t>
      </w:r>
      <w:r w:rsidR="000E7978" w:rsidRPr="008839C0">
        <w:rPr>
          <w:rFonts w:eastAsia="Calibri"/>
          <w:vertAlign w:val="superscript"/>
          <w:lang w:val="es-CR"/>
        </w:rPr>
        <w:footnoteReference w:id="601"/>
      </w:r>
    </w:p>
    <w:p w14:paraId="47847B53" w14:textId="77777777" w:rsidR="008839C0" w:rsidRPr="00693019" w:rsidRDefault="008839C0" w:rsidP="008839C0">
      <w:pPr>
        <w:jc w:val="both"/>
        <w:rPr>
          <w:rFonts w:eastAsia="Calibri"/>
        </w:rPr>
      </w:pPr>
    </w:p>
    <w:p w14:paraId="407BEA4E" w14:textId="5BFFEC3E" w:rsidR="008839C0" w:rsidRPr="00693019" w:rsidRDefault="006D6A84" w:rsidP="00F85C22">
      <w:pPr>
        <w:numPr>
          <w:ilvl w:val="0"/>
          <w:numId w:val="25"/>
        </w:numPr>
        <w:ind w:left="0" w:firstLine="0"/>
        <w:jc w:val="both"/>
        <w:rPr>
          <w:rFonts w:eastAsia="Calibri"/>
        </w:rPr>
      </w:pPr>
      <w:r w:rsidRPr="00693019">
        <w:rPr>
          <w:rFonts w:eastAsia="Calibri"/>
        </w:rPr>
        <w:t xml:space="preserve">Therefore, the position </w:t>
      </w:r>
      <w:r w:rsidR="00384944" w:rsidRPr="00693019">
        <w:rPr>
          <w:rFonts w:eastAsia="Calibri"/>
        </w:rPr>
        <w:t>maintained</w:t>
      </w:r>
      <w:r w:rsidRPr="00693019">
        <w:rPr>
          <w:rFonts w:eastAsia="Calibri"/>
        </w:rPr>
        <w:t xml:space="preserve"> in this opin</w:t>
      </w:r>
      <w:r w:rsidR="004E36CA" w:rsidRPr="00693019">
        <w:rPr>
          <w:rFonts w:eastAsia="Calibri"/>
        </w:rPr>
        <w:t>ion</w:t>
      </w:r>
      <w:r w:rsidRPr="00693019">
        <w:rPr>
          <w:rFonts w:eastAsia="Calibri"/>
        </w:rPr>
        <w:t xml:space="preserve"> and, in my understanding, in th</w:t>
      </w:r>
      <w:r w:rsidR="00384944" w:rsidRPr="00693019">
        <w:rPr>
          <w:rFonts w:eastAsia="Calibri"/>
        </w:rPr>
        <w:t>e</w:t>
      </w:r>
      <w:r w:rsidRPr="00693019">
        <w:rPr>
          <w:rFonts w:eastAsia="Calibri"/>
        </w:rPr>
        <w:t xml:space="preserve"> Advisory Opinion, is that the nature of the provision that regulates </w:t>
      </w:r>
      <w:r w:rsidR="00F85C22" w:rsidRPr="00693019">
        <w:rPr>
          <w:rFonts w:eastAsia="Calibri"/>
        </w:rPr>
        <w:t xml:space="preserve">the procedure for recognition of the self-perceived gender identity corresponds to those provisions that constitute or define human rights that are clearly described in </w:t>
      </w:r>
      <w:r w:rsidR="003573AD" w:rsidRPr="00693019">
        <w:rPr>
          <w:rFonts w:eastAsia="Calibri"/>
        </w:rPr>
        <w:t>the American Convention</w:t>
      </w:r>
      <w:r w:rsidR="008839C0" w:rsidRPr="00693019">
        <w:rPr>
          <w:rFonts w:eastAsia="Calibri"/>
        </w:rPr>
        <w:t xml:space="preserve"> (</w:t>
      </w:r>
      <w:r w:rsidR="00F85C22" w:rsidRPr="00693019">
        <w:rPr>
          <w:rFonts w:eastAsia="Calibri"/>
        </w:rPr>
        <w:t>the r</w:t>
      </w:r>
      <w:r w:rsidR="00EC026F" w:rsidRPr="00693019">
        <w:rPr>
          <w:rFonts w:eastAsia="Calibri"/>
        </w:rPr>
        <w:t>ight</w:t>
      </w:r>
      <w:r w:rsidR="00F85C22" w:rsidRPr="00693019">
        <w:rPr>
          <w:rFonts w:eastAsia="Calibri"/>
        </w:rPr>
        <w:t>s</w:t>
      </w:r>
      <w:r w:rsidR="00EC026F" w:rsidRPr="00693019">
        <w:rPr>
          <w:rFonts w:eastAsia="Calibri"/>
        </w:rPr>
        <w:t xml:space="preserve"> to a </w:t>
      </w:r>
      <w:r w:rsidR="00F85C22" w:rsidRPr="00693019">
        <w:rPr>
          <w:rFonts w:eastAsia="Calibri"/>
        </w:rPr>
        <w:t>n</w:t>
      </w:r>
      <w:r w:rsidR="00EC026F" w:rsidRPr="00693019">
        <w:rPr>
          <w:rFonts w:eastAsia="Calibri"/>
        </w:rPr>
        <w:t>ame</w:t>
      </w:r>
      <w:r w:rsidR="003573AD" w:rsidRPr="00693019">
        <w:rPr>
          <w:rFonts w:eastAsia="Calibri"/>
        </w:rPr>
        <w:t xml:space="preserve"> and</w:t>
      </w:r>
      <w:r w:rsidR="00F85C22" w:rsidRPr="00693019">
        <w:rPr>
          <w:rFonts w:eastAsia="Calibri"/>
        </w:rPr>
        <w:t xml:space="preserve"> to recognition of juridical personality </w:t>
      </w:r>
      <w:r w:rsidR="008839C0" w:rsidRPr="00693019">
        <w:rPr>
          <w:rFonts w:eastAsia="Calibri"/>
        </w:rPr>
        <w:t xml:space="preserve">– </w:t>
      </w:r>
      <w:r w:rsidR="007251AB" w:rsidRPr="00693019">
        <w:rPr>
          <w:rFonts w:eastAsia="Calibri"/>
        </w:rPr>
        <w:t>Article</w:t>
      </w:r>
      <w:r w:rsidR="008839C0" w:rsidRPr="00693019">
        <w:rPr>
          <w:rFonts w:eastAsia="Calibri"/>
        </w:rPr>
        <w:t>s 18</w:t>
      </w:r>
      <w:r w:rsidR="003573AD" w:rsidRPr="00693019">
        <w:rPr>
          <w:rFonts w:eastAsia="Calibri"/>
        </w:rPr>
        <w:t xml:space="preserve"> and </w:t>
      </w:r>
      <w:r w:rsidR="008839C0" w:rsidRPr="00693019">
        <w:rPr>
          <w:rFonts w:eastAsia="Calibri"/>
        </w:rPr>
        <w:t>3</w:t>
      </w:r>
      <w:r w:rsidR="003573AD" w:rsidRPr="00693019">
        <w:rPr>
          <w:rFonts w:eastAsia="Calibri"/>
        </w:rPr>
        <w:t xml:space="preserve"> of the American Convention</w:t>
      </w:r>
      <w:r w:rsidR="008839C0" w:rsidRPr="00693019">
        <w:rPr>
          <w:rFonts w:eastAsia="Calibri"/>
        </w:rPr>
        <w:t>) o</w:t>
      </w:r>
      <w:r w:rsidR="00F85C22" w:rsidRPr="00693019">
        <w:rPr>
          <w:rFonts w:eastAsia="Calibri"/>
        </w:rPr>
        <w:t xml:space="preserve">r in the case law </w:t>
      </w:r>
      <w:r w:rsidR="003573AD" w:rsidRPr="00693019">
        <w:rPr>
          <w:rFonts w:eastAsia="Calibri"/>
        </w:rPr>
        <w:t>of the Inter-American Court</w:t>
      </w:r>
      <w:r w:rsidR="008839C0" w:rsidRPr="00693019">
        <w:rPr>
          <w:rFonts w:eastAsia="Calibri"/>
        </w:rPr>
        <w:t xml:space="preserve"> (</w:t>
      </w:r>
      <w:r w:rsidR="00F85C22" w:rsidRPr="00693019">
        <w:rPr>
          <w:rFonts w:eastAsia="Calibri"/>
        </w:rPr>
        <w:t xml:space="preserve">right to identity). Thus, taking into account that this type of regulation regarding the </w:t>
      </w:r>
      <w:r w:rsidR="00384944" w:rsidRPr="00693019">
        <w:rPr>
          <w:rFonts w:eastAsia="Calibri"/>
        </w:rPr>
        <w:t>path</w:t>
      </w:r>
      <w:r w:rsidR="00F85C22" w:rsidRPr="00693019">
        <w:rPr>
          <w:rFonts w:eastAsia="Calibri"/>
        </w:rPr>
        <w:t xml:space="preserve"> for recognition of the right to a change of name does not necessarily need to be included in a law, although it should be included in a general l</w:t>
      </w:r>
      <w:r w:rsidR="00384944" w:rsidRPr="00693019">
        <w:rPr>
          <w:rFonts w:eastAsia="Calibri"/>
        </w:rPr>
        <w:t>e</w:t>
      </w:r>
      <w:r w:rsidR="00F85C22" w:rsidRPr="00693019">
        <w:rPr>
          <w:rFonts w:eastAsia="Calibri"/>
        </w:rPr>
        <w:t xml:space="preserve">gal </w:t>
      </w:r>
      <w:r w:rsidR="00384944" w:rsidRPr="00693019">
        <w:rPr>
          <w:rFonts w:eastAsia="Calibri"/>
        </w:rPr>
        <w:t>norm</w:t>
      </w:r>
      <w:r w:rsidR="008839C0" w:rsidRPr="00693019">
        <w:rPr>
          <w:rFonts w:eastAsia="Calibri"/>
        </w:rPr>
        <w:t xml:space="preserve"> (</w:t>
      </w:r>
      <w:r w:rsidR="008839C0" w:rsidRPr="00693019">
        <w:rPr>
          <w:rFonts w:eastAsia="Calibri"/>
          <w:i/>
        </w:rPr>
        <w:t>supra</w:t>
      </w:r>
      <w:r w:rsidR="008839C0" w:rsidRPr="00693019">
        <w:rPr>
          <w:rFonts w:eastAsia="Calibri"/>
        </w:rPr>
        <w:t xml:space="preserve"> </w:t>
      </w:r>
      <w:r w:rsidR="00AD37D0" w:rsidRPr="00693019">
        <w:rPr>
          <w:rFonts w:eastAsia="Calibri"/>
        </w:rPr>
        <w:t>para.</w:t>
      </w:r>
      <w:r w:rsidR="008839C0" w:rsidRPr="00693019">
        <w:rPr>
          <w:rFonts w:eastAsia="Calibri"/>
        </w:rPr>
        <w:t xml:space="preserve"> 27),</w:t>
      </w:r>
      <w:r w:rsidR="00F85C22" w:rsidRPr="00693019">
        <w:rPr>
          <w:rFonts w:eastAsia="Calibri"/>
        </w:rPr>
        <w:t xml:space="preserve"> this type of procedure can be regulated by administrative regulatio</w:t>
      </w:r>
      <w:r w:rsidR="00384944" w:rsidRPr="00693019">
        <w:rPr>
          <w:rFonts w:eastAsia="Calibri"/>
        </w:rPr>
        <w:t>n</w:t>
      </w:r>
      <w:r w:rsidR="00F85C22" w:rsidRPr="00693019">
        <w:rPr>
          <w:rFonts w:eastAsia="Calibri"/>
        </w:rPr>
        <w:t xml:space="preserve">s or decrees issued by </w:t>
      </w:r>
      <w:r w:rsidR="00384944" w:rsidRPr="00693019">
        <w:rPr>
          <w:rFonts w:eastAsia="Calibri"/>
        </w:rPr>
        <w:t>a State’s</w:t>
      </w:r>
      <w:r w:rsidR="00F85C22" w:rsidRPr="00693019">
        <w:rPr>
          <w:rFonts w:eastAsia="Calibri"/>
        </w:rPr>
        <w:t xml:space="preserve"> Executive </w:t>
      </w:r>
      <w:r w:rsidR="00384944" w:rsidRPr="00693019">
        <w:rPr>
          <w:rFonts w:eastAsia="Calibri"/>
        </w:rPr>
        <w:t>b</w:t>
      </w:r>
      <w:r w:rsidR="00F85C22" w:rsidRPr="00693019">
        <w:rPr>
          <w:rFonts w:eastAsia="Calibri"/>
        </w:rPr>
        <w:t>ranch.</w:t>
      </w:r>
      <w:r w:rsidR="008839C0" w:rsidRPr="00693019">
        <w:rPr>
          <w:rFonts w:eastAsia="Calibri"/>
          <w:vertAlign w:val="superscript"/>
        </w:rPr>
        <w:footnoteReference w:id="602"/>
      </w:r>
      <w:r w:rsidR="008839C0" w:rsidRPr="00693019">
        <w:rPr>
          <w:rFonts w:eastAsia="Calibri"/>
        </w:rPr>
        <w:t xml:space="preserve">  </w:t>
      </w:r>
    </w:p>
    <w:p w14:paraId="6CD8934A" w14:textId="77777777" w:rsidR="008839C0" w:rsidRPr="00693019" w:rsidRDefault="008839C0" w:rsidP="008839C0">
      <w:pPr>
        <w:jc w:val="both"/>
        <w:rPr>
          <w:rFonts w:eastAsia="Calibri"/>
        </w:rPr>
      </w:pPr>
    </w:p>
    <w:p w14:paraId="4B977FBC" w14:textId="4DD57491" w:rsidR="008839C0" w:rsidRPr="00693019" w:rsidRDefault="008839C0" w:rsidP="002E3336">
      <w:pPr>
        <w:numPr>
          <w:ilvl w:val="0"/>
          <w:numId w:val="24"/>
        </w:numPr>
        <w:contextualSpacing/>
        <w:jc w:val="both"/>
        <w:rPr>
          <w:rFonts w:eastAsia="Calibri"/>
          <w:b/>
        </w:rPr>
      </w:pPr>
      <w:r w:rsidRPr="00693019">
        <w:rPr>
          <w:rFonts w:eastAsia="Calibri"/>
          <w:b/>
        </w:rPr>
        <w:t>CONCLUSI</w:t>
      </w:r>
      <w:r w:rsidR="00B34A9F" w:rsidRPr="00693019">
        <w:rPr>
          <w:rFonts w:eastAsia="Calibri"/>
          <w:b/>
        </w:rPr>
        <w:t>O</w:t>
      </w:r>
      <w:r w:rsidRPr="00693019">
        <w:rPr>
          <w:rFonts w:eastAsia="Calibri"/>
          <w:b/>
        </w:rPr>
        <w:t>N</w:t>
      </w:r>
    </w:p>
    <w:p w14:paraId="0E0C20E6" w14:textId="77777777" w:rsidR="008839C0" w:rsidRPr="00693019" w:rsidRDefault="008839C0" w:rsidP="008839C0">
      <w:pPr>
        <w:jc w:val="both"/>
        <w:rPr>
          <w:rFonts w:eastAsia="Calibri"/>
        </w:rPr>
      </w:pPr>
    </w:p>
    <w:p w14:paraId="045AF8F4" w14:textId="402BE613" w:rsidR="008839C0" w:rsidRPr="00693019" w:rsidRDefault="005846B6" w:rsidP="005846B6">
      <w:pPr>
        <w:numPr>
          <w:ilvl w:val="0"/>
          <w:numId w:val="25"/>
        </w:numPr>
        <w:ind w:left="0" w:firstLine="0"/>
        <w:jc w:val="both"/>
        <w:rPr>
          <w:rFonts w:eastAsia="Calibri"/>
        </w:rPr>
      </w:pPr>
      <w:r w:rsidRPr="00693019">
        <w:rPr>
          <w:rFonts w:eastAsia="Calibri"/>
        </w:rPr>
        <w:t xml:space="preserve">Based on the above, I consider that I have explained in greater detail the reasons why I </w:t>
      </w:r>
      <w:r w:rsidR="00384944" w:rsidRPr="00693019">
        <w:rPr>
          <w:rFonts w:eastAsia="Calibri"/>
        </w:rPr>
        <w:t xml:space="preserve">have </w:t>
      </w:r>
      <w:r w:rsidRPr="00693019">
        <w:rPr>
          <w:rFonts w:eastAsia="Calibri"/>
        </w:rPr>
        <w:t xml:space="preserve">agreed with the position </w:t>
      </w:r>
      <w:r w:rsidR="003573AD" w:rsidRPr="00693019">
        <w:rPr>
          <w:rFonts w:eastAsia="Calibri"/>
        </w:rPr>
        <w:t>of the Inter-American Court</w:t>
      </w:r>
      <w:r w:rsidR="008839C0" w:rsidRPr="00693019">
        <w:rPr>
          <w:rFonts w:eastAsia="Calibri"/>
        </w:rPr>
        <w:t xml:space="preserve"> </w:t>
      </w:r>
      <w:r w:rsidRPr="00693019">
        <w:rPr>
          <w:rFonts w:eastAsia="Calibri"/>
        </w:rPr>
        <w:t xml:space="preserve">in this matter. </w:t>
      </w:r>
      <w:r w:rsidR="00B02D0C" w:rsidRPr="00693019">
        <w:rPr>
          <w:rFonts w:eastAsia="Calibri"/>
        </w:rPr>
        <w:t>This</w:t>
      </w:r>
      <w:r w:rsidRPr="00693019">
        <w:rPr>
          <w:rFonts w:eastAsia="Calibri"/>
        </w:rPr>
        <w:t xml:space="preserve"> is an extremely important issue for the effective enjoyment of human rights, not only in Costa Rica, but also in other countries of the region where a </w:t>
      </w:r>
      <w:r w:rsidR="00384944" w:rsidRPr="00693019">
        <w:rPr>
          <w:rFonts w:eastAsia="Calibri"/>
        </w:rPr>
        <w:t>r</w:t>
      </w:r>
      <w:r w:rsidRPr="00693019">
        <w:rPr>
          <w:rFonts w:eastAsia="Calibri"/>
        </w:rPr>
        <w:t xml:space="preserve">estrictive interpretation of the guarantee of the </w:t>
      </w:r>
      <w:r w:rsidR="00BC3499" w:rsidRPr="00693019">
        <w:rPr>
          <w:rFonts w:eastAsia="Calibri"/>
        </w:rPr>
        <w:t>“requirement of law”</w:t>
      </w:r>
      <w:r w:rsidR="008839C0" w:rsidRPr="00693019">
        <w:rPr>
          <w:rFonts w:eastAsia="Calibri"/>
        </w:rPr>
        <w:t xml:space="preserve"> ha</w:t>
      </w:r>
      <w:r w:rsidRPr="00693019">
        <w:rPr>
          <w:rFonts w:eastAsia="Calibri"/>
        </w:rPr>
        <w:t>s prevented or paralyzed the regulation of such rights. For example, in some States of the reg</w:t>
      </w:r>
      <w:r w:rsidR="004E36CA" w:rsidRPr="00693019">
        <w:rPr>
          <w:rFonts w:eastAsia="Calibri"/>
        </w:rPr>
        <w:t>ion</w:t>
      </w:r>
      <w:r w:rsidRPr="00693019">
        <w:rPr>
          <w:rFonts w:eastAsia="Calibri"/>
        </w:rPr>
        <w:t xml:space="preserve"> this same argument has been used to </w:t>
      </w:r>
      <w:r w:rsidR="00384944" w:rsidRPr="00693019">
        <w:rPr>
          <w:rFonts w:eastAsia="Calibri"/>
        </w:rPr>
        <w:t>obstruct</w:t>
      </w:r>
      <w:r w:rsidRPr="00693019">
        <w:rPr>
          <w:rFonts w:eastAsia="Calibri"/>
        </w:rPr>
        <w:t xml:space="preserve"> the regulation of two issues on which it is urgent to have clarity </w:t>
      </w:r>
      <w:r w:rsidR="00384944" w:rsidRPr="00693019">
        <w:rPr>
          <w:rFonts w:eastAsia="Calibri"/>
        </w:rPr>
        <w:t>regarding</w:t>
      </w:r>
      <w:r w:rsidRPr="00693019">
        <w:rPr>
          <w:rFonts w:eastAsia="Calibri"/>
        </w:rPr>
        <w:t xml:space="preserve"> their application</w:t>
      </w:r>
      <w:r w:rsidR="00384944" w:rsidRPr="00693019">
        <w:rPr>
          <w:rFonts w:eastAsia="Calibri"/>
        </w:rPr>
        <w:t>; these</w:t>
      </w:r>
      <w:r w:rsidRPr="00693019">
        <w:rPr>
          <w:rFonts w:eastAsia="Calibri"/>
        </w:rPr>
        <w:t xml:space="preserve"> are access to abortion in the three situations in which it is permitted, and the type of procedures required to be able </w:t>
      </w:r>
      <w:r w:rsidRPr="00693019">
        <w:rPr>
          <w:rFonts w:eastAsia="Calibri"/>
        </w:rPr>
        <w:lastRenderedPageBreak/>
        <w:t xml:space="preserve">to apply euthanasia legally. Thus, I hope that this opinion contributes to convincing States to </w:t>
      </w:r>
      <w:r w:rsidR="00384944" w:rsidRPr="00693019">
        <w:rPr>
          <w:rFonts w:eastAsia="Calibri"/>
        </w:rPr>
        <w:t>consider</w:t>
      </w:r>
      <w:r w:rsidRPr="00693019">
        <w:rPr>
          <w:rFonts w:eastAsia="Calibri"/>
        </w:rPr>
        <w:t xml:space="preserve"> that the guarantee of the</w:t>
      </w:r>
      <w:r w:rsidR="008839C0" w:rsidRPr="00693019">
        <w:rPr>
          <w:rFonts w:eastAsia="Calibri"/>
        </w:rPr>
        <w:t xml:space="preserve"> </w:t>
      </w:r>
      <w:r w:rsidR="00BC3499" w:rsidRPr="00693019">
        <w:rPr>
          <w:rFonts w:eastAsia="Calibri"/>
        </w:rPr>
        <w:t>“requirement of law”</w:t>
      </w:r>
      <w:r w:rsidR="008839C0" w:rsidRPr="00693019">
        <w:rPr>
          <w:rFonts w:eastAsia="Calibri"/>
        </w:rPr>
        <w:t xml:space="preserve"> </w:t>
      </w:r>
      <w:r w:rsidRPr="00693019">
        <w:rPr>
          <w:rFonts w:eastAsia="Calibri"/>
        </w:rPr>
        <w:t xml:space="preserve">cannot be used as an obstacle </w:t>
      </w:r>
      <w:r w:rsidR="004F75A3" w:rsidRPr="00693019">
        <w:rPr>
          <w:rFonts w:eastAsia="Calibri"/>
        </w:rPr>
        <w:t xml:space="preserve">to the development of rights and, particularly, to compliance with the obligations of </w:t>
      </w:r>
      <w:r w:rsidR="00036655" w:rsidRPr="00693019">
        <w:rPr>
          <w:rFonts w:eastAsia="Calibri"/>
        </w:rPr>
        <w:t>international law</w:t>
      </w:r>
      <w:r w:rsidR="008839C0" w:rsidRPr="00693019">
        <w:rPr>
          <w:rFonts w:eastAsia="Calibri"/>
        </w:rPr>
        <w:t xml:space="preserve"> </w:t>
      </w:r>
      <w:r w:rsidR="004F75A3" w:rsidRPr="00693019">
        <w:rPr>
          <w:rFonts w:eastAsia="Calibri"/>
        </w:rPr>
        <w:t xml:space="preserve">that they assume on ratifying human rights treaties such as </w:t>
      </w:r>
      <w:r w:rsidR="003573AD" w:rsidRPr="00693019">
        <w:rPr>
          <w:rFonts w:eastAsia="Calibri"/>
        </w:rPr>
        <w:t>the American Conventio</w:t>
      </w:r>
      <w:r w:rsidR="00917011" w:rsidRPr="00693019">
        <w:rPr>
          <w:rFonts w:eastAsia="Calibri"/>
        </w:rPr>
        <w:t>n.</w:t>
      </w:r>
    </w:p>
    <w:p w14:paraId="4A411362" w14:textId="286E0D45" w:rsidR="00917011" w:rsidRPr="00693019" w:rsidRDefault="00917011" w:rsidP="00917011">
      <w:pPr>
        <w:jc w:val="both"/>
        <w:rPr>
          <w:rFonts w:eastAsia="Calibri"/>
        </w:rPr>
      </w:pPr>
    </w:p>
    <w:p w14:paraId="20FFDC6C" w14:textId="77777777" w:rsidR="00917011" w:rsidRPr="00693019" w:rsidRDefault="00917011" w:rsidP="00917011">
      <w:pPr>
        <w:jc w:val="both"/>
        <w:rPr>
          <w:rFonts w:eastAsia="Calibri"/>
        </w:rPr>
      </w:pPr>
    </w:p>
    <w:p w14:paraId="310D6256" w14:textId="77777777" w:rsidR="008839C0" w:rsidRPr="00693019" w:rsidRDefault="008839C0" w:rsidP="008839C0">
      <w:pPr>
        <w:ind w:left="2124" w:right="96" w:firstLine="708"/>
        <w:jc w:val="right"/>
        <w:rPr>
          <w:rFonts w:eastAsia="Calibri"/>
        </w:rPr>
      </w:pPr>
    </w:p>
    <w:p w14:paraId="698251D6" w14:textId="77777777" w:rsidR="008839C0" w:rsidRPr="00693019" w:rsidRDefault="008839C0" w:rsidP="008839C0">
      <w:pPr>
        <w:ind w:left="2124" w:right="96" w:firstLine="708"/>
        <w:jc w:val="right"/>
        <w:rPr>
          <w:rFonts w:eastAsia="Calibri"/>
        </w:rPr>
      </w:pPr>
    </w:p>
    <w:p w14:paraId="478A5B5A" w14:textId="77777777" w:rsidR="008839C0" w:rsidRPr="00693019" w:rsidRDefault="008839C0" w:rsidP="008839C0">
      <w:pPr>
        <w:ind w:left="2124" w:right="96" w:firstLine="708"/>
        <w:jc w:val="right"/>
        <w:rPr>
          <w:rFonts w:eastAsia="Calibri"/>
        </w:rPr>
      </w:pPr>
    </w:p>
    <w:p w14:paraId="21DF7905" w14:textId="77777777" w:rsidR="008839C0" w:rsidRPr="00693019" w:rsidRDefault="008839C0" w:rsidP="008839C0">
      <w:pPr>
        <w:ind w:right="96"/>
        <w:rPr>
          <w:rFonts w:eastAsia="Calibri"/>
        </w:rPr>
      </w:pPr>
    </w:p>
    <w:p w14:paraId="153268D2" w14:textId="643603FA" w:rsidR="008839C0" w:rsidRPr="00A02782" w:rsidRDefault="008839C0" w:rsidP="008839C0">
      <w:pPr>
        <w:ind w:left="2124" w:right="96" w:firstLine="708"/>
        <w:jc w:val="center"/>
        <w:rPr>
          <w:rFonts w:eastAsia="Calibri"/>
          <w:lang w:val="pt-BR"/>
        </w:rPr>
      </w:pPr>
      <w:r w:rsidRPr="00693019">
        <w:rPr>
          <w:rFonts w:eastAsia="Calibri"/>
        </w:rPr>
        <w:t xml:space="preserve">                       </w:t>
      </w:r>
      <w:r w:rsidRPr="00A02782">
        <w:rPr>
          <w:rFonts w:eastAsia="Calibri"/>
          <w:lang w:val="pt-BR"/>
        </w:rPr>
        <w:t xml:space="preserve">Humberto A. Sierra </w:t>
      </w:r>
      <w:r w:rsidR="001214CC" w:rsidRPr="00A02782">
        <w:rPr>
          <w:rFonts w:eastAsia="Calibri"/>
          <w:lang w:val="pt-BR"/>
        </w:rPr>
        <w:t>P</w:t>
      </w:r>
      <w:r w:rsidR="00CA52D1" w:rsidRPr="00A02782">
        <w:rPr>
          <w:rFonts w:eastAsia="Calibri"/>
          <w:lang w:val="pt-BR"/>
        </w:rPr>
        <w:t>or</w:t>
      </w:r>
      <w:r w:rsidRPr="00A02782">
        <w:rPr>
          <w:rFonts w:eastAsia="Calibri"/>
          <w:lang w:val="pt-BR"/>
        </w:rPr>
        <w:t>to</w:t>
      </w:r>
    </w:p>
    <w:p w14:paraId="49EBF603" w14:textId="2407F7C3" w:rsidR="008839C0" w:rsidRPr="00A02782" w:rsidRDefault="008839C0" w:rsidP="008839C0">
      <w:pPr>
        <w:ind w:left="3540" w:right="1548" w:firstLine="708"/>
        <w:jc w:val="center"/>
        <w:rPr>
          <w:rFonts w:eastAsia="Calibri"/>
          <w:lang w:val="pt-BR"/>
        </w:rPr>
      </w:pPr>
      <w:r w:rsidRPr="00A02782">
        <w:rPr>
          <w:rFonts w:eastAsia="Calibri"/>
          <w:lang w:val="pt-BR"/>
        </w:rPr>
        <w:t xml:space="preserve">                    </w:t>
      </w:r>
      <w:r w:rsidR="003573AD" w:rsidRPr="00A02782">
        <w:rPr>
          <w:rFonts w:eastAsia="Calibri"/>
          <w:lang w:val="pt-BR"/>
        </w:rPr>
        <w:t>Judge</w:t>
      </w:r>
    </w:p>
    <w:p w14:paraId="5E7BEB39" w14:textId="77777777" w:rsidR="008839C0" w:rsidRPr="00A02782" w:rsidRDefault="008839C0" w:rsidP="008839C0">
      <w:pPr>
        <w:rPr>
          <w:rFonts w:eastAsia="Calibri"/>
          <w:lang w:val="pt-BR"/>
        </w:rPr>
      </w:pPr>
    </w:p>
    <w:p w14:paraId="1F89A389" w14:textId="77777777" w:rsidR="008839C0" w:rsidRPr="00A02782" w:rsidRDefault="008839C0" w:rsidP="008839C0">
      <w:pPr>
        <w:rPr>
          <w:rFonts w:eastAsia="Calibri"/>
          <w:lang w:val="pt-BR"/>
        </w:rPr>
      </w:pPr>
    </w:p>
    <w:p w14:paraId="7E5371CB" w14:textId="77777777" w:rsidR="008839C0" w:rsidRPr="00A02782" w:rsidRDefault="008839C0" w:rsidP="008839C0">
      <w:pPr>
        <w:rPr>
          <w:rFonts w:eastAsia="Calibri"/>
          <w:lang w:val="pt-BR"/>
        </w:rPr>
      </w:pPr>
    </w:p>
    <w:p w14:paraId="62416D55" w14:textId="77777777" w:rsidR="008839C0" w:rsidRPr="00A02782" w:rsidRDefault="008839C0" w:rsidP="008839C0">
      <w:pPr>
        <w:rPr>
          <w:rFonts w:eastAsia="Calibri"/>
          <w:lang w:val="pt-BR"/>
        </w:rPr>
      </w:pPr>
      <w:r w:rsidRPr="00A02782">
        <w:rPr>
          <w:rFonts w:eastAsia="Calibri"/>
          <w:lang w:val="pt-BR"/>
        </w:rPr>
        <w:t xml:space="preserve">              Pablo Saavedra Alessandri</w:t>
      </w:r>
    </w:p>
    <w:p w14:paraId="3CED8F49" w14:textId="22D99C98" w:rsidR="003A5941" w:rsidRPr="000E7978" w:rsidRDefault="008839C0" w:rsidP="003A5941">
      <w:pPr>
        <w:rPr>
          <w:rFonts w:eastAsia="Calibri"/>
        </w:rPr>
      </w:pPr>
      <w:r w:rsidRPr="00A02782">
        <w:rPr>
          <w:rFonts w:eastAsia="Calibri"/>
          <w:lang w:val="pt-BR"/>
        </w:rPr>
        <w:tab/>
        <w:t xml:space="preserve">              </w:t>
      </w:r>
      <w:r w:rsidRPr="00693019">
        <w:rPr>
          <w:rFonts w:eastAsia="Calibri"/>
        </w:rPr>
        <w:t>Secretar</w:t>
      </w:r>
      <w:r w:rsidR="00917011" w:rsidRPr="00693019">
        <w:rPr>
          <w:rFonts w:eastAsia="Calibri"/>
        </w:rPr>
        <w:t>y</w:t>
      </w:r>
    </w:p>
    <w:sectPr w:rsidR="003A5941" w:rsidRPr="000E7978" w:rsidSect="008839C0">
      <w:footnotePr>
        <w:numRestart w:val="eachSect"/>
      </w:footnotePr>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ED1DE" w14:textId="77777777" w:rsidR="00AC4785" w:rsidRDefault="00AC4785" w:rsidP="009443AB">
      <w:r>
        <w:separator/>
      </w:r>
    </w:p>
  </w:endnote>
  <w:endnote w:type="continuationSeparator" w:id="0">
    <w:p w14:paraId="6002D5D6" w14:textId="77777777" w:rsidR="00AC4785" w:rsidRDefault="00AC4785" w:rsidP="009443AB">
      <w:r>
        <w:continuationSeparator/>
      </w:r>
    </w:p>
  </w:endnote>
  <w:endnote w:type="continuationNotice" w:id="1">
    <w:p w14:paraId="0BB3AC14" w14:textId="77777777" w:rsidR="00AC4785" w:rsidRDefault="00AC4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UCCCVC+ATRotisSerif">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yriad Pro">
    <w:panose1 w:val="00000000000000000000"/>
    <w:charset w:val="00"/>
    <w:family w:val="swiss"/>
    <w:notTrueType/>
    <w:pitch w:val="variable"/>
    <w:sig w:usb0="20000287" w:usb1="00000001"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ArialMT">
    <w:altName w:val="Arial"/>
    <w:panose1 w:val="00000000000000000000"/>
    <w:charset w:val="4D"/>
    <w:family w:val="swiss"/>
    <w:notTrueType/>
    <w:pitch w:val="default"/>
    <w:sig w:usb0="00000003" w:usb1="00000000" w:usb2="00000000" w:usb3="00000000" w:csb0="00000001" w:csb1="00000000"/>
  </w:font>
  <w:font w:name="BookAntiqua">
    <w:charset w:val="00"/>
    <w:family w:val="roman"/>
    <w:pitch w:val="default"/>
  </w:font>
  <w:font w:name="Times-Roman">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C68B" w14:textId="44BE226C" w:rsidR="00CB055C" w:rsidRPr="004C7BA4" w:rsidRDefault="00CB055C" w:rsidP="004C7BA4">
    <w:pPr>
      <w:pStyle w:val="Piedepgina"/>
      <w:jc w:val="right"/>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E9D89" w14:textId="77777777" w:rsidR="00AC4785" w:rsidRDefault="00AC4785" w:rsidP="009443AB">
      <w:r>
        <w:separator/>
      </w:r>
    </w:p>
  </w:footnote>
  <w:footnote w:type="continuationSeparator" w:id="0">
    <w:p w14:paraId="2928F893" w14:textId="77777777" w:rsidR="00AC4785" w:rsidRDefault="00AC4785" w:rsidP="009443AB">
      <w:r>
        <w:continuationSeparator/>
      </w:r>
    </w:p>
  </w:footnote>
  <w:footnote w:type="continuationNotice" w:id="1">
    <w:p w14:paraId="3A344AAC" w14:textId="77777777" w:rsidR="00AC4785" w:rsidRDefault="00AC4785"/>
  </w:footnote>
  <w:footnote w:id="2">
    <w:p w14:paraId="7E840710" w14:textId="78A854D9" w:rsidR="00CB055C" w:rsidRPr="00693019" w:rsidRDefault="00CB055C" w:rsidP="00316614">
      <w:pPr>
        <w:tabs>
          <w:tab w:val="left" w:pos="480"/>
          <w:tab w:val="left" w:pos="1080"/>
          <w:tab w:val="left" w:pos="1680"/>
          <w:tab w:val="left" w:pos="5400"/>
        </w:tabs>
        <w:suppressAutoHyphens/>
        <w:spacing w:after="120"/>
        <w:jc w:val="both"/>
        <w:rPr>
          <w:spacing w:val="-3"/>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64 of the American Convention: “</w:t>
      </w:r>
      <w:r w:rsidRPr="00693019">
        <w:rPr>
          <w:spacing w:val="-3"/>
          <w:sz w:val="16"/>
          <w:szCs w:val="16"/>
        </w:rPr>
        <w:t>1. The member states of the Organization may consult the Court regarding the interpretation of this Convention or of other treaties concerning the protection of human rights in the American states.  Within their spheres of competence, the organs listed in Chapter X of the Charter of the Organization of American States, as amended by the Protocol of Buenos Aires, may in like manner consult the Court. 2. The Court, at the request of a member state of the Organization, may provide that state with opinions regarding the compatibility of any of its domestic laws with the aforesaid international instruments.</w:t>
      </w:r>
    </w:p>
  </w:footnote>
  <w:footnote w:id="3">
    <w:p w14:paraId="42BA5FE3" w14:textId="274C9248" w:rsidR="00CB055C" w:rsidRPr="00693019" w:rsidRDefault="00CB055C" w:rsidP="00316614">
      <w:pPr>
        <w:widowControl w:val="0"/>
        <w:autoSpaceDE w:val="0"/>
        <w:autoSpaceDN w:val="0"/>
        <w:adjustRightInd w:val="0"/>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70 of the Court’s Rules of Procedure: “1. 1. Requests for an advisory opinion under Article 64(1) of the Convention shall state with precision the specific questions on which the opinion of the Court is being sought. 2. Requests for an advisory opinion submitted by a Member State or by the Commission shall, in addition, identify the provisions to be interpreted, the considerations giving rise to the request, and the names and addresses of the Agent or the Delegates. 3. If the advisory opinion is sought by an OAS organ other than the Commission, the request shall also specify how it relates to the sphere of competence of the organ in question, in addition to the information listed in the preceding paragraph.”</w:t>
      </w:r>
    </w:p>
  </w:footnote>
  <w:footnote w:id="4">
    <w:p w14:paraId="02FD6055" w14:textId="4C368C87" w:rsidR="00CB055C" w:rsidRPr="00693019" w:rsidRDefault="00CB055C" w:rsidP="00316614">
      <w:pPr>
        <w:widowControl w:val="0"/>
        <w:autoSpaceDE w:val="0"/>
        <w:autoSpaceDN w:val="0"/>
        <w:adjustRightInd w:val="0"/>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72 of the Court’s Rules of Procedure: “1. A request for an advisory opinion presented pursuant to Article 64(2) of the Convention shall indicate the following: a. the provisions of domestic law and of the Convention or of other treaties concerning the protection of human rights to which the request relates; b. the specific questions on which the opinion of the Court is being sought; c. the name and address of the requesting party’s Agent. 2. Copies of the domestic laws referred to in the request shall accompany the application.”</w:t>
      </w:r>
    </w:p>
  </w:footnote>
  <w:footnote w:id="5">
    <w:p w14:paraId="4D6560B0" w14:textId="1039A68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Article 11(2) of the American Convention: “Right to Privacy. […] 2. </w:t>
      </w:r>
      <w:r w:rsidRPr="00693019">
        <w:rPr>
          <w:spacing w:val="-3"/>
          <w:sz w:val="16"/>
          <w:szCs w:val="16"/>
        </w:rPr>
        <w:t>No one may be the object of arbitrary or abusive interference with his private life, his family, his home, or his correspondence, or of unlawful attacks on his honor or reputation.</w:t>
      </w:r>
      <w:r w:rsidRPr="00693019">
        <w:rPr>
          <w:sz w:val="16"/>
          <w:szCs w:val="16"/>
        </w:rPr>
        <w:t>”</w:t>
      </w:r>
    </w:p>
  </w:footnote>
  <w:footnote w:id="6">
    <w:p w14:paraId="453B288A" w14:textId="7AC1074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Article 18 of the American Convention: “Right to a Name. </w:t>
      </w:r>
      <w:r w:rsidRPr="00693019">
        <w:rPr>
          <w:spacing w:val="-3"/>
          <w:sz w:val="16"/>
          <w:szCs w:val="16"/>
        </w:rPr>
        <w:t>Every person has the right to a given name and to the surnames of his parents or that of one of them.  The law shall regulate the manner in which this right shall be ensured for all, by the use of assumed names if necessary.”</w:t>
      </w:r>
    </w:p>
  </w:footnote>
  <w:footnote w:id="7">
    <w:p w14:paraId="098F167F" w14:textId="4A2A92C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24 of the American Convention: “Right to Equal Protection. </w:t>
      </w:r>
      <w:r w:rsidRPr="00693019">
        <w:rPr>
          <w:spacing w:val="-3"/>
          <w:sz w:val="16"/>
          <w:szCs w:val="16"/>
        </w:rPr>
        <w:t>All persons are equal before the law.  Consequently, they are entitled, without discrimination, to equal protection of the law</w:t>
      </w:r>
      <w:r w:rsidRPr="00693019">
        <w:rPr>
          <w:sz w:val="16"/>
          <w:szCs w:val="16"/>
        </w:rPr>
        <w:t>”.</w:t>
      </w:r>
    </w:p>
  </w:footnote>
  <w:footnote w:id="8">
    <w:p w14:paraId="515EA9E0" w14:textId="073A0C8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Article 1 of the American Convention: “Obligation to Respect Rights. 1. </w:t>
      </w:r>
      <w:r w:rsidRPr="00693019">
        <w:rPr>
          <w:spacing w:val="-3"/>
          <w:sz w:val="16"/>
          <w:szCs w:val="16"/>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693019">
        <w:rPr>
          <w:sz w:val="16"/>
          <w:szCs w:val="16"/>
        </w:rPr>
        <w:t xml:space="preserve">. 2. </w:t>
      </w:r>
      <w:r w:rsidRPr="00693019">
        <w:rPr>
          <w:spacing w:val="-3"/>
          <w:sz w:val="16"/>
          <w:szCs w:val="16"/>
        </w:rPr>
        <w:t>For the purposes of this Convention, "person" means every human being.</w:t>
      </w:r>
      <w:r w:rsidRPr="00693019">
        <w:rPr>
          <w:sz w:val="16"/>
          <w:szCs w:val="16"/>
        </w:rPr>
        <w:t>”</w:t>
      </w:r>
    </w:p>
  </w:footnote>
  <w:footnote w:id="9">
    <w:p w14:paraId="37A7E8DE" w14:textId="01C15AD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The complete text of the request [in Spanish only] can be consulted on the Court’s website at the following link: </w:t>
      </w:r>
      <w:hyperlink r:id="rId1" w:history="1">
        <w:r w:rsidRPr="00693019">
          <w:rPr>
            <w:rStyle w:val="Hipervnculo"/>
            <w:color w:val="auto"/>
            <w:sz w:val="16"/>
            <w:szCs w:val="16"/>
          </w:rPr>
          <w:t>http://www.corteidh.or.cr/docs/solicitudoc/solicitud_17_05_16_esp.pdf</w:t>
        </w:r>
      </w:hyperlink>
      <w:r w:rsidRPr="00693019">
        <w:rPr>
          <w:sz w:val="16"/>
          <w:szCs w:val="16"/>
        </w:rPr>
        <w:t xml:space="preserve"> </w:t>
      </w:r>
    </w:p>
  </w:footnote>
  <w:footnote w:id="10">
    <w:p w14:paraId="45F0B50B" w14:textId="4A656A1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bookmarkStart w:id="35" w:name="_Hlk504569290"/>
      <w:r w:rsidRPr="00693019">
        <w:rPr>
          <w:sz w:val="16"/>
          <w:szCs w:val="16"/>
        </w:rPr>
        <w:t>Article 54 of the Civil Code of Costa Rica establishes that: “Every Costa Rican national registered in the Civil Registry may change his or her name with the authorization of the court and this shall be obtained by means of the corresponding voluntary jurisdiction proceeding.”</w:t>
      </w:r>
      <w:bookmarkEnd w:id="35"/>
    </w:p>
  </w:footnote>
  <w:footnote w:id="11">
    <w:p w14:paraId="3F9D551B" w14:textId="47DDEDF4" w:rsidR="00CB055C" w:rsidRPr="00693019" w:rsidRDefault="00CB055C" w:rsidP="00316614">
      <w:pPr>
        <w:autoSpaceDE w:val="0"/>
        <w:autoSpaceDN w:val="0"/>
        <w:adjustRightInd w:val="0"/>
        <w:spacing w:after="120"/>
        <w:jc w:val="both"/>
        <w:rPr>
          <w:rFonts w:eastAsia="Calibri"/>
          <w:sz w:val="16"/>
          <w:szCs w:val="16"/>
          <w:lang w:eastAsia="es-CR"/>
        </w:rPr>
      </w:pPr>
      <w:r w:rsidRPr="00693019">
        <w:rPr>
          <w:rStyle w:val="Refdenotaalpie"/>
          <w:sz w:val="16"/>
          <w:szCs w:val="16"/>
        </w:rPr>
        <w:footnoteRef/>
      </w:r>
      <w:r w:rsidRPr="00693019">
        <w:rPr>
          <w:sz w:val="16"/>
          <w:szCs w:val="16"/>
        </w:rPr>
        <w:t xml:space="preserve"> </w:t>
      </w:r>
      <w:r w:rsidRPr="00693019">
        <w:rPr>
          <w:sz w:val="16"/>
          <w:szCs w:val="16"/>
        </w:rPr>
        <w:tab/>
        <w:t>Article 73(1) of the Court’s Rules of Procedure: “Upon receipt of a request for an advisory opinion, the Secretary shall transmit copies thereof to all of the Member States, the Commission, the Permanent Council through its Presidency, the Secretary General, and, if applicable, to the OAS organs whose sphere of competence is referred to in the request.</w:t>
      </w:r>
      <w:r w:rsidRPr="00693019">
        <w:rPr>
          <w:rFonts w:eastAsia="Calibri"/>
          <w:sz w:val="16"/>
          <w:szCs w:val="16"/>
          <w:lang w:eastAsia="es-CR"/>
        </w:rPr>
        <w:t>”</w:t>
      </w:r>
    </w:p>
  </w:footnote>
  <w:footnote w:id="12">
    <w:p w14:paraId="11D6B917" w14:textId="01D7F27E" w:rsidR="00CB055C" w:rsidRPr="00693019" w:rsidRDefault="00CB055C" w:rsidP="00316614">
      <w:pPr>
        <w:widowControl w:val="0"/>
        <w:autoSpaceDE w:val="0"/>
        <w:autoSpaceDN w:val="0"/>
        <w:adjustRightInd w:val="0"/>
        <w:spacing w:after="120"/>
        <w:jc w:val="both"/>
      </w:pPr>
      <w:r w:rsidRPr="00693019">
        <w:rPr>
          <w:rStyle w:val="Refdenotaalpie"/>
          <w:sz w:val="16"/>
          <w:szCs w:val="16"/>
        </w:rPr>
        <w:footnoteRef/>
      </w:r>
      <w:r w:rsidRPr="00693019">
        <w:rPr>
          <w:sz w:val="16"/>
          <w:szCs w:val="16"/>
        </w:rPr>
        <w:t xml:space="preserve"> </w:t>
      </w:r>
      <w:r w:rsidRPr="00693019">
        <w:rPr>
          <w:sz w:val="16"/>
          <w:szCs w:val="16"/>
        </w:rPr>
        <w:tab/>
        <w:t>Article 73(3) of the Court’s Rules of Procedure:</w:t>
      </w:r>
      <w:r w:rsidRPr="00693019">
        <w:rPr>
          <w:rFonts w:eastAsia="Calibri"/>
          <w:sz w:val="16"/>
          <w:szCs w:val="16"/>
          <w:lang w:eastAsia="es-CR"/>
        </w:rPr>
        <w:t xml:space="preserve"> “</w:t>
      </w:r>
      <w:r w:rsidRPr="00693019">
        <w:rPr>
          <w:sz w:val="16"/>
          <w:szCs w:val="16"/>
        </w:rPr>
        <w:t>The Presidency may invite or authorize any interested party to submit a written opinion on the issues covered by the request.  If the request is governed by Article 64(2) of the Convention, the Presidency may do so after prior consultation with the Agent.</w:t>
      </w:r>
      <w:r w:rsidRPr="00693019">
        <w:rPr>
          <w:rFonts w:eastAsia="Calibri"/>
          <w:sz w:val="16"/>
          <w:szCs w:val="16"/>
          <w:lang w:eastAsia="es-CR"/>
        </w:rPr>
        <w:t>”</w:t>
      </w:r>
    </w:p>
  </w:footnote>
  <w:footnote w:id="13">
    <w:p w14:paraId="12AEC871" w14:textId="1CFDA17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The request for an advisory opinion presented by Costa Rica, the written and oral observations of the participating States, the Inter-American Commission, and also state and international agencies, academic establishments, non-governmental organizations, and members of civil society can be consulted on the Court’s website at the following link: </w:t>
      </w:r>
      <w:hyperlink r:id="rId2" w:history="1">
        <w:r w:rsidRPr="00693019">
          <w:rPr>
            <w:rStyle w:val="Hipervnculo"/>
            <w:color w:val="auto"/>
            <w:sz w:val="16"/>
            <w:szCs w:val="16"/>
          </w:rPr>
          <w:t>http://www.corteidh.or.cr/cf/jurisprudence2/observaciones_oc.cfm?nId_oc=1671</w:t>
        </w:r>
      </w:hyperlink>
      <w:r w:rsidRPr="00693019">
        <w:rPr>
          <w:sz w:val="16"/>
          <w:szCs w:val="16"/>
        </w:rPr>
        <w:t xml:space="preserve"> </w:t>
      </w:r>
    </w:p>
  </w:footnote>
  <w:footnote w:id="14">
    <w:p w14:paraId="643034FF" w14:textId="7B2C44BA" w:rsidR="00CB055C" w:rsidRPr="00693019" w:rsidRDefault="00CB055C" w:rsidP="00316614">
      <w:pPr>
        <w:autoSpaceDE w:val="0"/>
        <w:autoSpaceDN w:val="0"/>
        <w:adjustRightInd w:val="0"/>
        <w:spacing w:after="120"/>
        <w:jc w:val="both"/>
        <w:rPr>
          <w:rFonts w:eastAsia="Calibri"/>
          <w:sz w:val="16"/>
          <w:szCs w:val="16"/>
          <w:lang w:eastAsia="es-CR"/>
        </w:rPr>
      </w:pPr>
      <w:r w:rsidRPr="00693019">
        <w:rPr>
          <w:rStyle w:val="Refdenotaalpie"/>
          <w:sz w:val="16"/>
          <w:szCs w:val="16"/>
        </w:rPr>
        <w:footnoteRef/>
      </w:r>
      <w:r w:rsidRPr="00693019">
        <w:rPr>
          <w:sz w:val="16"/>
          <w:szCs w:val="16"/>
        </w:rPr>
        <w:t xml:space="preserve"> </w:t>
      </w:r>
      <w:r w:rsidRPr="00693019">
        <w:rPr>
          <w:sz w:val="16"/>
          <w:szCs w:val="16"/>
        </w:rPr>
        <w:tab/>
        <w:t>Article 73(4) of the Court’s Rules of Procedure: “[a]t the conclusion of the written proceedings, the Court shall decide whether oral proceedings should take place and shall establish the date for a hearing, unless it delegates the latter task to the Presidency. Prior consultation with the Agent is required in cases governed by Article 64(2) of the Convention.</w:t>
      </w:r>
      <w:r w:rsidRPr="00693019">
        <w:rPr>
          <w:rFonts w:eastAsia="Calibri"/>
          <w:sz w:val="16"/>
          <w:szCs w:val="16"/>
          <w:lang w:eastAsia="es-CR"/>
        </w:rPr>
        <w:t>”</w:t>
      </w:r>
    </w:p>
  </w:footnote>
  <w:footnote w:id="15">
    <w:p w14:paraId="286E1825" w14:textId="6498330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Request for Advisory Opinion OC-24. Call to a public hearing. Order of the President of the Inter-American Court of Human Rights of March 31, 2017. Available at: </w:t>
      </w:r>
      <w:hyperlink r:id="rId3" w:history="1">
        <w:r w:rsidRPr="00693019">
          <w:rPr>
            <w:rStyle w:val="Hipervnculo"/>
            <w:sz w:val="16"/>
            <w:szCs w:val="16"/>
          </w:rPr>
          <w:t>http://www.corteidh.or.cr/docs/asuntos/solicitud_31_03_17.pdf</w:t>
        </w:r>
      </w:hyperlink>
      <w:r w:rsidRPr="00693019">
        <w:rPr>
          <w:sz w:val="16"/>
          <w:szCs w:val="16"/>
        </w:rPr>
        <w:t xml:space="preserve"> </w:t>
      </w:r>
    </w:p>
  </w:footnote>
  <w:footnote w:id="16">
    <w:p w14:paraId="22A1006F" w14:textId="73B553D3" w:rsidR="00CB055C" w:rsidRPr="00693019" w:rsidRDefault="00CB055C" w:rsidP="00316614">
      <w:pPr>
        <w:spacing w:after="120"/>
        <w:jc w:val="both"/>
        <w:rPr>
          <w:sz w:val="16"/>
          <w:szCs w:val="16"/>
        </w:rPr>
      </w:pPr>
      <w:r w:rsidRPr="00693019">
        <w:rPr>
          <w:rStyle w:val="Refdenotaalpie"/>
          <w:rFonts w:eastAsia="Times"/>
          <w:sz w:val="16"/>
          <w:szCs w:val="16"/>
        </w:rPr>
        <w:footnoteRef/>
      </w:r>
      <w:r w:rsidRPr="00693019">
        <w:rPr>
          <w:sz w:val="16"/>
          <w:szCs w:val="16"/>
        </w:rPr>
        <w:tab/>
      </w:r>
      <w:r w:rsidRPr="00693019">
        <w:rPr>
          <w:i/>
          <w:sz w:val="16"/>
          <w:szCs w:val="16"/>
        </w:rPr>
        <w:t>Cf.</w:t>
      </w:r>
      <w:r w:rsidRPr="00693019">
        <w:rPr>
          <w:sz w:val="16"/>
          <w:szCs w:val="16"/>
        </w:rPr>
        <w:t xml:space="preserve"> </w:t>
      </w:r>
      <w:r w:rsidRPr="00693019">
        <w:rPr>
          <w:i/>
          <w:iCs/>
          <w:sz w:val="16"/>
          <w:szCs w:val="16"/>
        </w:rPr>
        <w:t xml:space="preserve">Case of the Constitutional Court v. Peru. Competence. </w:t>
      </w:r>
      <w:r w:rsidRPr="00693019">
        <w:rPr>
          <w:iCs/>
          <w:sz w:val="16"/>
          <w:szCs w:val="16"/>
        </w:rPr>
        <w:t>Judgment of September 24, 1999. Series C No. 55</w:t>
      </w:r>
      <w:r w:rsidRPr="00693019">
        <w:rPr>
          <w:sz w:val="16"/>
          <w:szCs w:val="16"/>
        </w:rPr>
        <w:t xml:space="preserve">, para. 33, </w:t>
      </w:r>
      <w:r w:rsidRPr="00693019">
        <w:rPr>
          <w:i/>
          <w:sz w:val="16"/>
          <w:szCs w:val="16"/>
        </w:rPr>
        <w:t>Reports of the Inter-American Commission on Human Rights (Art. 51 American Convention on Human Rights)</w:t>
      </w:r>
      <w:r w:rsidRPr="00693019">
        <w:rPr>
          <w:sz w:val="16"/>
          <w:szCs w:val="16"/>
        </w:rPr>
        <w:t xml:space="preserve">. Advisory Opinion OC-15/97 of November 14, 1997. Series A No. 15., para.5, </w:t>
      </w:r>
      <w:r w:rsidRPr="00693019">
        <w:rPr>
          <w:rStyle w:val="apple-converted-space"/>
          <w:rFonts w:eastAsia="Times"/>
          <w:bCs/>
          <w:i/>
          <w:sz w:val="16"/>
          <w:szCs w:val="16"/>
        </w:rPr>
        <w:t xml:space="preserve">Rights and Guarantees of Children in the Context of Migration </w:t>
      </w:r>
      <w:r w:rsidRPr="00693019">
        <w:rPr>
          <w:rStyle w:val="Textoennegrita"/>
          <w:b w:val="0"/>
          <w:i/>
          <w:sz w:val="16"/>
          <w:szCs w:val="16"/>
        </w:rPr>
        <w:t xml:space="preserve">and/or in need of International Protection. </w:t>
      </w:r>
      <w:r w:rsidRPr="00693019">
        <w:rPr>
          <w:rStyle w:val="Textoennegrita"/>
          <w:b w:val="0"/>
          <w:sz w:val="16"/>
          <w:szCs w:val="16"/>
        </w:rPr>
        <w:t>Advisory Opinion OC-21/14 of August 19, 2014. Series A No. 21, para. 17</w:t>
      </w:r>
      <w:r w:rsidRPr="00693019">
        <w:rPr>
          <w:sz w:val="16"/>
          <w:szCs w:val="16"/>
        </w:rPr>
        <w:t xml:space="preserve">, and </w:t>
      </w:r>
      <w:r w:rsidRPr="00693019">
        <w:rPr>
          <w:bCs/>
          <w:i/>
          <w:sz w:val="16"/>
          <w:szCs w:val="16"/>
        </w:rPr>
        <w:t xml:space="preserve">Entitlement of Legal Entities to hold Rights under the </w:t>
      </w:r>
      <w:r w:rsidRPr="00693019">
        <w:rPr>
          <w:i/>
          <w:sz w:val="16"/>
          <w:szCs w:val="16"/>
        </w:rPr>
        <w:t>Inter-American System of Human Rights (Interpretation and scope of Article 1(2) in relation to Articles 1(1), 8, 11(2), 13, 16, 21, 24, 25, 29, 30, 44, 46 and 62(3) of the American Convention on Human Rights, as well as Article 8(1) A and B of the Protocol of San Salvador)</w:t>
      </w:r>
      <w:r w:rsidRPr="00693019">
        <w:rPr>
          <w:sz w:val="16"/>
          <w:szCs w:val="16"/>
        </w:rPr>
        <w:t xml:space="preserve">. Advisory Opinion OC-22/16 of February 26, 2016. Series A No. 22, para. 14. See also, </w:t>
      </w:r>
      <w:r w:rsidRPr="00693019">
        <w:rPr>
          <w:i/>
          <w:sz w:val="16"/>
          <w:szCs w:val="16"/>
        </w:rPr>
        <w:t xml:space="preserve">Case of </w:t>
      </w:r>
      <w:r w:rsidRPr="00693019">
        <w:rPr>
          <w:i/>
          <w:sz w:val="16"/>
          <w:szCs w:val="16"/>
        </w:rPr>
        <w:t>Vásquez Durand et al. v. Ecuador. Preliminary objections, merits, reparations and costs</w:t>
      </w:r>
      <w:r w:rsidRPr="00693019">
        <w:rPr>
          <w:sz w:val="16"/>
          <w:szCs w:val="16"/>
        </w:rPr>
        <w:t>. Judgment of February 15, 2017. Series C No. 332, para. 22.</w:t>
      </w:r>
    </w:p>
  </w:footnote>
  <w:footnote w:id="17">
    <w:p w14:paraId="159A769F" w14:textId="1E16DE84" w:rsidR="00CB055C" w:rsidRPr="00693019" w:rsidRDefault="00CB055C" w:rsidP="00316614">
      <w:pPr>
        <w:spacing w:after="120"/>
        <w:jc w:val="both"/>
        <w:rPr>
          <w:sz w:val="16"/>
          <w:szCs w:val="16"/>
        </w:rPr>
      </w:pPr>
      <w:r w:rsidRPr="00693019">
        <w:rPr>
          <w:rStyle w:val="Refdenotaalpie"/>
          <w:rFonts w:eastAsia="Times"/>
          <w:sz w:val="16"/>
          <w:szCs w:val="16"/>
        </w:rPr>
        <w:footnoteRef/>
      </w:r>
      <w:r w:rsidRPr="00693019">
        <w:rPr>
          <w:sz w:val="16"/>
          <w:szCs w:val="16"/>
        </w:rPr>
        <w:tab/>
      </w:r>
      <w:r w:rsidRPr="00693019">
        <w:rPr>
          <w:bCs/>
          <w:i/>
          <w:sz w:val="16"/>
          <w:szCs w:val="16"/>
        </w:rPr>
        <w:t xml:space="preserve">Case of </w:t>
      </w:r>
      <w:r w:rsidRPr="00693019">
        <w:rPr>
          <w:bCs/>
          <w:i/>
          <w:sz w:val="16"/>
          <w:szCs w:val="16"/>
        </w:rPr>
        <w:t>Almonacid Arellano et al. v. Chile. Preliminary objections, merits, reparations and costs</w:t>
      </w:r>
      <w:r w:rsidRPr="00693019">
        <w:rPr>
          <w:i/>
          <w:sz w:val="16"/>
          <w:szCs w:val="16"/>
        </w:rPr>
        <w:t>.</w:t>
      </w:r>
      <w:r w:rsidRPr="00693019">
        <w:rPr>
          <w:sz w:val="16"/>
          <w:szCs w:val="16"/>
        </w:rPr>
        <w:t xml:space="preserve"> Judgment of September 26, 2006. Series C No. 154, para. 124; Advisory Opinion </w:t>
      </w:r>
      <w:r w:rsidRPr="00693019">
        <w:rPr>
          <w:rStyle w:val="Textoennegrita"/>
          <w:b w:val="0"/>
          <w:sz w:val="16"/>
          <w:szCs w:val="16"/>
        </w:rPr>
        <w:t>OC-21/14, para. 19</w:t>
      </w:r>
      <w:r w:rsidRPr="00693019">
        <w:rPr>
          <w:sz w:val="16"/>
          <w:szCs w:val="16"/>
        </w:rPr>
        <w:t xml:space="preserve">, Advisory Opinion OC-22/16, para. 16, and </w:t>
      </w:r>
      <w:r w:rsidRPr="00693019">
        <w:rPr>
          <w:i/>
          <w:sz w:val="16"/>
          <w:szCs w:val="16"/>
        </w:rPr>
        <w:t>Case of Chinchilla Sandoval et al. v. Guatemala. Preliminary objection, merits, reparations and costs</w:t>
      </w:r>
      <w:r w:rsidRPr="00693019">
        <w:rPr>
          <w:sz w:val="16"/>
          <w:szCs w:val="16"/>
        </w:rPr>
        <w:t>. Judgment of February 29, 2016. Series C No. 312, para. 242.</w:t>
      </w:r>
    </w:p>
  </w:footnote>
  <w:footnote w:id="18">
    <w:p w14:paraId="61C5727F" w14:textId="60C6EF98"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iCs/>
          <w:sz w:val="16"/>
          <w:szCs w:val="16"/>
        </w:rPr>
        <w:t xml:space="preserve">Article 55 of the American Convention on Human Rights. </w:t>
      </w:r>
      <w:r w:rsidRPr="00693019">
        <w:rPr>
          <w:iCs/>
          <w:sz w:val="16"/>
          <w:szCs w:val="16"/>
        </w:rPr>
        <w:t xml:space="preserve">Advisory Opinion OC-20/09 of September 29, 2009. Series A No. 20, para. 18; </w:t>
      </w:r>
      <w:r w:rsidRPr="00693019">
        <w:rPr>
          <w:sz w:val="16"/>
          <w:szCs w:val="16"/>
        </w:rPr>
        <w:t xml:space="preserve">Advisory Opinion </w:t>
      </w:r>
      <w:r w:rsidRPr="00693019">
        <w:rPr>
          <w:rStyle w:val="Textoennegrita"/>
          <w:b w:val="0"/>
          <w:sz w:val="16"/>
          <w:szCs w:val="16"/>
        </w:rPr>
        <w:t>OC-21/14, para. 19</w:t>
      </w:r>
      <w:r w:rsidRPr="00693019">
        <w:rPr>
          <w:iCs/>
          <w:sz w:val="16"/>
          <w:szCs w:val="16"/>
        </w:rPr>
        <w:t xml:space="preserve">, and </w:t>
      </w:r>
      <w:r w:rsidRPr="00693019">
        <w:rPr>
          <w:sz w:val="16"/>
          <w:szCs w:val="16"/>
        </w:rPr>
        <w:t xml:space="preserve">Advisory Opinion OC-22/16, para. 16. </w:t>
      </w:r>
    </w:p>
  </w:footnote>
  <w:footnote w:id="19">
    <w:p w14:paraId="6EC66FF0" w14:textId="175A1BED" w:rsidR="00CB055C" w:rsidRPr="00693019" w:rsidRDefault="00CB055C" w:rsidP="00316614">
      <w:pPr>
        <w:pStyle w:val="Textonotapie"/>
        <w:spacing w:after="120"/>
        <w:jc w:val="both"/>
        <w:rPr>
          <w:rStyle w:val="Refdenotaalpie"/>
          <w:noProof/>
          <w:sz w:val="16"/>
          <w:szCs w:val="16"/>
          <w:vertAlign w:val="baseline"/>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Other Treaties” Subject to the Advisory Function of the Court</w:t>
      </w:r>
      <w:r w:rsidRPr="00693019">
        <w:rPr>
          <w:sz w:val="16"/>
          <w:szCs w:val="16"/>
        </w:rPr>
        <w:t xml:space="preserve"> (Art. 64 American Convention on Human Rights). Advisory Opinion OC-1/82 of September 24, 1982. Series A No. 1</w:t>
      </w:r>
      <w:r w:rsidRPr="00693019">
        <w:rPr>
          <w:noProof/>
          <w:sz w:val="16"/>
          <w:szCs w:val="16"/>
        </w:rPr>
        <w:t xml:space="preserve">, first operative paragraph; </w:t>
      </w:r>
      <w:r w:rsidRPr="00693019">
        <w:rPr>
          <w:sz w:val="16"/>
          <w:szCs w:val="16"/>
        </w:rPr>
        <w:t xml:space="preserve">Advisory Opinion </w:t>
      </w:r>
      <w:r w:rsidRPr="00693019">
        <w:rPr>
          <w:rStyle w:val="Textoennegrita"/>
          <w:b w:val="0"/>
          <w:sz w:val="16"/>
          <w:szCs w:val="16"/>
        </w:rPr>
        <w:t>OC-21/14, para. 23</w:t>
      </w:r>
      <w:r w:rsidRPr="00693019">
        <w:rPr>
          <w:sz w:val="16"/>
          <w:szCs w:val="16"/>
        </w:rPr>
        <w:t>, and Advisory Opinion OC-22/16, para. 26.</w:t>
      </w:r>
    </w:p>
  </w:footnote>
  <w:footnote w:id="20">
    <w:p w14:paraId="4DC1496A" w14:textId="3341D2E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 Interpretation of the American Declaration of the Rights and Duties of Man within the Framework of Article 64 of the American Convention on Human Rights.</w:t>
      </w:r>
      <w:r w:rsidRPr="00693019">
        <w:rPr>
          <w:sz w:val="16"/>
          <w:szCs w:val="16"/>
        </w:rPr>
        <w:t xml:space="preserve"> Advisory Opinion OC-10/89 of July 14, 1989. Series A No. 10, sole </w:t>
      </w:r>
      <w:r w:rsidRPr="00693019">
        <w:rPr>
          <w:noProof/>
          <w:sz w:val="16"/>
          <w:szCs w:val="16"/>
        </w:rPr>
        <w:t>operative paragraph</w:t>
      </w:r>
      <w:r w:rsidRPr="00693019">
        <w:rPr>
          <w:sz w:val="16"/>
          <w:szCs w:val="16"/>
        </w:rPr>
        <w:t xml:space="preserve">, Advisory Opinion </w:t>
      </w:r>
      <w:r w:rsidRPr="00693019">
        <w:rPr>
          <w:rStyle w:val="Textoennegrita"/>
          <w:b w:val="0"/>
          <w:sz w:val="16"/>
          <w:szCs w:val="16"/>
        </w:rPr>
        <w:t>OC-21/14, para. 22</w:t>
      </w:r>
      <w:r w:rsidRPr="00693019">
        <w:rPr>
          <w:sz w:val="16"/>
          <w:szCs w:val="16"/>
        </w:rPr>
        <w:t>, and Advisory Opinion OC-22/16, para. 17.</w:t>
      </w:r>
    </w:p>
  </w:footnote>
  <w:footnote w:id="21">
    <w:p w14:paraId="0F2A90B4" w14:textId="40BF09F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70 of the Court’s Rules of Procedure: “Interpretation of the Convention: 1. Requests for an advisory opinion under Article 64(1) of the Convention shall state with precision the specific questions on which the opinion of the Court is being sought. 2. Requests for an advisory opinion submitted by a Member State or by the Commission shall, in addition, identify the provisions to be interpreted, the considerations giving rise to the request, and the names and addresses of the Agent or the Delegates. […]”</w:t>
      </w:r>
    </w:p>
  </w:footnote>
  <w:footnote w:id="22">
    <w:p w14:paraId="6EFDF705" w14:textId="26A2EE4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71 of the Court’s Rules of Procedure: “Interpretation of Other Treaties: 1. If, as provided for in Article 64(1) of the Convention, the interpretation requested refers to other treaties concerning the protection of human rights in the American States, the request shall indicate the name of the treaty and parties thereto, the specific questions on which the opinion of the Court is being sought, and the considerations giving rise to the request. […]”</w:t>
      </w:r>
    </w:p>
  </w:footnote>
  <w:footnote w:id="23">
    <w:p w14:paraId="1FFA6C69" w14:textId="6EA9FA0B" w:rsidR="00CB055C" w:rsidRPr="00693019" w:rsidRDefault="00CB055C" w:rsidP="00316614">
      <w:pPr>
        <w:spacing w:after="120"/>
        <w:jc w:val="both"/>
        <w:rPr>
          <w:sz w:val="16"/>
          <w:szCs w:val="16"/>
        </w:rPr>
      </w:pPr>
      <w:r w:rsidRPr="00693019">
        <w:rPr>
          <w:rStyle w:val="Refdenotaalpie"/>
          <w:rFonts w:eastAsia="Times"/>
          <w:sz w:val="16"/>
          <w:szCs w:val="16"/>
        </w:rPr>
        <w:footnoteRef/>
      </w:r>
      <w:r w:rsidRPr="00693019">
        <w:rPr>
          <w:sz w:val="16"/>
          <w:szCs w:val="16"/>
        </w:rPr>
        <w:tab/>
      </w:r>
      <w:r w:rsidRPr="00693019">
        <w:rPr>
          <w:i/>
          <w:sz w:val="16"/>
          <w:szCs w:val="16"/>
        </w:rPr>
        <w:t xml:space="preserve">Cf. </w:t>
      </w:r>
      <w:r w:rsidRPr="00693019">
        <w:rPr>
          <w:bCs/>
          <w:i/>
          <w:sz w:val="16"/>
          <w:szCs w:val="16"/>
        </w:rPr>
        <w:t xml:space="preserve">The Right to Information on Consular Assistance within the Framework of the Guarantees of Due Process of Law. </w:t>
      </w:r>
      <w:r w:rsidRPr="00693019">
        <w:rPr>
          <w:bCs/>
          <w:sz w:val="16"/>
          <w:szCs w:val="16"/>
        </w:rPr>
        <w:t xml:space="preserve">Advisory Opinion OC-16/99 </w:t>
      </w:r>
      <w:r w:rsidRPr="00693019">
        <w:rPr>
          <w:sz w:val="16"/>
          <w:szCs w:val="16"/>
        </w:rPr>
        <w:t xml:space="preserve">of October 1, 1999. Series A No. 16, para. 31; Advisory Opinion </w:t>
      </w:r>
      <w:r w:rsidRPr="00693019">
        <w:rPr>
          <w:rStyle w:val="Textoennegrita"/>
          <w:b w:val="0"/>
          <w:sz w:val="16"/>
          <w:szCs w:val="16"/>
        </w:rPr>
        <w:t>OC-21/14, para. 25</w:t>
      </w:r>
      <w:r w:rsidRPr="00693019">
        <w:rPr>
          <w:sz w:val="16"/>
          <w:szCs w:val="16"/>
        </w:rPr>
        <w:t>, and Advisory Opinion OC-22/16, para. 21.</w:t>
      </w:r>
    </w:p>
  </w:footnote>
  <w:footnote w:id="24">
    <w:p w14:paraId="651DB9B4" w14:textId="45BE0A1A" w:rsidR="00CB055C" w:rsidRPr="00693019" w:rsidRDefault="00CB055C" w:rsidP="00316614">
      <w:pPr>
        <w:spacing w:after="120"/>
        <w:jc w:val="both"/>
        <w:rPr>
          <w:sz w:val="16"/>
          <w:szCs w:val="16"/>
        </w:rPr>
      </w:pPr>
      <w:r w:rsidRPr="00693019">
        <w:rPr>
          <w:rStyle w:val="Refdenotaalpie"/>
          <w:rFonts w:eastAsia="Times"/>
          <w:sz w:val="16"/>
          <w:szCs w:val="16"/>
        </w:rPr>
        <w:footnoteRef/>
      </w:r>
      <w:r w:rsidRPr="00693019">
        <w:rPr>
          <w:sz w:val="16"/>
          <w:szCs w:val="16"/>
        </w:rPr>
        <w:tab/>
      </w:r>
      <w:r w:rsidRPr="00693019">
        <w:rPr>
          <w:i/>
          <w:sz w:val="16"/>
          <w:szCs w:val="16"/>
        </w:rPr>
        <w:t>Cf.</w:t>
      </w:r>
      <w:r w:rsidRPr="00693019">
        <w:rPr>
          <w:sz w:val="16"/>
          <w:szCs w:val="16"/>
        </w:rPr>
        <w:t xml:space="preserve"> Advisory Opinion OC-1/82, para. 25; Advisory Opinion OC-15/97, para. 39; </w:t>
      </w:r>
      <w:r w:rsidRPr="00693019">
        <w:rPr>
          <w:i/>
          <w:sz w:val="16"/>
          <w:szCs w:val="16"/>
        </w:rPr>
        <w:t xml:space="preserve">Juridical Status and Human Rights of the Child. </w:t>
      </w:r>
      <w:r w:rsidRPr="00693019">
        <w:rPr>
          <w:sz w:val="16"/>
          <w:szCs w:val="16"/>
        </w:rPr>
        <w:t xml:space="preserve">Advisory Opinion OC-17/02 of August 28, 2002. Series A No. 17, para. 19; </w:t>
      </w:r>
      <w:r w:rsidRPr="00693019">
        <w:rPr>
          <w:i/>
          <w:sz w:val="16"/>
          <w:szCs w:val="16"/>
        </w:rPr>
        <w:t xml:space="preserve">Juridical Status and Rights of Undocumented Migrants. </w:t>
      </w:r>
      <w:r w:rsidRPr="00693019">
        <w:rPr>
          <w:sz w:val="16"/>
          <w:szCs w:val="16"/>
        </w:rPr>
        <w:t xml:space="preserve">Advisory Opinion OC-18/03 of September 17, 2003. Series A No. 18, para. 50; </w:t>
      </w:r>
      <w:r w:rsidRPr="00693019">
        <w:rPr>
          <w:bCs/>
          <w:i/>
          <w:sz w:val="16"/>
          <w:szCs w:val="16"/>
        </w:rPr>
        <w:t xml:space="preserve">Control of Due Process in the Exercise of the Powers of the Inter-American Commission on Human Rights </w:t>
      </w:r>
      <w:r w:rsidRPr="00693019">
        <w:rPr>
          <w:bCs/>
          <w:sz w:val="16"/>
          <w:szCs w:val="16"/>
        </w:rPr>
        <w:t xml:space="preserve">(Arts. 41 and 44 to 51 of the American Convention on Human Rights); Advisory Opinion OC-19/05 of November 28, 2005. </w:t>
      </w:r>
      <w:r w:rsidRPr="00693019">
        <w:rPr>
          <w:sz w:val="16"/>
          <w:szCs w:val="16"/>
        </w:rPr>
        <w:t xml:space="preserve">Series A No. 19, para. 17, and </w:t>
      </w:r>
      <w:r w:rsidRPr="00693019">
        <w:rPr>
          <w:bCs/>
          <w:sz w:val="16"/>
          <w:szCs w:val="16"/>
        </w:rPr>
        <w:t>Advisory Opinion OC-20/09</w:t>
      </w:r>
      <w:r w:rsidRPr="00693019">
        <w:rPr>
          <w:sz w:val="16"/>
          <w:szCs w:val="16"/>
        </w:rPr>
        <w:t>, para. 14.</w:t>
      </w:r>
    </w:p>
  </w:footnote>
  <w:footnote w:id="25">
    <w:p w14:paraId="406A2C1F" w14:textId="03FA26AD" w:rsidR="00CB055C" w:rsidRPr="00693019" w:rsidRDefault="00CB055C" w:rsidP="00316614">
      <w:pPr>
        <w:pStyle w:val="Textonotapie"/>
        <w:spacing w:after="120"/>
        <w:jc w:val="both"/>
        <w:rPr>
          <w:sz w:val="16"/>
          <w:szCs w:val="16"/>
        </w:rPr>
      </w:pPr>
      <w:r w:rsidRPr="00693019">
        <w:rPr>
          <w:rStyle w:val="Refdenotaalpie"/>
          <w:rFonts w:eastAsia="Times"/>
          <w:sz w:val="16"/>
          <w:szCs w:val="16"/>
        </w:rPr>
        <w:footnoteRef/>
      </w:r>
      <w:r w:rsidRPr="00693019">
        <w:rPr>
          <w:i/>
          <w:sz w:val="16"/>
          <w:szCs w:val="16"/>
        </w:rPr>
        <w:tab/>
        <w:t xml:space="preserve">Cf. </w:t>
      </w:r>
      <w:r w:rsidRPr="00693019">
        <w:rPr>
          <w:bCs/>
          <w:sz w:val="16"/>
          <w:szCs w:val="16"/>
        </w:rPr>
        <w:t>Advisory Opinion OC-1/82, para. 25;</w:t>
      </w:r>
      <w:r w:rsidRPr="00693019">
        <w:rPr>
          <w:i/>
          <w:sz w:val="16"/>
          <w:szCs w:val="16"/>
        </w:rPr>
        <w:t xml:space="preserve"> </w:t>
      </w:r>
      <w:r w:rsidRPr="00693019">
        <w:rPr>
          <w:bCs/>
          <w:i/>
          <w:iCs/>
          <w:sz w:val="16"/>
          <w:szCs w:val="16"/>
        </w:rPr>
        <w:t xml:space="preserve">Certain Attributes of the Inter-American Commission on Human Rights </w:t>
      </w:r>
      <w:r w:rsidRPr="00693019">
        <w:rPr>
          <w:bCs/>
          <w:iCs/>
          <w:sz w:val="16"/>
          <w:szCs w:val="16"/>
        </w:rPr>
        <w:t>(Arts. 41, 42, 44, 46, 47, 50 and 51 American Convention on Human Rights).</w:t>
      </w:r>
      <w:r w:rsidRPr="00693019">
        <w:rPr>
          <w:sz w:val="16"/>
          <w:szCs w:val="16"/>
        </w:rPr>
        <w:t xml:space="preserve"> </w:t>
      </w:r>
      <w:r w:rsidRPr="00693019">
        <w:rPr>
          <w:bCs/>
          <w:sz w:val="16"/>
          <w:szCs w:val="16"/>
        </w:rPr>
        <w:t xml:space="preserve">Advisory Opinion OC-13/93 of July 16, 1993, Series A No. 13, para. 41; Advisory Opinion OC-15/97, para. 39, and </w:t>
      </w:r>
      <w:r w:rsidRPr="00693019">
        <w:rPr>
          <w:sz w:val="16"/>
          <w:szCs w:val="16"/>
        </w:rPr>
        <w:t xml:space="preserve">Advisory Opinion </w:t>
      </w:r>
      <w:r w:rsidRPr="00693019">
        <w:rPr>
          <w:bCs/>
          <w:sz w:val="16"/>
          <w:szCs w:val="16"/>
        </w:rPr>
        <w:t>OC-19/05</w:t>
      </w:r>
      <w:r w:rsidRPr="00693019">
        <w:rPr>
          <w:sz w:val="16"/>
          <w:szCs w:val="16"/>
        </w:rPr>
        <w:t>, para. 17.</w:t>
      </w:r>
    </w:p>
  </w:footnote>
  <w:footnote w:id="26">
    <w:p w14:paraId="442B7329" w14:textId="61CFDC7E" w:rsidR="00CB055C" w:rsidRPr="00693019" w:rsidRDefault="00CB055C" w:rsidP="00316614">
      <w:pPr>
        <w:spacing w:after="120"/>
        <w:jc w:val="both"/>
        <w:rPr>
          <w:sz w:val="16"/>
          <w:szCs w:val="16"/>
        </w:rPr>
      </w:pPr>
      <w:r w:rsidRPr="00693019">
        <w:rPr>
          <w:rStyle w:val="Refdenotaalpie"/>
          <w:rFonts w:eastAsia="Times"/>
          <w:sz w:val="16"/>
          <w:szCs w:val="16"/>
        </w:rPr>
        <w:footnoteRef/>
      </w:r>
      <w:r w:rsidRPr="00693019">
        <w:rPr>
          <w:sz w:val="16"/>
          <w:szCs w:val="16"/>
        </w:rPr>
        <w:tab/>
      </w:r>
      <w:r w:rsidRPr="00693019">
        <w:rPr>
          <w:i/>
          <w:sz w:val="16"/>
          <w:szCs w:val="16"/>
        </w:rPr>
        <w:t xml:space="preserve">Cf. </w:t>
      </w:r>
      <w:r w:rsidRPr="00693019">
        <w:rPr>
          <w:bCs/>
          <w:i/>
          <w:sz w:val="16"/>
          <w:szCs w:val="16"/>
        </w:rPr>
        <w:t xml:space="preserve">Judicial Guarantees in State of Emergency </w:t>
      </w:r>
      <w:r w:rsidRPr="00693019">
        <w:rPr>
          <w:bCs/>
          <w:sz w:val="16"/>
          <w:szCs w:val="16"/>
        </w:rPr>
        <w:t>(Arts. 27.2, 25 and 8 American Convention on Human Rights). Advisory Opinion OC-9/87 of October 6, 1987. Series A No. 9</w:t>
      </w:r>
      <w:r w:rsidRPr="00693019">
        <w:rPr>
          <w:sz w:val="16"/>
          <w:szCs w:val="16"/>
        </w:rPr>
        <w:t xml:space="preserve">, para. 16; Advisory Opinion </w:t>
      </w:r>
      <w:r w:rsidRPr="00693019">
        <w:rPr>
          <w:rStyle w:val="Textoennegrita"/>
          <w:b w:val="0"/>
          <w:sz w:val="16"/>
          <w:szCs w:val="16"/>
        </w:rPr>
        <w:t>OC-21/14, para. 25</w:t>
      </w:r>
      <w:r w:rsidRPr="00693019">
        <w:rPr>
          <w:sz w:val="16"/>
          <w:szCs w:val="16"/>
        </w:rPr>
        <w:t>, and Advisory Opinion OC-22/16, para. 21.</w:t>
      </w:r>
    </w:p>
  </w:footnote>
  <w:footnote w:id="27">
    <w:p w14:paraId="51EDB3D3" w14:textId="7A9E837C" w:rsidR="00CB055C" w:rsidRPr="00693019" w:rsidRDefault="00CB055C" w:rsidP="00316614">
      <w:pPr>
        <w:pStyle w:val="Textonotapie"/>
        <w:spacing w:after="120"/>
        <w:jc w:val="both"/>
        <w:rPr>
          <w:sz w:val="16"/>
          <w:szCs w:val="16"/>
        </w:rPr>
      </w:pPr>
      <w:r w:rsidRPr="00693019">
        <w:rPr>
          <w:rStyle w:val="Refdenotaalpie"/>
          <w:rFonts w:eastAsia="Times"/>
          <w:sz w:val="16"/>
          <w:szCs w:val="16"/>
        </w:rPr>
        <w:footnoteRef/>
      </w:r>
      <w:r w:rsidRPr="00693019">
        <w:rPr>
          <w:sz w:val="16"/>
          <w:szCs w:val="16"/>
        </w:rPr>
        <w:tab/>
      </w:r>
      <w:r w:rsidRPr="00693019">
        <w:rPr>
          <w:i/>
          <w:sz w:val="16"/>
          <w:szCs w:val="16"/>
        </w:rPr>
        <w:t xml:space="preserve">Cf. </w:t>
      </w:r>
      <w:r w:rsidRPr="00693019">
        <w:rPr>
          <w:sz w:val="16"/>
          <w:szCs w:val="16"/>
        </w:rPr>
        <w:t xml:space="preserve">Advisory Opinion OC-1/82, para. 39; Advisory Opinion </w:t>
      </w:r>
      <w:r w:rsidRPr="00693019">
        <w:rPr>
          <w:bCs/>
          <w:sz w:val="16"/>
          <w:szCs w:val="16"/>
        </w:rPr>
        <w:t>OC-19/05,</w:t>
      </w:r>
      <w:r w:rsidRPr="00693019">
        <w:rPr>
          <w:bCs/>
          <w:i/>
          <w:sz w:val="16"/>
          <w:szCs w:val="16"/>
        </w:rPr>
        <w:t xml:space="preserve"> </w:t>
      </w:r>
      <w:r w:rsidRPr="00693019">
        <w:rPr>
          <w:sz w:val="16"/>
          <w:szCs w:val="16"/>
        </w:rPr>
        <w:t xml:space="preserve">para. 18; Advisory Opinion </w:t>
      </w:r>
      <w:r w:rsidRPr="00693019">
        <w:rPr>
          <w:rStyle w:val="Textoennegrita"/>
          <w:b w:val="0"/>
          <w:sz w:val="16"/>
          <w:szCs w:val="16"/>
        </w:rPr>
        <w:t>OC-21/14, para. 28</w:t>
      </w:r>
      <w:r w:rsidRPr="00693019">
        <w:rPr>
          <w:sz w:val="16"/>
          <w:szCs w:val="16"/>
        </w:rPr>
        <w:t xml:space="preserve">, and </w:t>
      </w:r>
      <w:r w:rsidRPr="00693019">
        <w:rPr>
          <w:iCs/>
          <w:sz w:val="16"/>
          <w:szCs w:val="16"/>
        </w:rPr>
        <w:t xml:space="preserve">Advisory Opinion </w:t>
      </w:r>
      <w:r w:rsidRPr="00693019">
        <w:rPr>
          <w:sz w:val="16"/>
          <w:szCs w:val="16"/>
        </w:rPr>
        <w:t>OC-22/16, para. 23.</w:t>
      </w:r>
    </w:p>
  </w:footnote>
  <w:footnote w:id="28">
    <w:p w14:paraId="27188DE1" w14:textId="3A988FE9" w:rsidR="00CB055C" w:rsidRPr="00693019" w:rsidRDefault="00CB055C" w:rsidP="00316614">
      <w:pPr>
        <w:pStyle w:val="Textonotapie"/>
        <w:spacing w:after="120"/>
        <w:jc w:val="both"/>
        <w:rPr>
          <w:sz w:val="16"/>
          <w:szCs w:val="16"/>
        </w:rPr>
      </w:pPr>
      <w:r w:rsidRPr="00693019">
        <w:rPr>
          <w:rStyle w:val="Refdenotaalpie"/>
          <w:rFonts w:eastAsia="Times"/>
          <w:sz w:val="16"/>
          <w:szCs w:val="16"/>
        </w:rPr>
        <w:footnoteRef/>
      </w:r>
      <w:r w:rsidRPr="00693019">
        <w:rPr>
          <w:sz w:val="16"/>
          <w:szCs w:val="16"/>
        </w:rPr>
        <w:tab/>
      </w:r>
      <w:r w:rsidRPr="00693019">
        <w:rPr>
          <w:i/>
          <w:sz w:val="16"/>
          <w:szCs w:val="16"/>
        </w:rPr>
        <w:t xml:space="preserve">Cf. </w:t>
      </w:r>
      <w:r w:rsidRPr="00693019">
        <w:rPr>
          <w:sz w:val="16"/>
          <w:szCs w:val="16"/>
        </w:rPr>
        <w:t>Advisory Opinion OC-1/82, para. 25, and Advisory Opinion OC-21/14</w:t>
      </w:r>
      <w:r w:rsidRPr="00693019">
        <w:rPr>
          <w:bCs/>
          <w:sz w:val="16"/>
          <w:szCs w:val="16"/>
        </w:rPr>
        <w:t>,</w:t>
      </w:r>
      <w:r w:rsidRPr="00693019">
        <w:rPr>
          <w:bCs/>
          <w:i/>
          <w:sz w:val="16"/>
          <w:szCs w:val="16"/>
        </w:rPr>
        <w:t xml:space="preserve"> </w:t>
      </w:r>
      <w:r w:rsidRPr="00693019">
        <w:rPr>
          <w:sz w:val="16"/>
          <w:szCs w:val="16"/>
        </w:rPr>
        <w:t>para. 29.</w:t>
      </w:r>
    </w:p>
  </w:footnote>
  <w:footnote w:id="29">
    <w:p w14:paraId="56BB07BF" w14:textId="014C077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Inter-American Commission on Human Rights, brief of June 17, 2016 (merits file, folio 20).</w:t>
      </w:r>
    </w:p>
  </w:footnote>
  <w:footnote w:id="30">
    <w:p w14:paraId="666E2676" w14:textId="387DF882"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Observation received on December 9, 2016 (file, folio 2036). </w:t>
      </w:r>
    </w:p>
  </w:footnote>
  <w:footnote w:id="31">
    <w:p w14:paraId="7407BD9D" w14:textId="0B72BE2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Advisory Opinion OC-16/99, paras. 45 to 65, and Advisory Opinion OC-18/03, paras. 62 to 66. </w:t>
      </w:r>
    </w:p>
  </w:footnote>
  <w:footnote w:id="32">
    <w:p w14:paraId="680217CF" w14:textId="0946791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Advisory Opinion OC-21/14, para. 30, and Advisory Opinion OC-22/16, para. 24.</w:t>
      </w:r>
    </w:p>
  </w:footnote>
  <w:footnote w:id="33">
    <w:p w14:paraId="33585011" w14:textId="0DE972A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w:t>
      </w:r>
      <w:r w:rsidRPr="00693019">
        <w:rPr>
          <w:i/>
          <w:sz w:val="16"/>
          <w:szCs w:val="16"/>
        </w:rPr>
        <w:t xml:space="preserve">Fontevecchia and D`Amico v. Argentina. Merits, reparations and costs. </w:t>
      </w:r>
      <w:r w:rsidRPr="00693019">
        <w:rPr>
          <w:sz w:val="16"/>
          <w:szCs w:val="16"/>
        </w:rPr>
        <w:t xml:space="preserve">Judgment of November 29, 2011. Series C No. 238, para. 93; </w:t>
      </w:r>
      <w:r w:rsidRPr="00693019">
        <w:rPr>
          <w:i/>
          <w:sz w:val="16"/>
          <w:szCs w:val="16"/>
        </w:rPr>
        <w:t>Case of Mendoza et al. v. Argentina. Preliminary objections, merits and reparations.</w:t>
      </w:r>
      <w:r w:rsidRPr="00693019">
        <w:rPr>
          <w:sz w:val="16"/>
          <w:szCs w:val="16"/>
        </w:rPr>
        <w:t xml:space="preserve"> Judgment of May 14, 2013. Series C No. 260, para. 221, and Advisory Opinion </w:t>
      </w:r>
      <w:r w:rsidRPr="00693019">
        <w:rPr>
          <w:rStyle w:val="Textoennegrita"/>
          <w:b w:val="0"/>
          <w:sz w:val="16"/>
          <w:szCs w:val="16"/>
        </w:rPr>
        <w:t>OC-21/14, para. 31.</w:t>
      </w:r>
    </w:p>
  </w:footnote>
  <w:footnote w:id="34">
    <w:p w14:paraId="5E047D48" w14:textId="5AE5222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0B653C">
        <w:rPr>
          <w:sz w:val="16"/>
          <w:szCs w:val="16"/>
          <w:lang w:val="es-ES"/>
        </w:rPr>
        <w:t xml:space="preserve"> </w:t>
      </w:r>
      <w:r w:rsidRPr="000B653C">
        <w:rPr>
          <w:sz w:val="16"/>
          <w:szCs w:val="16"/>
          <w:lang w:val="es-ES"/>
        </w:rPr>
        <w:tab/>
      </w:r>
      <w:r w:rsidRPr="000B653C">
        <w:rPr>
          <w:i/>
          <w:sz w:val="16"/>
          <w:szCs w:val="16"/>
          <w:lang w:val="es-ES"/>
        </w:rPr>
        <w:t xml:space="preserve">Cf. Case of Velásquez Rodríguez v. Honduras. </w:t>
      </w:r>
      <w:r w:rsidRPr="00693019">
        <w:rPr>
          <w:i/>
          <w:sz w:val="16"/>
          <w:szCs w:val="16"/>
        </w:rPr>
        <w:t xml:space="preserve">Merits. </w:t>
      </w:r>
      <w:r w:rsidRPr="00693019">
        <w:rPr>
          <w:sz w:val="16"/>
          <w:szCs w:val="16"/>
        </w:rPr>
        <w:t xml:space="preserve">Judgment of July 29, 1988. Series C No. 4, para. 164; </w:t>
      </w:r>
      <w:r w:rsidRPr="00693019">
        <w:rPr>
          <w:i/>
          <w:sz w:val="16"/>
          <w:szCs w:val="16"/>
        </w:rPr>
        <w:t xml:space="preserve">Case of the Las Dos </w:t>
      </w:r>
      <w:r w:rsidRPr="00693019">
        <w:rPr>
          <w:i/>
          <w:sz w:val="16"/>
          <w:szCs w:val="16"/>
        </w:rPr>
        <w:t xml:space="preserve">Erres Massacre v. Guatemala. Preliminary objection, merits, reparations and costs. </w:t>
      </w:r>
      <w:r w:rsidRPr="00693019">
        <w:rPr>
          <w:sz w:val="16"/>
          <w:szCs w:val="16"/>
        </w:rPr>
        <w:t xml:space="preserve">Judgment of November 24, 2009. Series C No. 211, para. 197, and Advisory Opinion </w:t>
      </w:r>
      <w:r w:rsidRPr="00693019">
        <w:rPr>
          <w:rStyle w:val="Textoennegrita"/>
          <w:b w:val="0"/>
          <w:sz w:val="16"/>
          <w:szCs w:val="16"/>
        </w:rPr>
        <w:t>OC-21/14, para. 31.</w:t>
      </w:r>
    </w:p>
  </w:footnote>
  <w:footnote w:id="35">
    <w:p w14:paraId="6D471C94" w14:textId="01965FF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bCs/>
          <w:i/>
          <w:sz w:val="16"/>
          <w:szCs w:val="16"/>
        </w:rPr>
        <w:t xml:space="preserve">Case of </w:t>
      </w:r>
      <w:r w:rsidRPr="00693019">
        <w:rPr>
          <w:bCs/>
          <w:i/>
          <w:sz w:val="16"/>
          <w:szCs w:val="16"/>
        </w:rPr>
        <w:t>Almonacid Arellano et al. v. Chile</w:t>
      </w:r>
      <w:r w:rsidRPr="00693019">
        <w:rPr>
          <w:sz w:val="16"/>
          <w:szCs w:val="16"/>
        </w:rPr>
        <w:t xml:space="preserve">, </w:t>
      </w:r>
      <w:r w:rsidRPr="00693019">
        <w:rPr>
          <w:bCs/>
          <w:sz w:val="16"/>
          <w:szCs w:val="16"/>
        </w:rPr>
        <w:t>para. 124</w:t>
      </w:r>
      <w:r w:rsidRPr="00693019">
        <w:rPr>
          <w:sz w:val="16"/>
          <w:szCs w:val="16"/>
        </w:rPr>
        <w:t xml:space="preserve">, and </w:t>
      </w:r>
      <w:r w:rsidRPr="00693019">
        <w:rPr>
          <w:bCs/>
          <w:i/>
          <w:sz w:val="16"/>
          <w:szCs w:val="16"/>
        </w:rPr>
        <w:t xml:space="preserve">Case of Liakat Ali Alibux v. Suriname. Preliminary objections, merits, reparations and costs. </w:t>
      </w:r>
      <w:r w:rsidRPr="00693019">
        <w:rPr>
          <w:bCs/>
          <w:sz w:val="16"/>
          <w:szCs w:val="16"/>
        </w:rPr>
        <w:t>Judgment</w:t>
      </w:r>
      <w:r w:rsidRPr="00693019">
        <w:rPr>
          <w:bCs/>
          <w:i/>
          <w:sz w:val="16"/>
          <w:szCs w:val="16"/>
        </w:rPr>
        <w:t xml:space="preserve"> of January 30, 2014. Series C No. 276</w:t>
      </w:r>
      <w:r w:rsidRPr="00693019">
        <w:rPr>
          <w:bCs/>
          <w:sz w:val="16"/>
          <w:szCs w:val="16"/>
        </w:rPr>
        <w:t>, para. 124</w:t>
      </w:r>
      <w:r w:rsidRPr="00693019">
        <w:rPr>
          <w:sz w:val="16"/>
          <w:szCs w:val="16"/>
        </w:rPr>
        <w:t xml:space="preserve">, and </w:t>
      </w:r>
      <w:r w:rsidRPr="00693019">
        <w:rPr>
          <w:rStyle w:val="Textoennegrita"/>
          <w:b w:val="0"/>
          <w:sz w:val="16"/>
          <w:szCs w:val="16"/>
        </w:rPr>
        <w:t>OC-21/14, para. 31.</w:t>
      </w:r>
    </w:p>
  </w:footnote>
  <w:footnote w:id="36">
    <w:p w14:paraId="5C204968" w14:textId="2BEC593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bCs/>
          <w:i/>
          <w:sz w:val="16"/>
          <w:szCs w:val="16"/>
        </w:rPr>
        <w:t xml:space="preserve">The Effect of Reservations on the Entry into Force of the American Convention on Human Rights. </w:t>
      </w:r>
      <w:r w:rsidRPr="00693019">
        <w:rPr>
          <w:bCs/>
          <w:sz w:val="16"/>
          <w:szCs w:val="16"/>
        </w:rPr>
        <w:t>Advisory Opinion OC-2/82 of September 24, 1982. Series A No. 2, para. 29</w:t>
      </w:r>
      <w:r w:rsidRPr="00693019">
        <w:rPr>
          <w:sz w:val="16"/>
          <w:szCs w:val="16"/>
        </w:rPr>
        <w:t xml:space="preserve">, and Advisory Opinion </w:t>
      </w:r>
      <w:r w:rsidRPr="00693019">
        <w:rPr>
          <w:rStyle w:val="Textoennegrita"/>
          <w:b w:val="0"/>
          <w:sz w:val="16"/>
          <w:szCs w:val="16"/>
        </w:rPr>
        <w:t>OC-21/14, para. 31.</w:t>
      </w:r>
    </w:p>
  </w:footnote>
  <w:footnote w:id="37">
    <w:p w14:paraId="5DAD0D7F" w14:textId="46990F1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Cabrera </w:t>
      </w:r>
      <w:r w:rsidRPr="00693019">
        <w:rPr>
          <w:i/>
          <w:sz w:val="16"/>
          <w:szCs w:val="16"/>
        </w:rPr>
        <w:t>García and Montiel Flores v. Mexico. Preliminary</w:t>
      </w:r>
      <w:r w:rsidRPr="00693019">
        <w:rPr>
          <w:sz w:val="16"/>
          <w:szCs w:val="16"/>
        </w:rPr>
        <w:t xml:space="preserve"> objection, merits, reparations and costs. Judgment of November 26, 2010. Series C No. 220, para.79; </w:t>
      </w:r>
      <w:r w:rsidRPr="00693019">
        <w:rPr>
          <w:i/>
          <w:sz w:val="16"/>
          <w:szCs w:val="16"/>
        </w:rPr>
        <w:t xml:space="preserve">Case of Gelman v. Uruguay. Monitoring compliance with judgment. </w:t>
      </w:r>
      <w:r w:rsidRPr="00693019">
        <w:rPr>
          <w:sz w:val="16"/>
          <w:szCs w:val="16"/>
        </w:rPr>
        <w:t xml:space="preserve">Order of the Inter-American Court of Human Rights of March 20, 2013, </w:t>
      </w:r>
      <w:r w:rsidRPr="00693019">
        <w:rPr>
          <w:i/>
          <w:sz w:val="16"/>
          <w:szCs w:val="16"/>
        </w:rPr>
        <w:t>consideranda</w:t>
      </w:r>
      <w:r w:rsidRPr="00693019">
        <w:rPr>
          <w:sz w:val="16"/>
          <w:szCs w:val="16"/>
        </w:rPr>
        <w:t xml:space="preserve"> 65 to 90, and Advisory Opinion </w:t>
      </w:r>
      <w:r w:rsidRPr="00693019">
        <w:rPr>
          <w:rStyle w:val="Textoennegrita"/>
          <w:b w:val="0"/>
          <w:sz w:val="16"/>
          <w:szCs w:val="16"/>
        </w:rPr>
        <w:t>OC-21/14, para. 31.</w:t>
      </w:r>
    </w:p>
  </w:footnote>
  <w:footnote w:id="38">
    <w:p w14:paraId="52EB9E7F" w14:textId="794CE5D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Advisory Opinion </w:t>
      </w:r>
      <w:r w:rsidRPr="00693019">
        <w:rPr>
          <w:rStyle w:val="Textoennegrita"/>
          <w:b w:val="0"/>
          <w:sz w:val="16"/>
          <w:szCs w:val="16"/>
        </w:rPr>
        <w:t>OC-21/14, para. 31.</w:t>
      </w:r>
    </w:p>
  </w:footnote>
  <w:footnote w:id="39">
    <w:p w14:paraId="342C546A" w14:textId="17F1A979" w:rsidR="00CB055C" w:rsidRPr="00693019" w:rsidRDefault="00CB055C" w:rsidP="00316614">
      <w:pPr>
        <w:spacing w:after="120"/>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Advisory Opinion OC-18/03</w:t>
      </w:r>
      <w:r w:rsidRPr="00693019">
        <w:rPr>
          <w:i/>
          <w:sz w:val="16"/>
          <w:szCs w:val="16"/>
        </w:rPr>
        <w:t xml:space="preserve">, </w:t>
      </w:r>
      <w:r w:rsidRPr="00693019">
        <w:rPr>
          <w:sz w:val="16"/>
          <w:szCs w:val="16"/>
        </w:rPr>
        <w:t xml:space="preserve">para. </w:t>
      </w:r>
      <w:r w:rsidRPr="004D28D5">
        <w:rPr>
          <w:sz w:val="16"/>
          <w:szCs w:val="16"/>
          <w:lang w:val="es-CR"/>
        </w:rPr>
        <w:t>65;</w:t>
      </w:r>
      <w:r w:rsidRPr="004D28D5">
        <w:rPr>
          <w:rStyle w:val="Textoennegrita"/>
          <w:b w:val="0"/>
          <w:sz w:val="16"/>
          <w:szCs w:val="16"/>
          <w:lang w:val="es-CR"/>
        </w:rPr>
        <w:t xml:space="preserve"> OC-21/14, para. 32</w:t>
      </w:r>
      <w:r w:rsidRPr="004D28D5">
        <w:rPr>
          <w:sz w:val="16"/>
          <w:szCs w:val="16"/>
          <w:lang w:val="es-CR"/>
        </w:rPr>
        <w:t xml:space="preserve">, and OC-22/16, para. </w:t>
      </w:r>
      <w:r w:rsidRPr="00693019">
        <w:rPr>
          <w:sz w:val="16"/>
          <w:szCs w:val="16"/>
        </w:rPr>
        <w:t>25.</w:t>
      </w:r>
    </w:p>
  </w:footnote>
  <w:footnote w:id="40">
    <w:p w14:paraId="7F929752" w14:textId="5DA8444B"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OAS, Permanent Council of the Organization of American States, Committee on Juridical and Political Affairs. </w:t>
      </w:r>
      <w:r w:rsidRPr="00693019">
        <w:rPr>
          <w:i/>
          <w:sz w:val="16"/>
          <w:szCs w:val="16"/>
        </w:rPr>
        <w:t xml:space="preserve">Sexual orientation, gender identity and gender expression: key terms and standards. </w:t>
      </w:r>
      <w:r w:rsidRPr="00693019">
        <w:rPr>
          <w:sz w:val="16"/>
          <w:szCs w:val="16"/>
        </w:rPr>
        <w:t>Study prepared by the Inter-American Commission on Human Rights, OEA/</w:t>
      </w:r>
      <w:r w:rsidRPr="00693019">
        <w:rPr>
          <w:sz w:val="16"/>
          <w:szCs w:val="16"/>
        </w:rPr>
        <w:t>Ser.G. CP/CAJP/INF.166/12, April 23, 2012, para. 13.</w:t>
      </w:r>
    </w:p>
  </w:footnote>
  <w:footnote w:id="41">
    <w:p w14:paraId="78A0454B" w14:textId="4E2C567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 xml:space="preserve">Ser.L/V/II. Rev.2.Doc. 36, November 12, 2015, para. 16, and Inter-American Commission on Human Rights, Rapporteurship on the Rights of LGTBI Persons. </w:t>
      </w:r>
      <w:r w:rsidRPr="00693019">
        <w:rPr>
          <w:i/>
          <w:sz w:val="16"/>
          <w:szCs w:val="16"/>
        </w:rPr>
        <w:t>Basic concepts</w:t>
      </w:r>
      <w:r w:rsidRPr="00693019">
        <w:rPr>
          <w:sz w:val="16"/>
          <w:szCs w:val="16"/>
        </w:rPr>
        <w:t xml:space="preserve">. At October 31, 2017, available at: </w:t>
      </w:r>
      <w:hyperlink r:id="rId4" w:history="1">
        <w:r w:rsidRPr="00855B35">
          <w:rPr>
            <w:rStyle w:val="Hipervnculo"/>
            <w:sz w:val="16"/>
            <w:szCs w:val="16"/>
          </w:rPr>
          <w:t>http://www.oea.org/en/iachr/multimedia/2015/lgbti-violence/lgbti-terminology.html</w:t>
        </w:r>
      </w:hyperlink>
      <w:r w:rsidRPr="00693019">
        <w:rPr>
          <w:sz w:val="16"/>
          <w:szCs w:val="16"/>
        </w:rPr>
        <w:t>.</w:t>
      </w:r>
    </w:p>
  </w:footnote>
  <w:footnote w:id="42">
    <w:p w14:paraId="5C8CD433" w14:textId="33B7700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Inter-American Commission on Human Rights, </w:t>
      </w:r>
      <w:r w:rsidRPr="00693019">
        <w:rPr>
          <w:sz w:val="16"/>
          <w:szCs w:val="16"/>
        </w:rPr>
        <w:t xml:space="preserve">Rapporteurship on the Rights of LGTBI Persons. </w:t>
      </w:r>
      <w:r w:rsidRPr="00693019">
        <w:rPr>
          <w:i/>
          <w:sz w:val="16"/>
          <w:szCs w:val="16"/>
        </w:rPr>
        <w:t>Basic concepts</w:t>
      </w:r>
      <w:r w:rsidRPr="00693019">
        <w:rPr>
          <w:sz w:val="16"/>
          <w:szCs w:val="16"/>
        </w:rPr>
        <w:t xml:space="preserve">. At October 31, 2017, available at: </w:t>
      </w:r>
      <w:hyperlink r:id="rId5" w:history="1">
        <w:r w:rsidRPr="00693019">
          <w:rPr>
            <w:rStyle w:val="Hipervnculo"/>
            <w:sz w:val="16"/>
            <w:szCs w:val="16"/>
          </w:rPr>
          <w:t>http://www.oea.org/en/iachr/multimedia/2015/lgbti-violence/lgbti-terminology.html</w:t>
        </w:r>
      </w:hyperlink>
    </w:p>
  </w:footnote>
  <w:footnote w:id="43">
    <w:p w14:paraId="44165CA1" w14:textId="4F33088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 xml:space="preserve">Ser.L/V/II. Rev.2.Doc. 36, November 12, 2015, para. 17, and Inter-American Commission on Human Rights, Rapporteurship on the Rights of LGTBI Persons. </w:t>
      </w:r>
      <w:r w:rsidRPr="00693019">
        <w:rPr>
          <w:i/>
          <w:sz w:val="16"/>
          <w:szCs w:val="16"/>
        </w:rPr>
        <w:t>Basic concepts</w:t>
      </w:r>
      <w:r w:rsidRPr="00693019">
        <w:rPr>
          <w:sz w:val="16"/>
          <w:szCs w:val="16"/>
        </w:rPr>
        <w:t xml:space="preserve">. At October 31, 2017, available at: </w:t>
      </w:r>
      <w:hyperlink r:id="rId6" w:history="1">
        <w:r w:rsidRPr="00693019">
          <w:rPr>
            <w:rStyle w:val="Hipervnculo"/>
            <w:color w:val="auto"/>
            <w:sz w:val="16"/>
            <w:szCs w:val="16"/>
          </w:rPr>
          <w:t>http://www.oea.org/en/iachr/multimedia/2015/lgbti-violence/lgbti-terminology.html</w:t>
        </w:r>
      </w:hyperlink>
    </w:p>
  </w:footnote>
  <w:footnote w:id="44">
    <w:p w14:paraId="312F2E7D" w14:textId="7D7C2BCA"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United Nations, Office of the United Nations High Commissioner for Human Rights, </w:t>
      </w:r>
      <w:r w:rsidRPr="00693019">
        <w:rPr>
          <w:i/>
          <w:sz w:val="16"/>
          <w:szCs w:val="16"/>
        </w:rPr>
        <w:t>Living Free &amp; Equal. What States are doing to tackle violence and discrimination against lesbian, gay, bisexual, transgender and intersex people</w:t>
      </w:r>
      <w:r w:rsidRPr="00693019">
        <w:rPr>
          <w:sz w:val="16"/>
          <w:szCs w:val="16"/>
        </w:rPr>
        <w:t>, New York and Geneva, 2016, HR/PUB/16/3, p. 18</w:t>
      </w:r>
      <w:r w:rsidRPr="00693019">
        <w:rPr>
          <w:rStyle w:val="Hipervnculo"/>
          <w:color w:val="auto"/>
          <w:sz w:val="16"/>
          <w:szCs w:val="16"/>
          <w:u w:val="none"/>
        </w:rPr>
        <w:t xml:space="preserve">, and OAS, </w:t>
      </w:r>
      <w:r w:rsidRPr="00693019">
        <w:rPr>
          <w:sz w:val="16"/>
          <w:szCs w:val="16"/>
        </w:rPr>
        <w:t>Permanent Council of the Organization of American States, Committee on Juridical and Political Affairs</w:t>
      </w:r>
      <w:r w:rsidRPr="00693019">
        <w:rPr>
          <w:i/>
          <w:sz w:val="16"/>
          <w:szCs w:val="16"/>
        </w:rPr>
        <w:t xml:space="preserve">. Sexual orientation, gender identity and gender expression: key terms and standards. </w:t>
      </w:r>
      <w:r w:rsidRPr="00693019">
        <w:rPr>
          <w:sz w:val="16"/>
          <w:szCs w:val="16"/>
        </w:rPr>
        <w:t>Study prepared by the Inter-American Commission on Human Rights, OEA/</w:t>
      </w:r>
      <w:r w:rsidRPr="00693019">
        <w:rPr>
          <w:sz w:val="16"/>
          <w:szCs w:val="16"/>
        </w:rPr>
        <w:t>Ser.G. CP/CAJP/INF. 166/12, April 23, 2012, para. 13.</w:t>
      </w:r>
    </w:p>
  </w:footnote>
  <w:footnote w:id="45">
    <w:p w14:paraId="45998C4E" w14:textId="32BF51E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United Nations, Committee on the Elimination of Discrimination against Women – CEDAW, </w:t>
      </w:r>
      <w:r w:rsidRPr="00693019">
        <w:rPr>
          <w:i/>
          <w:sz w:val="16"/>
          <w:szCs w:val="16"/>
        </w:rPr>
        <w:t>General recommendation No. 28 on the core obligations of States parties under article 2 of the Convention on the Elimination of All Forms of Discrimination against Women</w:t>
      </w:r>
      <w:r w:rsidRPr="00693019">
        <w:rPr>
          <w:sz w:val="16"/>
          <w:szCs w:val="16"/>
        </w:rPr>
        <w:t xml:space="preserve">, CEDAW/C/GC/28, 16 December 2010, para. 5, and OAS, Permanent Council of the Organization of American States, Committee on Juridical and Political Affairs. </w:t>
      </w:r>
      <w:r w:rsidRPr="00693019">
        <w:rPr>
          <w:i/>
          <w:sz w:val="16"/>
          <w:szCs w:val="16"/>
        </w:rPr>
        <w:t xml:space="preserve">Sexual orientation, gender identity and gender expression: key terms and standards. </w:t>
      </w:r>
      <w:r w:rsidRPr="00693019">
        <w:rPr>
          <w:sz w:val="16"/>
          <w:szCs w:val="16"/>
        </w:rPr>
        <w:t>Study prepared by the Inter-American Commission on Human Rights, OEA/</w:t>
      </w:r>
      <w:r w:rsidRPr="00693019">
        <w:rPr>
          <w:sz w:val="16"/>
          <w:szCs w:val="16"/>
        </w:rPr>
        <w:t>Ser.G. CP/CAJP/INF. 166/12. April 23, 2012, para. 14.</w:t>
      </w:r>
    </w:p>
  </w:footnote>
  <w:footnote w:id="46">
    <w:p w14:paraId="7538E5B7" w14:textId="05ABFEDB"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Inter-American Commission on Human Rights, </w:t>
      </w:r>
      <w:r w:rsidRPr="00693019">
        <w:rPr>
          <w:sz w:val="16"/>
          <w:szCs w:val="16"/>
        </w:rPr>
        <w:t xml:space="preserve">Rapporteurship on the Rights of LGTBI Persons. </w:t>
      </w:r>
      <w:r w:rsidRPr="00693019">
        <w:rPr>
          <w:i/>
          <w:sz w:val="16"/>
          <w:szCs w:val="16"/>
        </w:rPr>
        <w:t>Basic concepts</w:t>
      </w:r>
      <w:r w:rsidRPr="00693019">
        <w:rPr>
          <w:sz w:val="16"/>
          <w:szCs w:val="16"/>
        </w:rPr>
        <w:t xml:space="preserve">. At October 31, 2017, available at: </w:t>
      </w:r>
      <w:hyperlink r:id="rId7" w:history="1">
        <w:r w:rsidRPr="00693019">
          <w:rPr>
            <w:rStyle w:val="Hipervnculo"/>
            <w:sz w:val="16"/>
            <w:szCs w:val="16"/>
          </w:rPr>
          <w:t>http://www.oea.org/en/iachr/multimedia/2015/lgbti-violence/lgbti-terminology.html</w:t>
        </w:r>
      </w:hyperlink>
      <w:r w:rsidRPr="00693019">
        <w:rPr>
          <w:sz w:val="16"/>
          <w:szCs w:val="16"/>
        </w:rPr>
        <w:t xml:space="preserve">; UNHCR, </w:t>
      </w:r>
      <w:r w:rsidRPr="00693019">
        <w:rPr>
          <w:i/>
          <w:sz w:val="16"/>
          <w:szCs w:val="16"/>
        </w:rPr>
        <w:t xml:space="preserve">Guidelines on international protection No. 9: Claims to Refugee Status based on Sexual Orientation and/or Gender Identity with the context of Article 1A(2) of the 1951 Convention and/or its 1967 Protocol relating to the Status of Refugees, </w:t>
      </w:r>
      <w:r w:rsidRPr="00693019">
        <w:rPr>
          <w:sz w:val="16"/>
          <w:szCs w:val="16"/>
        </w:rPr>
        <w:t xml:space="preserve">HCR/IP/12/09, </w:t>
      </w:r>
      <w:r w:rsidRPr="00693019">
        <w:rPr>
          <w:rFonts w:eastAsia="Calibri" w:cs="Calibri"/>
          <w:sz w:val="16"/>
          <w:szCs w:val="16"/>
          <w:lang w:eastAsia="es-CR"/>
        </w:rPr>
        <w:t>23 October 2012, para. 8;</w:t>
      </w:r>
      <w:r w:rsidRPr="00693019">
        <w:rPr>
          <w:sz w:val="16"/>
          <w:szCs w:val="16"/>
        </w:rPr>
        <w:t xml:space="preserve"> UNHCR, </w:t>
      </w:r>
      <w:r w:rsidRPr="00693019">
        <w:rPr>
          <w:i/>
          <w:sz w:val="16"/>
          <w:szCs w:val="16"/>
        </w:rPr>
        <w:t xml:space="preserve">Protecting Persons with Diverse Sexual Orientations and Gender Identities: A Global Report on UNHCR's Efforts to Protect Lesbian, Gay, Bisexual, Transgender, and Intersex Asylum-Seekers and Refugees, </w:t>
      </w:r>
      <w:r w:rsidRPr="00693019">
        <w:rPr>
          <w:sz w:val="16"/>
          <w:szCs w:val="16"/>
        </w:rPr>
        <w:t xml:space="preserve">December 2015, and </w:t>
      </w:r>
      <w:r w:rsidRPr="00693019">
        <w:rPr>
          <w:i/>
          <w:sz w:val="16"/>
          <w:szCs w:val="16"/>
        </w:rPr>
        <w:t>Principles on the Application of International Human Rights Law in Relation to Sexual Orientation and Gender Identity</w:t>
      </w:r>
      <w:r w:rsidRPr="00693019">
        <w:rPr>
          <w:sz w:val="16"/>
          <w:szCs w:val="16"/>
        </w:rPr>
        <w:t>, Yogyakarta Principles, March 2007. The Yogyakarta Principles are contained in a document drawn up by various experts, academics and activists in the area of international human rights law at the request of the United Nations High Commissioner for Human Rights. The document proposed a series of principles concerning sexual orientation and gender identity with the aim of providing guidance for the interpretation and application of international human rights law to protect LGBTI people. The final document was published in March 2007. Subsequently, on November 10, 2017, the Yogyakarta Principles “+10” were adopted as a supplement to the 2007 principles. This Court has used these principles in its case law (</w:t>
      </w:r>
      <w:r w:rsidRPr="00693019">
        <w:rPr>
          <w:i/>
          <w:sz w:val="16"/>
          <w:szCs w:val="16"/>
        </w:rPr>
        <w:t>Case of Duque v. Colombia. Preliminary objections, merits, reparations and costs</w:t>
      </w:r>
      <w:r w:rsidRPr="00693019">
        <w:rPr>
          <w:sz w:val="16"/>
          <w:szCs w:val="16"/>
        </w:rPr>
        <w:t xml:space="preserve">, para. 110). </w:t>
      </w:r>
    </w:p>
  </w:footnote>
  <w:footnote w:id="47">
    <w:p w14:paraId="4CA005DE" w14:textId="1543C55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UNHCR, </w:t>
      </w:r>
      <w:r w:rsidRPr="00693019">
        <w:rPr>
          <w:i/>
          <w:sz w:val="16"/>
          <w:szCs w:val="16"/>
        </w:rPr>
        <w:t xml:space="preserve">Guidelines on international protection No. 9: Claims to Refugee Status based on Sexual Orientation and/or Gender Identity with the context of Article 1A(2) of the 1951 Convention and/or its 1967 Protocol relating to the Status of Refugees, </w:t>
      </w:r>
      <w:r w:rsidRPr="00693019">
        <w:rPr>
          <w:sz w:val="16"/>
          <w:szCs w:val="16"/>
        </w:rPr>
        <w:t xml:space="preserve">HCR/IP/12/09, </w:t>
      </w:r>
      <w:r w:rsidRPr="00693019">
        <w:rPr>
          <w:rFonts w:eastAsia="Calibri" w:cs="Calibri"/>
          <w:sz w:val="16"/>
          <w:szCs w:val="16"/>
          <w:lang w:eastAsia="es-CR"/>
        </w:rPr>
        <w:t>23 October 2012, para. 8;</w:t>
      </w:r>
      <w:r w:rsidRPr="00693019">
        <w:rPr>
          <w:sz w:val="16"/>
          <w:szCs w:val="16"/>
        </w:rPr>
        <w:t xml:space="preserve"> OAS, Permanent Council of the Organization of American States, Committee on Juridical and Political Affairs. </w:t>
      </w:r>
      <w:r w:rsidRPr="00693019">
        <w:rPr>
          <w:i/>
          <w:sz w:val="16"/>
          <w:szCs w:val="16"/>
        </w:rPr>
        <w:t xml:space="preserve">Sexual orientation, gender identity and gender expression: key terms and standards. </w:t>
      </w:r>
      <w:r w:rsidRPr="00693019">
        <w:rPr>
          <w:sz w:val="16"/>
          <w:szCs w:val="16"/>
        </w:rPr>
        <w:t>Study prepared by</w:t>
      </w:r>
      <w:r w:rsidRPr="00693019">
        <w:rPr>
          <w:i/>
          <w:sz w:val="16"/>
          <w:szCs w:val="16"/>
        </w:rPr>
        <w:t xml:space="preserve"> </w:t>
      </w:r>
      <w:r w:rsidRPr="00693019">
        <w:rPr>
          <w:sz w:val="16"/>
          <w:szCs w:val="16"/>
        </w:rPr>
        <w:t>the Inter-American Commission on Human Rights, OEA/</w:t>
      </w:r>
      <w:r w:rsidRPr="00693019">
        <w:rPr>
          <w:sz w:val="16"/>
          <w:szCs w:val="16"/>
        </w:rPr>
        <w:t xml:space="preserve">Ser.G. CP/CAJP/INF. 166/12. April 23, 2012, and </w:t>
      </w:r>
      <w:r w:rsidRPr="00693019">
        <w:rPr>
          <w:i/>
          <w:sz w:val="16"/>
          <w:szCs w:val="16"/>
        </w:rPr>
        <w:t>Principles on the Application of International Human Rights Law in Relation to Sexual Orientation and Gender Identity</w:t>
      </w:r>
      <w:r w:rsidRPr="00693019">
        <w:rPr>
          <w:sz w:val="16"/>
          <w:szCs w:val="16"/>
        </w:rPr>
        <w:t xml:space="preserve">, Yogyakarta Principles, March 2007. </w:t>
      </w:r>
    </w:p>
  </w:footnote>
  <w:footnote w:id="48">
    <w:p w14:paraId="0ADBAD15" w14:textId="306E2D4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UNHCR, </w:t>
      </w:r>
      <w:r w:rsidRPr="00693019">
        <w:rPr>
          <w:i/>
          <w:sz w:val="16"/>
          <w:szCs w:val="16"/>
        </w:rPr>
        <w:t xml:space="preserve">Guidelines on international protection No. 9: Claims to Refugee Status based on Sexual Orientation and/or Gender Identity with the context of Article 1A(2) of the 1951 Convention and/or its 1967 Protocol relating to the Status of Refugees, </w:t>
      </w:r>
      <w:r w:rsidRPr="00693019">
        <w:rPr>
          <w:sz w:val="16"/>
          <w:szCs w:val="16"/>
        </w:rPr>
        <w:t xml:space="preserve">HCR/IP/12/09, </w:t>
      </w:r>
      <w:r w:rsidRPr="00693019">
        <w:rPr>
          <w:rFonts w:eastAsia="Calibri" w:cs="Calibri"/>
          <w:sz w:val="16"/>
          <w:szCs w:val="16"/>
          <w:lang w:eastAsia="es-CR"/>
        </w:rPr>
        <w:t xml:space="preserve">23 October 2012, and </w:t>
      </w:r>
      <w:r w:rsidRPr="00693019">
        <w:rPr>
          <w:sz w:val="16"/>
          <w:szCs w:val="16"/>
        </w:rPr>
        <w:t xml:space="preserve">United Nations, Office of the United Nations High Commissioner for Human Rights, </w:t>
      </w:r>
      <w:r w:rsidRPr="00693019">
        <w:rPr>
          <w:i/>
          <w:sz w:val="16"/>
          <w:szCs w:val="16"/>
        </w:rPr>
        <w:t>Living Free &amp; Equal. What States are doing to tackle violence and discrimination against lesbian, gay, bisexual, transgender and intersex people</w:t>
      </w:r>
      <w:r w:rsidRPr="00693019">
        <w:rPr>
          <w:sz w:val="16"/>
          <w:szCs w:val="16"/>
        </w:rPr>
        <w:t>, New York and Geneva, 2016, HR/PUB/16/3, p. 18.</w:t>
      </w:r>
    </w:p>
  </w:footnote>
  <w:footnote w:id="49">
    <w:p w14:paraId="58D16672" w14:textId="38920922"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UNHCR, </w:t>
      </w:r>
      <w:r w:rsidRPr="00693019">
        <w:rPr>
          <w:i/>
          <w:sz w:val="16"/>
          <w:szCs w:val="16"/>
        </w:rPr>
        <w:t xml:space="preserve">Guidelines on international protection No. 9: Claims to Refugee Status based on Sexual Orientation and/or Gender Identity with the context of Article 1A(2) of the 1951 Convention and/or its 1967 Protocol relating to the Status of Refugees, </w:t>
      </w:r>
      <w:r w:rsidRPr="00693019">
        <w:rPr>
          <w:sz w:val="16"/>
          <w:szCs w:val="16"/>
        </w:rPr>
        <w:t xml:space="preserve">HCR/IP/12/09, </w:t>
      </w:r>
      <w:r w:rsidRPr="00693019">
        <w:rPr>
          <w:rFonts w:eastAsia="Calibri" w:cs="Calibri"/>
          <w:sz w:val="16"/>
          <w:szCs w:val="16"/>
          <w:lang w:eastAsia="es-CR"/>
        </w:rPr>
        <w:t>23 October 2012, para. 8. Also, United Nations, Report of the Special Rapporteur on the right of everyone to the enjoyment of the highest attainable standard of physical and mental health, 27 April 2010, A/HRC/14/20, para. 10.</w:t>
      </w:r>
    </w:p>
  </w:footnote>
  <w:footnote w:id="50">
    <w:p w14:paraId="569B06D6" w14:textId="7BFB677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 Principles on the Application of International Human Rights Law in Relation to Sexual Orientation and Gender Identity</w:t>
      </w:r>
      <w:r w:rsidRPr="00693019">
        <w:rPr>
          <w:sz w:val="16"/>
          <w:szCs w:val="16"/>
        </w:rPr>
        <w:t xml:space="preserve">, Yogyakarta Principles +10, of November 10, 2017, and 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 xml:space="preserve">Ser.L/V/II. Rev.2.Doc. 36, November 12, 2015, para. 22. </w:t>
      </w:r>
    </w:p>
  </w:footnote>
  <w:footnote w:id="51">
    <w:p w14:paraId="471C75A5" w14:textId="3FF4083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 xml:space="preserve">Ser.L/V/II. Rev.2.Doc. 36, November 12, 2015, para. 21; Inter-American Commission on Human Rights, Rapporteurship on the Rights of LGTBI Persons. Basic concepts. At October 31, 2017, available at: </w:t>
      </w:r>
      <w:hyperlink r:id="rId8" w:history="1">
        <w:r w:rsidRPr="00693019">
          <w:rPr>
            <w:rStyle w:val="Hipervnculo"/>
            <w:color w:val="auto"/>
            <w:sz w:val="16"/>
            <w:szCs w:val="16"/>
          </w:rPr>
          <w:t>http://www.oea.org/en/iachr/multimedia/2015/lgbti-violence/lgbti-terminology.html</w:t>
        </w:r>
      </w:hyperlink>
      <w:r w:rsidRPr="00693019">
        <w:rPr>
          <w:sz w:val="16"/>
          <w:szCs w:val="16"/>
        </w:rPr>
        <w:t>,</w:t>
      </w:r>
      <w:r w:rsidRPr="00693019">
        <w:rPr>
          <w:b/>
          <w:sz w:val="16"/>
          <w:szCs w:val="16"/>
        </w:rPr>
        <w:t xml:space="preserve"> </w:t>
      </w:r>
      <w:r w:rsidRPr="00693019">
        <w:rPr>
          <w:sz w:val="16"/>
          <w:szCs w:val="16"/>
        </w:rPr>
        <w:t xml:space="preserve">United Nations, Office of the United Nations High Commissioner for Human Rights, </w:t>
      </w:r>
      <w:r w:rsidRPr="00693019">
        <w:rPr>
          <w:i/>
          <w:sz w:val="16"/>
          <w:szCs w:val="16"/>
        </w:rPr>
        <w:t>Living Free &amp; Equal. What States are doing to tackle violence and discrimination against lesbian, gay, bisexual, transgender and intersex people</w:t>
      </w:r>
      <w:r w:rsidRPr="00693019">
        <w:rPr>
          <w:sz w:val="16"/>
          <w:szCs w:val="16"/>
        </w:rPr>
        <w:t xml:space="preserve">, New York and Geneva, 2016, HR/PUB/16/3, p. 18, and Council of Europe, </w:t>
      </w:r>
      <w:r w:rsidRPr="00693019">
        <w:rPr>
          <w:i/>
          <w:sz w:val="16"/>
          <w:szCs w:val="16"/>
        </w:rPr>
        <w:t xml:space="preserve">Case of law of the European Court of Human Rights relating to discrimination on grounds of sexual orientation or gender identity, </w:t>
      </w:r>
      <w:r w:rsidRPr="00693019">
        <w:rPr>
          <w:sz w:val="16"/>
          <w:szCs w:val="16"/>
        </w:rPr>
        <w:t>Strasbourg, March 2015.</w:t>
      </w:r>
    </w:p>
  </w:footnote>
  <w:footnote w:id="52">
    <w:p w14:paraId="7CEF4476" w14:textId="686F133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Inter-American Commission on Human Rights, </w:t>
      </w:r>
      <w:r w:rsidRPr="00693019">
        <w:rPr>
          <w:sz w:val="16"/>
          <w:szCs w:val="16"/>
        </w:rPr>
        <w:t xml:space="preserve">Rapporteurship on the Rights of LGTBI Persons. Basic concepts. At October 31, 2017, available at: </w:t>
      </w:r>
      <w:hyperlink r:id="rId9" w:history="1">
        <w:r w:rsidRPr="00693019">
          <w:rPr>
            <w:rStyle w:val="Hipervnculo"/>
            <w:color w:val="auto"/>
            <w:sz w:val="16"/>
            <w:szCs w:val="16"/>
          </w:rPr>
          <w:t>http://www.oea.org/en/iachr/multimedia/2015/lgbti-violence/lgbti-terminology.html</w:t>
        </w:r>
      </w:hyperlink>
      <w:r w:rsidRPr="00693019">
        <w:rPr>
          <w:sz w:val="16"/>
          <w:szCs w:val="16"/>
        </w:rPr>
        <w:t>,</w:t>
      </w:r>
      <w:r w:rsidRPr="00693019">
        <w:rPr>
          <w:b/>
          <w:sz w:val="16"/>
          <w:szCs w:val="16"/>
        </w:rPr>
        <w:t xml:space="preserve"> </w:t>
      </w:r>
      <w:r w:rsidRPr="00693019">
        <w:rPr>
          <w:sz w:val="16"/>
          <w:szCs w:val="16"/>
        </w:rPr>
        <w:t xml:space="preserve">and United Nations, Office of the United Nations High Commissioner for Human Rights, </w:t>
      </w:r>
      <w:r w:rsidRPr="00693019">
        <w:rPr>
          <w:i/>
          <w:sz w:val="16"/>
          <w:szCs w:val="16"/>
        </w:rPr>
        <w:t>Living Free &amp; Equal. What States are doing to tackle violence and discrimination against lesbian, gay, bisexual, transgender and intersex people</w:t>
      </w:r>
      <w:r w:rsidRPr="00693019">
        <w:rPr>
          <w:sz w:val="16"/>
          <w:szCs w:val="16"/>
        </w:rPr>
        <w:t>, New York and Geneva, 2016, HR/PUB/16/3, p. 18.</w:t>
      </w:r>
    </w:p>
  </w:footnote>
  <w:footnote w:id="53">
    <w:p w14:paraId="35CBDCCF" w14:textId="03A48FC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Office of the United Nations High Commissioner for Human Rights, </w:t>
      </w:r>
      <w:r w:rsidRPr="00693019">
        <w:rPr>
          <w:i/>
          <w:sz w:val="16"/>
          <w:szCs w:val="16"/>
        </w:rPr>
        <w:t>Living Free &amp; Equal. What States are doing to tackle violence and discrimination against lesbian, gay, bisexual, transgender and intersex people</w:t>
      </w:r>
      <w:r w:rsidRPr="00693019">
        <w:rPr>
          <w:sz w:val="16"/>
          <w:szCs w:val="16"/>
        </w:rPr>
        <w:t>, New York and Geneva, 2016, HR/PUB/16/3, p. 18.</w:t>
      </w:r>
    </w:p>
  </w:footnote>
  <w:footnote w:id="54">
    <w:p w14:paraId="25D13073" w14:textId="1349B6A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Permanent Council of the Organization of American States, Committee on Juridical and Political Affairs. </w:t>
      </w:r>
      <w:r w:rsidRPr="00693019">
        <w:rPr>
          <w:i/>
          <w:sz w:val="16"/>
          <w:szCs w:val="16"/>
        </w:rPr>
        <w:t xml:space="preserve">Sexual orientation, gender identity and gender expression: key terms and standards. </w:t>
      </w:r>
      <w:r w:rsidRPr="00693019">
        <w:rPr>
          <w:sz w:val="16"/>
          <w:szCs w:val="16"/>
        </w:rPr>
        <w:t>Study prepared by the Inter-American Commission on Human Rights, OEA/</w:t>
      </w:r>
      <w:r w:rsidRPr="00693019">
        <w:rPr>
          <w:sz w:val="16"/>
          <w:szCs w:val="16"/>
        </w:rPr>
        <w:t>Ser.G. CP/CAJP/INF. 166/12. April 23, 2012, para. 19.</w:t>
      </w:r>
    </w:p>
  </w:footnote>
  <w:footnote w:id="55">
    <w:p w14:paraId="1024DC46" w14:textId="64BE7DA2"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Permanent Council of the Organization of American States, Committee on Juridical and Political Affairs. </w:t>
      </w:r>
      <w:r w:rsidRPr="00693019">
        <w:rPr>
          <w:i/>
          <w:sz w:val="16"/>
          <w:szCs w:val="16"/>
        </w:rPr>
        <w:t xml:space="preserve">Sexual orientation, gender identity and gender expression: key terms and standards. </w:t>
      </w:r>
      <w:r w:rsidRPr="00693019">
        <w:rPr>
          <w:sz w:val="16"/>
          <w:szCs w:val="16"/>
        </w:rPr>
        <w:t>Study prepared by the Inter-American Commission on Human Rights, OEA/</w:t>
      </w:r>
      <w:r w:rsidRPr="00693019">
        <w:rPr>
          <w:sz w:val="16"/>
          <w:szCs w:val="16"/>
        </w:rPr>
        <w:t>Ser.G. CP/CAJP/INF. 166/12. April 23, 2012, para. 19.</w:t>
      </w:r>
    </w:p>
  </w:footnote>
  <w:footnote w:id="56">
    <w:p w14:paraId="233C530A" w14:textId="677E8EA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Inter-American Commission on Human Rights, </w:t>
      </w:r>
      <w:r w:rsidRPr="00693019">
        <w:rPr>
          <w:sz w:val="16"/>
          <w:szCs w:val="16"/>
        </w:rPr>
        <w:t xml:space="preserve">Rapporteurship on the Rights of LGTBI Persons. </w:t>
      </w:r>
      <w:r w:rsidRPr="00693019">
        <w:rPr>
          <w:i/>
          <w:sz w:val="16"/>
          <w:szCs w:val="16"/>
        </w:rPr>
        <w:t>Basic concepts.</w:t>
      </w:r>
      <w:r w:rsidRPr="00693019">
        <w:rPr>
          <w:sz w:val="16"/>
          <w:szCs w:val="16"/>
        </w:rPr>
        <w:t xml:space="preserve"> At October 31, 2017, available at: </w:t>
      </w:r>
      <w:hyperlink r:id="rId10" w:history="1">
        <w:r w:rsidRPr="00693019">
          <w:rPr>
            <w:rStyle w:val="Hipervnculo"/>
            <w:color w:val="auto"/>
            <w:sz w:val="16"/>
            <w:szCs w:val="16"/>
          </w:rPr>
          <w:t>http://www.oea.org/en/iachr/multimedia/2015/lgbti-violence/lgbti-terminology.html</w:t>
        </w:r>
      </w:hyperlink>
    </w:p>
  </w:footnote>
  <w:footnote w:id="57">
    <w:p w14:paraId="23AB977A" w14:textId="6734A61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 xml:space="preserve">Ser.L/V/II. Rev.2.Doc. 36, November 12, 2015, para. 19; and Inter-American Commission on Human Rights, Rapporteurship on the Rights of LGTBI Persons. </w:t>
      </w:r>
      <w:r w:rsidRPr="00693019">
        <w:rPr>
          <w:i/>
          <w:sz w:val="16"/>
          <w:szCs w:val="16"/>
        </w:rPr>
        <w:t>Basic concepts</w:t>
      </w:r>
      <w:r w:rsidRPr="00693019">
        <w:rPr>
          <w:sz w:val="16"/>
          <w:szCs w:val="16"/>
        </w:rPr>
        <w:t xml:space="preserve">. At October 31, 2017, available at: </w:t>
      </w:r>
      <w:hyperlink r:id="rId11" w:history="1">
        <w:r w:rsidRPr="00693019">
          <w:rPr>
            <w:rStyle w:val="Hipervnculo"/>
            <w:color w:val="auto"/>
            <w:sz w:val="16"/>
            <w:szCs w:val="16"/>
          </w:rPr>
          <w:t>http://www.oea.org/en/iachr/multimedia/2015/lgbti-violence/lgbti-terminology.html</w:t>
        </w:r>
      </w:hyperlink>
      <w:r w:rsidRPr="00693019">
        <w:rPr>
          <w:sz w:val="16"/>
          <w:szCs w:val="16"/>
        </w:rPr>
        <w:t xml:space="preserve">; </w:t>
      </w:r>
      <w:r w:rsidRPr="00693019">
        <w:rPr>
          <w:i/>
          <w:sz w:val="16"/>
          <w:szCs w:val="16"/>
        </w:rPr>
        <w:t xml:space="preserve">Mutatis mutandis </w:t>
      </w:r>
      <w:r w:rsidRPr="00693019">
        <w:rPr>
          <w:sz w:val="16"/>
          <w:szCs w:val="16"/>
        </w:rPr>
        <w:t xml:space="preserve">Yogyakarta Principles. Principles on the Application of International Human Rights Law in Relation to Sexual Orientation and Gender Identity, 2007; UNHCR, </w:t>
      </w:r>
      <w:r w:rsidRPr="00693019">
        <w:rPr>
          <w:i/>
          <w:sz w:val="16"/>
          <w:szCs w:val="16"/>
        </w:rPr>
        <w:t xml:space="preserve">Protecting Persons with Diverse Sexual Orientations and Gender Identities: A Global Report on UNHCR's Efforts to Protect Lesbian, Gay, Bisexual, Transgender, and Intersex Asylum-Seekers and Refugees, </w:t>
      </w:r>
      <w:r w:rsidRPr="00693019">
        <w:rPr>
          <w:sz w:val="16"/>
          <w:szCs w:val="16"/>
        </w:rPr>
        <w:t xml:space="preserve">December 2015, and </w:t>
      </w:r>
      <w:r w:rsidRPr="00693019">
        <w:rPr>
          <w:i/>
          <w:sz w:val="16"/>
          <w:szCs w:val="16"/>
        </w:rPr>
        <w:t>Guidelines on international protection No. 9: Claims to Refugee Status based on Sexual Orientation and/or Gender Identity with the context of Article 1A(2) of the 1951 Convention and/or its 1967 Protocol relating to the Status of Refugees</w:t>
      </w:r>
      <w:r w:rsidRPr="00693019">
        <w:rPr>
          <w:sz w:val="16"/>
          <w:szCs w:val="16"/>
        </w:rPr>
        <w:t xml:space="preserve">, HCR/IP/12/09, </w:t>
      </w:r>
      <w:r w:rsidRPr="00693019">
        <w:rPr>
          <w:rFonts w:eastAsia="Calibri" w:cs="Calibri"/>
          <w:sz w:val="16"/>
          <w:szCs w:val="16"/>
          <w:lang w:eastAsia="es-CR"/>
        </w:rPr>
        <w:t>23 October 2012.</w:t>
      </w:r>
    </w:p>
  </w:footnote>
  <w:footnote w:id="58">
    <w:p w14:paraId="2B197D46" w14:textId="0F2D091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Principles on the Application of International Human Rights Law in Relation to Sexual Orientation and Gender Identity, Yogyakarta Principles, March 2007; UNHCR, </w:t>
      </w:r>
      <w:r w:rsidRPr="00693019">
        <w:rPr>
          <w:i/>
          <w:sz w:val="16"/>
          <w:szCs w:val="16"/>
        </w:rPr>
        <w:t>Protecting Persons with Diverse Sexual Orientations and Gender Identities: A Global Report on UNHCR’s Efforts to Protect Lesbian, Gay, Bisexual, Transgender, and Intersex Asylum-Seekers and Refugees, December 2015</w:t>
      </w:r>
      <w:r w:rsidRPr="00693019">
        <w:rPr>
          <w:sz w:val="16"/>
          <w:szCs w:val="16"/>
        </w:rPr>
        <w:t xml:space="preserve">, and </w:t>
      </w:r>
      <w:r w:rsidRPr="00693019">
        <w:rPr>
          <w:i/>
          <w:sz w:val="16"/>
          <w:szCs w:val="16"/>
        </w:rPr>
        <w:t>Guidelines on international protection No. 9: Claims to Refugee Status based on Sexual Orientation and/or Gender Identity with the context of Article 1A(2) of the 1951 Convention and/or its 1967 Protocol relating to the Status of Refugees</w:t>
      </w:r>
      <w:r w:rsidRPr="00693019">
        <w:rPr>
          <w:sz w:val="16"/>
          <w:szCs w:val="16"/>
        </w:rPr>
        <w:t xml:space="preserve">, HCR/IP/12/09, </w:t>
      </w:r>
      <w:r w:rsidRPr="00693019">
        <w:rPr>
          <w:rFonts w:eastAsia="Calibri" w:cs="Calibri"/>
          <w:sz w:val="16"/>
          <w:szCs w:val="16"/>
          <w:lang w:eastAsia="es-CR"/>
        </w:rPr>
        <w:t>23 October 2012. Also, United Nations, Report of the Special Rapporteur on the right of everyone to the enjoyment of the highest attainable standard of physical and mental health, 27 April 2010, A/HRC/14/20, para. 10.</w:t>
      </w:r>
    </w:p>
  </w:footnote>
  <w:footnote w:id="59">
    <w:p w14:paraId="248CBEDB" w14:textId="07D570BB"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UNHCR, </w:t>
      </w:r>
      <w:r w:rsidRPr="00693019">
        <w:rPr>
          <w:i/>
          <w:sz w:val="16"/>
          <w:szCs w:val="16"/>
        </w:rPr>
        <w:t>Guidelines on international protection No. 9: Claims to Refugee Status based on Sexual Orientation and/or Gender Identity with the context of Article 1A(2) of the 1951 Convention and/or its 1967 Protocol relating to the Status of Refugees</w:t>
      </w:r>
      <w:r w:rsidRPr="00693019">
        <w:rPr>
          <w:sz w:val="16"/>
          <w:szCs w:val="16"/>
        </w:rPr>
        <w:t xml:space="preserve">, HCR/IP/12/09, </w:t>
      </w:r>
      <w:r w:rsidRPr="00693019">
        <w:rPr>
          <w:rFonts w:eastAsia="Calibri" w:cs="Calibri"/>
          <w:sz w:val="16"/>
          <w:szCs w:val="16"/>
          <w:lang w:eastAsia="es-CR"/>
        </w:rPr>
        <w:t>October 23, 2012.</w:t>
      </w:r>
    </w:p>
  </w:footnote>
  <w:footnote w:id="60">
    <w:p w14:paraId="5835F569" w14:textId="714DDF3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 xml:space="preserve">Ser.L/V/II. Rev.2.Doc. 36, November 12, 2015, para. 19, and United Nations, Office of the United Nations High Commissioner for Human Rights, </w:t>
      </w:r>
      <w:r w:rsidRPr="00693019">
        <w:rPr>
          <w:i/>
          <w:sz w:val="16"/>
          <w:szCs w:val="16"/>
        </w:rPr>
        <w:t>Living Free &amp; Equal. What States are doing to tackle violence and discrimination against lesbian, gay, bisexual, transgender and intersex people</w:t>
      </w:r>
      <w:r w:rsidRPr="00693019">
        <w:rPr>
          <w:sz w:val="16"/>
          <w:szCs w:val="16"/>
        </w:rPr>
        <w:t xml:space="preserve">, New York and Geneva, 2016, HR/PUB/16/3, p. 18. </w:t>
      </w:r>
    </w:p>
  </w:footnote>
  <w:footnote w:id="61">
    <w:p w14:paraId="2175E74D" w14:textId="1953EFF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Permanent Council of the Organization of American States. </w:t>
      </w:r>
      <w:r w:rsidRPr="00693019">
        <w:rPr>
          <w:i/>
          <w:sz w:val="16"/>
          <w:szCs w:val="16"/>
        </w:rPr>
        <w:t xml:space="preserve">Committee on Juridical and Political Affairs. Sexual orientation, gender identity and gender expression: key terms and standards. </w:t>
      </w:r>
      <w:r w:rsidRPr="00693019">
        <w:rPr>
          <w:sz w:val="16"/>
          <w:szCs w:val="16"/>
        </w:rPr>
        <w:t>Study prepared by the Inter-American Commission on Human Rights, OEA/</w:t>
      </w:r>
      <w:r w:rsidRPr="00693019">
        <w:rPr>
          <w:sz w:val="16"/>
          <w:szCs w:val="16"/>
        </w:rPr>
        <w:t xml:space="preserve">Ser.G. CP/CAJP/INF. 166/12. April 23, 2012, para. 17, and United Nations, Office of the United Nations High Commissioner for Human Rights, </w:t>
      </w:r>
      <w:r w:rsidRPr="00693019">
        <w:rPr>
          <w:i/>
          <w:sz w:val="16"/>
          <w:szCs w:val="16"/>
        </w:rPr>
        <w:t>Living Free &amp; Equal. What States are doing to tackle violence and discrimination against lesbian, gay, bisexual, transgender and intersex people</w:t>
      </w:r>
      <w:r w:rsidRPr="00693019">
        <w:rPr>
          <w:sz w:val="16"/>
          <w:szCs w:val="16"/>
        </w:rPr>
        <w:t>, New York and Geneva, 2016, HR/PUB/16/3, p. 18.</w:t>
      </w:r>
    </w:p>
  </w:footnote>
  <w:footnote w:id="62">
    <w:p w14:paraId="1E7FC9FB" w14:textId="2AECF30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UNHCR, Protecting Persons with Diverse Sexual Orientations and Gender Identities: A Global Report on UNHCR’s Efforts to Protect Lesbian, Gay, Bisexual, Transgender, and Intersex Asylum-Seekers and Refugees, December 2015; OAS, Permanent Council of the Organization of American States. Committee on Juridical and Political Affairs. </w:t>
      </w:r>
      <w:r w:rsidRPr="00693019">
        <w:rPr>
          <w:i/>
          <w:sz w:val="16"/>
          <w:szCs w:val="16"/>
        </w:rPr>
        <w:t xml:space="preserve">Sexual orientation, gender identity and gender expression: key terms and standards. </w:t>
      </w:r>
      <w:r w:rsidRPr="00693019">
        <w:rPr>
          <w:sz w:val="16"/>
          <w:szCs w:val="16"/>
        </w:rPr>
        <w:t>Study prepared by the Inter-American Commission on Human Rights, OEA/</w:t>
      </w:r>
      <w:r w:rsidRPr="00693019">
        <w:rPr>
          <w:sz w:val="16"/>
          <w:szCs w:val="16"/>
        </w:rPr>
        <w:t xml:space="preserve">Ser.G. CP/CAJP/INF. 166/12, April 23, 2012, para. 17, and Inter-American Commission on Human Rights, Rapporteurship on the Rights of LGTBI Persons. </w:t>
      </w:r>
      <w:r w:rsidRPr="00693019">
        <w:rPr>
          <w:i/>
          <w:sz w:val="16"/>
          <w:szCs w:val="16"/>
        </w:rPr>
        <w:t>Basic concepts</w:t>
      </w:r>
      <w:r w:rsidRPr="00693019">
        <w:rPr>
          <w:sz w:val="16"/>
          <w:szCs w:val="16"/>
        </w:rPr>
        <w:t xml:space="preserve">. At October 31, 2017, available at: </w:t>
      </w:r>
      <w:hyperlink r:id="rId12" w:history="1">
        <w:r w:rsidRPr="00693019">
          <w:rPr>
            <w:rStyle w:val="Hipervnculo"/>
            <w:color w:val="auto"/>
            <w:sz w:val="16"/>
            <w:szCs w:val="16"/>
          </w:rPr>
          <w:t>http://www.oea.org/en/iachr/multimedia/2015/lgbti-violence/lgbti-terminology.html</w:t>
        </w:r>
      </w:hyperlink>
    </w:p>
  </w:footnote>
  <w:footnote w:id="63">
    <w:p w14:paraId="76C143E4" w14:textId="74D346C5"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Permanent Council of the Organization of American States. </w:t>
      </w:r>
      <w:r w:rsidRPr="00693019">
        <w:rPr>
          <w:i/>
          <w:sz w:val="16"/>
          <w:szCs w:val="16"/>
        </w:rPr>
        <w:t xml:space="preserve">Committee on Juridical and Political Affairs. Sexual orientation, gender identity and gender expression: key terms and standards. </w:t>
      </w:r>
      <w:r w:rsidRPr="00693019">
        <w:rPr>
          <w:sz w:val="16"/>
          <w:szCs w:val="16"/>
        </w:rPr>
        <w:t>Study prepared by the Inter-American Commission on Human Rights, OEA/</w:t>
      </w:r>
      <w:r w:rsidRPr="00693019">
        <w:rPr>
          <w:sz w:val="16"/>
          <w:szCs w:val="16"/>
        </w:rPr>
        <w:t xml:space="preserve">Ser.G. CP/CAJP/INF. 166/12, April 23, 2012, para. 17; Inter-American Commission on Human Rights, Rapporteurship on the Rights of LGTBI Persons. </w:t>
      </w:r>
      <w:r w:rsidRPr="00693019">
        <w:rPr>
          <w:i/>
          <w:sz w:val="16"/>
          <w:szCs w:val="16"/>
        </w:rPr>
        <w:t>Basic concepts.</w:t>
      </w:r>
      <w:r w:rsidRPr="00693019">
        <w:rPr>
          <w:sz w:val="16"/>
          <w:szCs w:val="16"/>
        </w:rPr>
        <w:t xml:space="preserve"> At October 31, 2017, available at: </w:t>
      </w:r>
      <w:hyperlink r:id="rId13" w:history="1">
        <w:r w:rsidRPr="00693019">
          <w:rPr>
            <w:rStyle w:val="Hipervnculo"/>
            <w:color w:val="auto"/>
            <w:sz w:val="16"/>
            <w:szCs w:val="16"/>
          </w:rPr>
          <w:t>http://www.oea.org/en/iachr/multimedia/2015/lgbti-violence/lgbti-terminology.html</w:t>
        </w:r>
      </w:hyperlink>
      <w:r w:rsidRPr="00693019">
        <w:rPr>
          <w:rStyle w:val="Hipervnculo"/>
          <w:color w:val="auto"/>
          <w:sz w:val="16"/>
          <w:szCs w:val="16"/>
        </w:rPr>
        <w:t>;</w:t>
      </w:r>
      <w:r w:rsidRPr="00693019">
        <w:rPr>
          <w:b/>
          <w:sz w:val="16"/>
          <w:szCs w:val="16"/>
        </w:rPr>
        <w:t xml:space="preserve"> </w:t>
      </w:r>
      <w:r w:rsidRPr="00693019">
        <w:rPr>
          <w:sz w:val="16"/>
          <w:szCs w:val="16"/>
        </w:rPr>
        <w:t xml:space="preserve">UNHCR, </w:t>
      </w:r>
      <w:r w:rsidRPr="00693019">
        <w:rPr>
          <w:i/>
          <w:sz w:val="16"/>
          <w:szCs w:val="16"/>
        </w:rPr>
        <w:t>Protecting Persons with Diverse Sexual Orientations and Gender Identities: A Global Report on UNHCR’s Efforts to Protect Lesbian, Gay, Bisexual, Transgender, and Intersex Asylum-Seekers and Refugees, December 2015</w:t>
      </w:r>
      <w:r w:rsidRPr="00693019">
        <w:rPr>
          <w:sz w:val="16"/>
          <w:szCs w:val="16"/>
        </w:rPr>
        <w:t xml:space="preserve">, and </w:t>
      </w:r>
      <w:r w:rsidRPr="00693019">
        <w:rPr>
          <w:i/>
          <w:sz w:val="16"/>
          <w:szCs w:val="16"/>
        </w:rPr>
        <w:t>Guidelines on international protection No. 9: Claims to Refugee Status based on Sexual Orientation and/or Gender Identity with the context of Article 1A(2) of the 1951 Convention and/or its 1967 Protocol relating to the Status of Refugees</w:t>
      </w:r>
      <w:r w:rsidRPr="00693019">
        <w:rPr>
          <w:sz w:val="16"/>
          <w:szCs w:val="16"/>
        </w:rPr>
        <w:t xml:space="preserve">, HCR/IP/12/09, </w:t>
      </w:r>
      <w:r w:rsidRPr="00693019">
        <w:rPr>
          <w:rFonts w:eastAsia="Calibri" w:cs="Calibri"/>
          <w:sz w:val="16"/>
          <w:szCs w:val="16"/>
          <w:lang w:eastAsia="es-CR"/>
        </w:rPr>
        <w:t>October 23, 2012.</w:t>
      </w:r>
    </w:p>
  </w:footnote>
  <w:footnote w:id="64">
    <w:p w14:paraId="31F3D684" w14:textId="4E73EFA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Permanent Council of the Organization of American States. </w:t>
      </w:r>
      <w:r w:rsidRPr="00693019">
        <w:rPr>
          <w:i/>
          <w:sz w:val="16"/>
          <w:szCs w:val="16"/>
        </w:rPr>
        <w:t xml:space="preserve">Committee on Juridical and Political Affairs. Sexual orientation, gender identity and gender expression: key terms and standards. </w:t>
      </w:r>
      <w:r w:rsidRPr="00693019">
        <w:rPr>
          <w:sz w:val="16"/>
          <w:szCs w:val="16"/>
        </w:rPr>
        <w:t>Study prepared by the Inter-American Commission on Human Rights, OEA/</w:t>
      </w:r>
      <w:r w:rsidRPr="00693019">
        <w:rPr>
          <w:sz w:val="16"/>
          <w:szCs w:val="16"/>
        </w:rPr>
        <w:t xml:space="preserve">Ser.G. CP/CAJP/INF. 166/12, April 23, 2012, para. 17, and Inter-American Commission on Human Rights, Rapporteurship on the Rights of LGTBI Persons. </w:t>
      </w:r>
      <w:r w:rsidRPr="00693019">
        <w:rPr>
          <w:i/>
          <w:sz w:val="16"/>
          <w:szCs w:val="16"/>
        </w:rPr>
        <w:t xml:space="preserve">Basic concepts. </w:t>
      </w:r>
      <w:r w:rsidRPr="00693019">
        <w:rPr>
          <w:sz w:val="16"/>
          <w:szCs w:val="16"/>
        </w:rPr>
        <w:t xml:space="preserve">At October 31, 2017, available at: </w:t>
      </w:r>
      <w:hyperlink r:id="rId14" w:history="1">
        <w:r w:rsidRPr="00693019">
          <w:rPr>
            <w:rStyle w:val="Hipervnculo"/>
            <w:color w:val="auto"/>
            <w:sz w:val="16"/>
            <w:szCs w:val="16"/>
          </w:rPr>
          <w:t>http://www.oea.org/en/iachr/multimedia/2015/lgbti-violence/lgbti-terminology.html</w:t>
        </w:r>
      </w:hyperlink>
      <w:r w:rsidRPr="00693019">
        <w:rPr>
          <w:rFonts w:eastAsia="Calibri" w:cs="Calibri"/>
          <w:sz w:val="16"/>
          <w:szCs w:val="16"/>
          <w:lang w:eastAsia="es-CR"/>
        </w:rPr>
        <w:t>.</w:t>
      </w:r>
    </w:p>
  </w:footnote>
  <w:footnote w:id="65">
    <w:p w14:paraId="40904B7B" w14:textId="31D4A5E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UNHCR, </w:t>
      </w:r>
      <w:r w:rsidRPr="00693019">
        <w:rPr>
          <w:i/>
          <w:sz w:val="16"/>
          <w:szCs w:val="16"/>
        </w:rPr>
        <w:t>Protecting Persons with Diverse Sexual Orientations and Gender Identities: A Global Report on UNHCR’s Efforts to Protect Lesbian, Gay, Bisexual, Transgender, and Intersex Asylum-Seekers and Refugees, December</w:t>
      </w:r>
      <w:r w:rsidRPr="00693019">
        <w:rPr>
          <w:sz w:val="16"/>
          <w:szCs w:val="16"/>
        </w:rPr>
        <w:t xml:space="preserve"> 2015; </w:t>
      </w:r>
      <w:r w:rsidRPr="00693019">
        <w:rPr>
          <w:i/>
          <w:sz w:val="16"/>
          <w:szCs w:val="16"/>
        </w:rPr>
        <w:t>Guidelines on international protection No. 9: Claims to Refugee Status based on Sexual Orientation and/or Gender Identity with the context of Article 1A(2) of the 1951 Convention and/or its 1967 Protocol relating to the Status of Refugees</w:t>
      </w:r>
      <w:r w:rsidRPr="00693019">
        <w:rPr>
          <w:sz w:val="16"/>
          <w:szCs w:val="16"/>
        </w:rPr>
        <w:t xml:space="preserve">, HCR/IP/12/09, </w:t>
      </w:r>
      <w:r w:rsidRPr="00693019">
        <w:rPr>
          <w:rFonts w:eastAsia="Calibri" w:cs="Calibri"/>
          <w:sz w:val="16"/>
          <w:szCs w:val="16"/>
          <w:lang w:eastAsia="es-CR"/>
        </w:rPr>
        <w:t xml:space="preserve">October 23, 2012, and OAS, </w:t>
      </w:r>
      <w:r w:rsidRPr="00693019">
        <w:rPr>
          <w:sz w:val="16"/>
          <w:szCs w:val="16"/>
        </w:rPr>
        <w:t xml:space="preserve">Permanent Council of the Organization of American States and </w:t>
      </w:r>
      <w:r w:rsidRPr="00693019">
        <w:rPr>
          <w:i/>
          <w:sz w:val="16"/>
          <w:szCs w:val="16"/>
        </w:rPr>
        <w:t xml:space="preserve">Committee on Juridical and Political Affairs. Sexual orientation, gender identity and gender expression: key terms and standards. </w:t>
      </w:r>
      <w:r w:rsidRPr="00693019">
        <w:rPr>
          <w:sz w:val="16"/>
          <w:szCs w:val="16"/>
        </w:rPr>
        <w:t>Study prepared by the Inter-American Commission on Human Rights, OEA/</w:t>
      </w:r>
      <w:r w:rsidRPr="00693019">
        <w:rPr>
          <w:sz w:val="16"/>
          <w:szCs w:val="16"/>
        </w:rPr>
        <w:t>Ser.G. CP/CAJP/INF. 166/12, April 23, 2012, para. 17</w:t>
      </w:r>
      <w:r w:rsidRPr="00693019">
        <w:rPr>
          <w:rFonts w:eastAsia="Calibri" w:cs="Calibri"/>
          <w:sz w:val="16"/>
          <w:szCs w:val="16"/>
          <w:lang w:eastAsia="es-CR"/>
        </w:rPr>
        <w:t>.</w:t>
      </w:r>
    </w:p>
  </w:footnote>
  <w:footnote w:id="66">
    <w:p w14:paraId="59DABEF9" w14:textId="08717E6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w:t>
      </w:r>
      <w:r w:rsidRPr="00693019">
        <w:rPr>
          <w:i/>
          <w:sz w:val="16"/>
          <w:szCs w:val="16"/>
        </w:rPr>
        <w:t>Fact Sheet. LGBT Rights: Frequently Asked Questions</w:t>
      </w:r>
      <w:r w:rsidRPr="00693019">
        <w:rPr>
          <w:sz w:val="16"/>
          <w:szCs w:val="16"/>
        </w:rPr>
        <w:t xml:space="preserve">. Available at: </w:t>
      </w:r>
      <w:hyperlink r:id="rId15" w:history="1">
        <w:r w:rsidRPr="00693019">
          <w:rPr>
            <w:rStyle w:val="Hipervnculo"/>
            <w:sz w:val="16"/>
            <w:szCs w:val="16"/>
          </w:rPr>
          <w:t>https://www.unfe.org/wp-content/uploads/2017/05/LGBT-Rights-FAQs.pdf</w:t>
        </w:r>
      </w:hyperlink>
      <w:r w:rsidRPr="00693019">
        <w:rPr>
          <w:rStyle w:val="Hipervnculo"/>
          <w:color w:val="auto"/>
          <w:sz w:val="16"/>
          <w:szCs w:val="16"/>
        </w:rPr>
        <w:t>.</w:t>
      </w:r>
    </w:p>
  </w:footnote>
  <w:footnote w:id="67">
    <w:p w14:paraId="6EE1850F" w14:textId="7E92097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Mutatis mutandis,</w:t>
      </w:r>
      <w:r w:rsidRPr="00693019">
        <w:rPr>
          <w:sz w:val="16"/>
          <w:szCs w:val="16"/>
        </w:rPr>
        <w:t xml:space="preserve"> United Nations, </w:t>
      </w:r>
      <w:r w:rsidRPr="00693019">
        <w:rPr>
          <w:i/>
          <w:sz w:val="16"/>
          <w:szCs w:val="16"/>
        </w:rPr>
        <w:t>Fact Sheet. LGBT Rights: Frequently Asked Questions</w:t>
      </w:r>
      <w:r w:rsidRPr="00693019">
        <w:rPr>
          <w:sz w:val="16"/>
          <w:szCs w:val="16"/>
        </w:rPr>
        <w:t xml:space="preserve">. Available at: </w:t>
      </w:r>
      <w:hyperlink r:id="rId16" w:history="1">
        <w:r w:rsidRPr="00693019">
          <w:rPr>
            <w:rStyle w:val="Hipervnculo"/>
            <w:sz w:val="16"/>
            <w:szCs w:val="16"/>
          </w:rPr>
          <w:t>https://www.unfe.org/wp-content/uploads/2017/05/LGBT-Rights-FAQs.pdf</w:t>
        </w:r>
      </w:hyperlink>
      <w:r w:rsidRPr="00693019">
        <w:rPr>
          <w:rStyle w:val="Hipervnculo"/>
          <w:color w:val="auto"/>
          <w:sz w:val="16"/>
          <w:szCs w:val="16"/>
        </w:rPr>
        <w:t>.</w:t>
      </w:r>
    </w:p>
  </w:footnote>
  <w:footnote w:id="68">
    <w:p w14:paraId="7F920AA7" w14:textId="1ABD77B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Inter-American Commission on Human Rights, </w:t>
      </w:r>
      <w:r w:rsidRPr="00693019">
        <w:rPr>
          <w:sz w:val="16"/>
          <w:szCs w:val="16"/>
        </w:rPr>
        <w:t xml:space="preserve">Rapporteurship on the Rights of LGTBI Persons. </w:t>
      </w:r>
      <w:r w:rsidRPr="00693019">
        <w:rPr>
          <w:i/>
          <w:sz w:val="16"/>
          <w:szCs w:val="16"/>
        </w:rPr>
        <w:t>Basic concepts.</w:t>
      </w:r>
      <w:r w:rsidRPr="00693019">
        <w:rPr>
          <w:sz w:val="16"/>
          <w:szCs w:val="16"/>
        </w:rPr>
        <w:t xml:space="preserve"> At October 31, 2017, available at: </w:t>
      </w:r>
      <w:hyperlink r:id="rId17" w:history="1">
        <w:r w:rsidRPr="00693019">
          <w:rPr>
            <w:rStyle w:val="Hipervnculo"/>
            <w:color w:val="auto"/>
            <w:sz w:val="16"/>
            <w:szCs w:val="16"/>
          </w:rPr>
          <w:t>http://www.oea.org/en/iachr/multimedia/2015/lgbti-violence/lgbti-terminology.html</w:t>
        </w:r>
      </w:hyperlink>
      <w:r w:rsidRPr="00693019">
        <w:rPr>
          <w:rFonts w:eastAsia="Calibri" w:cs="Calibri"/>
          <w:sz w:val="16"/>
          <w:szCs w:val="16"/>
          <w:lang w:eastAsia="es-CR"/>
        </w:rPr>
        <w:t>;</w:t>
      </w:r>
      <w:r w:rsidRPr="00693019">
        <w:rPr>
          <w:b/>
          <w:sz w:val="16"/>
          <w:szCs w:val="16"/>
        </w:rPr>
        <w:t xml:space="preserve"> </w:t>
      </w:r>
      <w:r w:rsidRPr="00693019">
        <w:rPr>
          <w:sz w:val="16"/>
          <w:szCs w:val="16"/>
        </w:rPr>
        <w:t xml:space="preserve">United Nations, </w:t>
      </w:r>
      <w:r w:rsidRPr="00693019">
        <w:rPr>
          <w:i/>
          <w:sz w:val="16"/>
          <w:szCs w:val="16"/>
        </w:rPr>
        <w:t>Fact Sheet. LGBT Rights: Frequently Asked Questions</w:t>
      </w:r>
      <w:r w:rsidRPr="00693019">
        <w:rPr>
          <w:sz w:val="16"/>
          <w:szCs w:val="16"/>
        </w:rPr>
        <w:t xml:space="preserve">. Available at: </w:t>
      </w:r>
      <w:hyperlink r:id="rId18" w:history="1">
        <w:r w:rsidRPr="00693019">
          <w:rPr>
            <w:rStyle w:val="Hipervnculo"/>
            <w:sz w:val="16"/>
            <w:szCs w:val="16"/>
          </w:rPr>
          <w:t>https://www.unfe.org/wp-content/uploads/2017/05/LGBT-Rights-FAQs.pdf</w:t>
        </w:r>
      </w:hyperlink>
      <w:r w:rsidRPr="00693019">
        <w:rPr>
          <w:rStyle w:val="Hipervnculo"/>
          <w:color w:val="auto"/>
          <w:sz w:val="16"/>
          <w:szCs w:val="16"/>
        </w:rPr>
        <w:t>.</w:t>
      </w:r>
      <w:r w:rsidRPr="00693019">
        <w:rPr>
          <w:sz w:val="16"/>
          <w:szCs w:val="16"/>
        </w:rPr>
        <w:t xml:space="preserve">UNHCR, </w:t>
      </w:r>
      <w:r w:rsidRPr="00693019">
        <w:rPr>
          <w:i/>
          <w:sz w:val="16"/>
          <w:szCs w:val="16"/>
        </w:rPr>
        <w:t>Protecting Persons with Diverse Sexual Orientations and Gender Identities: A Global Report on UNHCR’s Efforts to Protect Lesbian, Gay, Bisexual, Transgender, and Intersex Asylum-Seekers and Refugees, December</w:t>
      </w:r>
      <w:r w:rsidRPr="00693019">
        <w:rPr>
          <w:sz w:val="16"/>
          <w:szCs w:val="16"/>
        </w:rPr>
        <w:t xml:space="preserve"> 2015, and </w:t>
      </w:r>
      <w:r w:rsidRPr="00693019">
        <w:rPr>
          <w:i/>
          <w:sz w:val="16"/>
          <w:szCs w:val="16"/>
        </w:rPr>
        <w:t>Guidelines on international protection No. 9: Claims to Refugee Status based on Sexual Orientation and/or Gender Identity with the context of Article 1A(2) of the 1951 Convention and/or its 1967 Protocol relating to the Status of Refugees</w:t>
      </w:r>
      <w:r w:rsidRPr="00693019">
        <w:rPr>
          <w:sz w:val="16"/>
          <w:szCs w:val="16"/>
        </w:rPr>
        <w:t xml:space="preserve">, HCR/IP/12/09, </w:t>
      </w:r>
      <w:r w:rsidRPr="00693019">
        <w:rPr>
          <w:rFonts w:eastAsia="Calibri" w:cs="Calibri"/>
          <w:sz w:val="16"/>
          <w:szCs w:val="16"/>
          <w:lang w:eastAsia="es-CR"/>
        </w:rPr>
        <w:t>October 23, 2012.</w:t>
      </w:r>
      <w:r w:rsidRPr="00693019">
        <w:t xml:space="preserve"> </w:t>
      </w:r>
      <w:r w:rsidRPr="00693019">
        <w:rPr>
          <w:rFonts w:eastAsia="Calibri" w:cs="Calibri"/>
          <w:sz w:val="16"/>
          <w:szCs w:val="16"/>
          <w:lang w:eastAsia="es-CR"/>
        </w:rPr>
        <w:t>https://www.unfe.org/wp-content/uploads/2017/05/LGBT-Rights-FAQs.pdf</w:t>
      </w:r>
    </w:p>
  </w:footnote>
  <w:footnote w:id="69">
    <w:p w14:paraId="0A11B8A6" w14:textId="22FA8E5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UNHCR, </w:t>
      </w:r>
      <w:r w:rsidRPr="00693019">
        <w:rPr>
          <w:i/>
          <w:sz w:val="16"/>
          <w:szCs w:val="16"/>
        </w:rPr>
        <w:t>Guidelines on international protection No. 9: Claims to Refugee Status based on Sexual Orientation and/or Gender Identity with the context of Article 1A(2) of the 1951 Convention and/or its 1967 Protocol relating to the Status of Refugees</w:t>
      </w:r>
      <w:r w:rsidRPr="00693019">
        <w:rPr>
          <w:sz w:val="16"/>
          <w:szCs w:val="16"/>
        </w:rPr>
        <w:t xml:space="preserve">, HCR/IP/12/09, </w:t>
      </w:r>
      <w:r w:rsidRPr="00693019">
        <w:rPr>
          <w:rFonts w:eastAsia="Calibri" w:cs="Calibri"/>
          <w:sz w:val="16"/>
          <w:szCs w:val="16"/>
          <w:lang w:eastAsia="es-CR"/>
        </w:rPr>
        <w:t>October 23, 2012.</w:t>
      </w:r>
    </w:p>
  </w:footnote>
  <w:footnote w:id="70">
    <w:p w14:paraId="311B810E" w14:textId="3EF262E5"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 xml:space="preserve">Ser.L/V/II. Rev.2.Doc. 36, November 12, 2015, para. 32, and Inter-American Commission on Human Rights, Rapporteurship on the Rights of LGTBI Persons. </w:t>
      </w:r>
      <w:r w:rsidRPr="00693019">
        <w:rPr>
          <w:i/>
          <w:sz w:val="16"/>
          <w:szCs w:val="16"/>
        </w:rPr>
        <w:t>Basic concepts.</w:t>
      </w:r>
      <w:r w:rsidRPr="00693019">
        <w:rPr>
          <w:sz w:val="16"/>
          <w:szCs w:val="16"/>
        </w:rPr>
        <w:t xml:space="preserve"> At October 31, 2017, available at: </w:t>
      </w:r>
      <w:hyperlink r:id="rId19" w:history="1">
        <w:r w:rsidRPr="00693019">
          <w:rPr>
            <w:rStyle w:val="Hipervnculo"/>
            <w:color w:val="auto"/>
            <w:sz w:val="16"/>
            <w:szCs w:val="16"/>
          </w:rPr>
          <w:t>http://www.oea.org/en/iachr/multimedia/2015/lgbti-violence/lgbti-terminology.html</w:t>
        </w:r>
      </w:hyperlink>
      <w:r w:rsidRPr="00693019">
        <w:rPr>
          <w:rFonts w:eastAsia="Calibri" w:cs="Calibri"/>
          <w:sz w:val="16"/>
          <w:szCs w:val="16"/>
          <w:lang w:eastAsia="es-CR"/>
        </w:rPr>
        <w:t>.</w:t>
      </w:r>
    </w:p>
  </w:footnote>
  <w:footnote w:id="71">
    <w:p w14:paraId="0732BEC5" w14:textId="78E80DD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Inter-American Commission on Human Rights, </w:t>
      </w:r>
      <w:r w:rsidRPr="00693019">
        <w:rPr>
          <w:sz w:val="16"/>
          <w:szCs w:val="16"/>
        </w:rPr>
        <w:t xml:space="preserve">Rapporteurship on the Rights of LGTBI Persons. Basic concepts. At October 31, 2017, available at: </w:t>
      </w:r>
      <w:hyperlink r:id="rId20" w:history="1">
        <w:r w:rsidRPr="00693019">
          <w:rPr>
            <w:rStyle w:val="Hipervnculo"/>
            <w:color w:val="auto"/>
            <w:sz w:val="16"/>
            <w:szCs w:val="16"/>
          </w:rPr>
          <w:t>http://www.oea.org/en/iachr/multimedia/2015/lgbti-violence/lgbti-terminology.html</w:t>
        </w:r>
      </w:hyperlink>
      <w:r w:rsidRPr="00693019">
        <w:rPr>
          <w:rFonts w:eastAsia="Calibri" w:cs="Calibri"/>
          <w:sz w:val="16"/>
          <w:szCs w:val="16"/>
          <w:lang w:eastAsia="es-CR"/>
        </w:rPr>
        <w:t xml:space="preserve">, and </w:t>
      </w:r>
      <w:r w:rsidRPr="00693019">
        <w:rPr>
          <w:sz w:val="16"/>
          <w:szCs w:val="16"/>
        </w:rPr>
        <w:t xml:space="preserve">Inter-American Commission on Human Rights, </w:t>
      </w:r>
      <w:r w:rsidRPr="00693019">
        <w:rPr>
          <w:i/>
          <w:sz w:val="16"/>
          <w:szCs w:val="16"/>
        </w:rPr>
        <w:t>Violence against Lesbian, Gay, Bisexual, Trans and Intersex Persons in the Americas</w:t>
      </w:r>
      <w:r w:rsidRPr="00693019">
        <w:rPr>
          <w:sz w:val="16"/>
          <w:szCs w:val="16"/>
        </w:rPr>
        <w:t>. OEA/Ser.L/V/II. Rev.2.Doc. 36, November 12, 2015, para. 31</w:t>
      </w:r>
      <w:r w:rsidRPr="00693019">
        <w:rPr>
          <w:rFonts w:eastAsia="Calibri" w:cs="Calibri"/>
          <w:sz w:val="16"/>
          <w:szCs w:val="16"/>
          <w:lang w:eastAsia="es-CR"/>
        </w:rPr>
        <w:t>.</w:t>
      </w:r>
    </w:p>
  </w:footnote>
  <w:footnote w:id="72">
    <w:p w14:paraId="46F577A7" w14:textId="33971AE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UNHCR, </w:t>
      </w:r>
      <w:r w:rsidRPr="00693019">
        <w:rPr>
          <w:i/>
          <w:sz w:val="16"/>
          <w:szCs w:val="16"/>
        </w:rPr>
        <w:t>Protecting Persons with Diverse Sexual Orientations and Gender Identities: A Global Report on UNHCR’s Efforts to Protect Lesbian, Gay, Bisexual, Transgender, and Intersex Asylum-Seekers and Refugees, December</w:t>
      </w:r>
      <w:r w:rsidRPr="00693019">
        <w:rPr>
          <w:sz w:val="16"/>
          <w:szCs w:val="16"/>
        </w:rPr>
        <w:t xml:space="preserve"> 2015. UNHCR, </w:t>
      </w:r>
      <w:r w:rsidRPr="00693019">
        <w:rPr>
          <w:i/>
          <w:sz w:val="16"/>
          <w:szCs w:val="16"/>
        </w:rPr>
        <w:t>Need to Know Guidance: Working with Lesbian, Gay, Bisexual, Transgender and Intersex Persons in Forced Displacement,”</w:t>
      </w:r>
      <w:r w:rsidRPr="00693019">
        <w:rPr>
          <w:sz w:val="16"/>
          <w:szCs w:val="16"/>
        </w:rPr>
        <w:t xml:space="preserve"> 2011, and 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Ser.L/V/II. Rev.2.Doc. 36, November 12, 2015, para. 1.</w:t>
      </w:r>
    </w:p>
  </w:footnote>
  <w:footnote w:id="73">
    <w:p w14:paraId="2DBF5C1F" w14:textId="3DA0ED7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w:t>
      </w:r>
      <w:r w:rsidRPr="00693019">
        <w:rPr>
          <w:i/>
          <w:sz w:val="16"/>
          <w:szCs w:val="16"/>
        </w:rPr>
        <w:t>Fact Sheet. LGBT Rights: Frequently Asked Questions</w:t>
      </w:r>
      <w:r w:rsidRPr="00693019">
        <w:rPr>
          <w:sz w:val="16"/>
          <w:szCs w:val="16"/>
        </w:rPr>
        <w:t xml:space="preserve">. Available at: </w:t>
      </w:r>
      <w:hyperlink r:id="rId21" w:history="1">
        <w:r w:rsidRPr="00693019">
          <w:rPr>
            <w:rStyle w:val="Hipervnculo"/>
            <w:sz w:val="16"/>
            <w:szCs w:val="16"/>
          </w:rPr>
          <w:t>https://www.unfe.org/wp-content/uploads/2017/05/LGBT-Rights-FAQs.pdf</w:t>
        </w:r>
      </w:hyperlink>
      <w:r w:rsidRPr="00693019">
        <w:rPr>
          <w:rStyle w:val="Hipervnculo"/>
          <w:color w:val="auto"/>
          <w:sz w:val="16"/>
          <w:szCs w:val="16"/>
        </w:rPr>
        <w:t>.</w:t>
      </w:r>
    </w:p>
  </w:footnote>
  <w:footnote w:id="74">
    <w:p w14:paraId="05E906C4" w14:textId="1836660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w:t>
      </w:r>
      <w:r w:rsidRPr="00693019">
        <w:rPr>
          <w:i/>
          <w:sz w:val="16"/>
          <w:szCs w:val="16"/>
        </w:rPr>
        <w:t>Atala Riffo and daughters v. Chile. Merits, reparations and costs</w:t>
      </w:r>
      <w:r w:rsidRPr="00693019">
        <w:rPr>
          <w:sz w:val="16"/>
          <w:szCs w:val="16"/>
        </w:rPr>
        <w:t xml:space="preserve">. Judgment of February 24, 2012. Series C No. 239, paras. 92 and 267; </w:t>
      </w:r>
      <w:r w:rsidRPr="00693019">
        <w:rPr>
          <w:i/>
          <w:sz w:val="16"/>
          <w:szCs w:val="16"/>
        </w:rPr>
        <w:t>Case of the Hacienda Brazil Verde Workers v. Brazil. Preliminary objections, merits, reparations and costs</w:t>
      </w:r>
      <w:r w:rsidRPr="00693019">
        <w:rPr>
          <w:sz w:val="16"/>
          <w:szCs w:val="16"/>
        </w:rPr>
        <w:t xml:space="preserve">. Judgment of October 20, 2016. Series C No. 318, para. 76, and </w:t>
      </w:r>
      <w:r w:rsidRPr="00693019">
        <w:rPr>
          <w:i/>
          <w:sz w:val="16"/>
          <w:szCs w:val="16"/>
        </w:rPr>
        <w:t>Case of Flor Freire v. Ecuador. Preliminary</w:t>
      </w:r>
      <w:r w:rsidRPr="00693019">
        <w:rPr>
          <w:sz w:val="16"/>
          <w:szCs w:val="16"/>
        </w:rPr>
        <w:t xml:space="preserve"> objection, merits, reparations and costs. Judgment of August 31, 2016. Series C No. 315, para. 129.</w:t>
      </w:r>
    </w:p>
  </w:footnote>
  <w:footnote w:id="75">
    <w:p w14:paraId="57B53271" w14:textId="794033E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General Assembly resolutions: AG/RES. 2908 (XLVII-O/17), Promotion and protection of human rights, June 21, 2017; AG/RES. 2887 (XLVI-O/16), Promotion and protection of human rights, June 14, 2016; AG/RES. 2863 (XLIV-O/14), Human Rights, Sexual Orientation, and Gender Identity and Expression, June 5, 2014; AG/RES. 2807 (XLIII-O/13) corr.1, Human Rights, Sexual Orientation, and Gender Identity and Expression, June 6, 2013; AG/RES. 2721 (XLII-O/12), Human Rights, Sexual Orientation, and Gender Identity, June 4, 2012; AG/RES. 2653 (XLI-O/11), Human Rights, Sexual Orientation, and Gender Identity, June 7, 2011; AG/RES. 2600 (XL-O/10), Human Rights, Sexual Orientation, and Gender Identity, June 8, 2010; AG/RES. 2504 (XXXIX-O/09), Human Rights, Sexual Orientation, and Gender Identity, June 4, 2009, and AG/RES. 2435 (XXXVIII-O/08), Human Rights, Sexual Orientation, and Gender Identity, June 3, 2008.</w:t>
      </w:r>
    </w:p>
  </w:footnote>
  <w:footnote w:id="76">
    <w:p w14:paraId="2E811E13" w14:textId="3C653B2A" w:rsidR="00CB055C" w:rsidRPr="00693019" w:rsidRDefault="00CB055C" w:rsidP="00316614">
      <w:pPr>
        <w:pStyle w:val="Textonotapie"/>
        <w:spacing w:after="120"/>
        <w:jc w:val="both"/>
        <w:rPr>
          <w:b/>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Request for an advisory opinion presented by Costa Rica (file, folio 4).</w:t>
      </w:r>
      <w:r w:rsidRPr="00693019">
        <w:rPr>
          <w:b/>
          <w:sz w:val="16"/>
          <w:szCs w:val="16"/>
        </w:rPr>
        <w:t xml:space="preserve"> </w:t>
      </w:r>
    </w:p>
  </w:footnote>
  <w:footnote w:id="77">
    <w:p w14:paraId="6FB604D7" w14:textId="1E23024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w:t>
      </w:r>
      <w:r w:rsidRPr="00693019">
        <w:rPr>
          <w:i/>
          <w:sz w:val="16"/>
          <w:szCs w:val="16"/>
        </w:rPr>
        <w:t>Atala Riffo and daughters v. Chile. Merits, reparations and costs,</w:t>
      </w:r>
      <w:r w:rsidRPr="00693019">
        <w:rPr>
          <w:sz w:val="16"/>
          <w:szCs w:val="16"/>
        </w:rPr>
        <w:t xml:space="preserve"> paras. 92 and 267.</w:t>
      </w:r>
    </w:p>
  </w:footnote>
  <w:footnote w:id="78">
    <w:p w14:paraId="20DF2089" w14:textId="4250E5E2"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United Nations, Human Rights Council. Resolution 17/19 of 14 July 2011, A/HRC/RES/17/19. See also Resolutions 32/2 of 15 July 2016, A/HRC/RES/32/2, and 27/32 of 2 October 2014, A/HRC/RES/27/32. </w:t>
      </w:r>
    </w:p>
  </w:footnote>
  <w:footnote w:id="79">
    <w:p w14:paraId="2AEFF339" w14:textId="187C9350" w:rsidR="00CB055C" w:rsidRPr="00693019" w:rsidRDefault="00CB055C" w:rsidP="00316614">
      <w:pPr>
        <w:pStyle w:val="Textonotapie"/>
        <w:spacing w:after="120"/>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United Nations, Report of the United Nations High Commissioner for Human Rights. </w:t>
      </w:r>
      <w:r w:rsidRPr="00693019">
        <w:rPr>
          <w:i/>
          <w:sz w:val="16"/>
          <w:szCs w:val="16"/>
        </w:rPr>
        <w:t>Discriminatory laws and practices and acts of violence against individuals based on their sexual orientation and gender identity</w:t>
      </w:r>
      <w:r w:rsidRPr="00693019">
        <w:rPr>
          <w:sz w:val="16"/>
          <w:szCs w:val="16"/>
        </w:rPr>
        <w:t xml:space="preserve">, 17 November 2011, A/HRC/19/41, para. 1. Similarly, see 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xml:space="preserve">, 4 May 2015, A/HRC/29/23, para. 5, and Report of the Independent Expert on protection against violence and discrimination based on sexual orientation and gender identity, 19 April 2017, A/HRC/35/36, paras. 2, 14 and 15. See also WHO </w:t>
      </w:r>
      <w:r w:rsidRPr="00693019">
        <w:rPr>
          <w:i/>
          <w:sz w:val="16"/>
          <w:szCs w:val="16"/>
        </w:rPr>
        <w:t>Sexual Health, Human Rights and the Law</w:t>
      </w:r>
      <w:r w:rsidRPr="00693019">
        <w:rPr>
          <w:sz w:val="16"/>
          <w:szCs w:val="16"/>
        </w:rPr>
        <w:t>, Geneva, 2015, p. 23.</w:t>
      </w:r>
    </w:p>
  </w:footnote>
  <w:footnote w:id="80">
    <w:p w14:paraId="51885379" w14:textId="7BE6B04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General Assembly resolutions: AG/RES. 2908 (XLVII-O/17), Promotion and protection of human rights, June 21, 2017; AG/RES. 2887 (XLVI-O/16), Promotion and protection of human rights, June 14, 2016; AG/RES. 2863 (XLIV-O/14), Human Rights, Sexual Orientation, and Gender Identity and Expression, June 5, 2014; AG/RES. 2807 (XLIII-O/13) corr.1, Human Rights, Sexual Orientation, and Gender Identity and Expression, June 6, 2013; AG/RES. 2721 (XLII-O/12), Human Rights, Sexual Orientation, and Gender Identity, June 4, 2012; AG/RES. 2653 (XLI-O/11), Human Rights, Sexual Orientation, and Gender Identity, June 7, 2011; AG/RES. 2600 (XL-O/10), Human Rights, Sexual Orientation, and Gender Identity, June 8, 2010; AG/RES. 2504 (XXXIX-O/09), Human Rights, Sexual Orientation, and Gender Identity, June 4, 2009, and AG/RES. 2435 (XXXVIII-O/08), Human Rights, Sexual Orientation, and Gender Identity, June 3, 2008.</w:t>
      </w:r>
    </w:p>
  </w:footnote>
  <w:footnote w:id="81">
    <w:p w14:paraId="480A915A" w14:textId="370AC2F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United Nations High Commissioner for Human Rights. </w:t>
      </w:r>
      <w:r w:rsidRPr="00693019">
        <w:rPr>
          <w:i/>
          <w:sz w:val="16"/>
          <w:szCs w:val="16"/>
        </w:rPr>
        <w:t>Discriminatory laws and practices and acts of violence against individuals based on their sexual orientation and gender identity</w:t>
      </w:r>
      <w:r w:rsidRPr="00693019">
        <w:rPr>
          <w:sz w:val="16"/>
          <w:szCs w:val="16"/>
        </w:rPr>
        <w:t>, 17 November 2011, A/HRC/19/41, para. 1.</w:t>
      </w:r>
    </w:p>
  </w:footnote>
  <w:footnote w:id="82">
    <w:p w14:paraId="5876FCB7" w14:textId="6ED4DEC5"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xml:space="preserve">, 4 May 2015, A/HRC/29/23, para. 21. See also, Report of the United Nations High Commissioner for Human Rights. </w:t>
      </w:r>
      <w:r w:rsidRPr="00693019">
        <w:rPr>
          <w:i/>
          <w:sz w:val="16"/>
          <w:szCs w:val="16"/>
        </w:rPr>
        <w:t>Discriminatory laws and practices and acts of violence against individuals based on their sexual orientation and gender identity</w:t>
      </w:r>
      <w:r w:rsidRPr="00693019">
        <w:rPr>
          <w:sz w:val="16"/>
          <w:szCs w:val="16"/>
        </w:rPr>
        <w:t>, 17 November 2011, A/HRC/19/41, A/HRC/19/41, para. 20.</w:t>
      </w:r>
    </w:p>
  </w:footnote>
  <w:footnote w:id="83">
    <w:p w14:paraId="67C9DC35" w14:textId="6C57DF9A"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Ser.L/V/II.rev.2, November 12, 2015, para. 24.</w:t>
      </w:r>
    </w:p>
  </w:footnote>
  <w:footnote w:id="84">
    <w:p w14:paraId="259E4437" w14:textId="1793FFA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4 May 2015, A/HRC/29/23, para. 21.</w:t>
      </w:r>
    </w:p>
  </w:footnote>
  <w:footnote w:id="85">
    <w:p w14:paraId="350DD2D3" w14:textId="285BFF6B"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xml:space="preserve">, 4 May 2015, A/HRC/29/23, para. 23, and Report of the United Nations High Commissioner for Human Rights. </w:t>
      </w:r>
      <w:r w:rsidRPr="00693019">
        <w:rPr>
          <w:i/>
          <w:sz w:val="16"/>
          <w:szCs w:val="16"/>
        </w:rPr>
        <w:t>Discriminatory laws and practices and acts of violence against individuals based on their sexual orientation and gender identity</w:t>
      </w:r>
      <w:r w:rsidRPr="00693019">
        <w:rPr>
          <w:sz w:val="16"/>
          <w:szCs w:val="16"/>
        </w:rPr>
        <w:t xml:space="preserve">, 17 November 2011, A/HRC/19/41, para. 22. Also, 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Ser.L/V/II.rev.2, November 12, 2015, paras. 107 to 109.</w:t>
      </w:r>
    </w:p>
  </w:footnote>
  <w:footnote w:id="86">
    <w:p w14:paraId="290F592A" w14:textId="590CD8B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xml:space="preserve">, 4 May 2015, A/HRC/29/23, para. 21. Also, Report of the United Nations High Commissioner for Human Rights. </w:t>
      </w:r>
      <w:r w:rsidRPr="00693019">
        <w:rPr>
          <w:i/>
          <w:sz w:val="16"/>
          <w:szCs w:val="16"/>
        </w:rPr>
        <w:t>Discriminatory laws and practices and acts of violence against individuals based on their sexual orientation and gender identity</w:t>
      </w:r>
      <w:r w:rsidRPr="00693019">
        <w:rPr>
          <w:sz w:val="16"/>
          <w:szCs w:val="16"/>
        </w:rPr>
        <w:t xml:space="preserve">, 17 November 2011, A/HRC/19/41, paras. 20 and 21. Similarly, see Organization for Security and Cooperation in Europe – OSCE, </w:t>
      </w:r>
      <w:r w:rsidRPr="00693019">
        <w:rPr>
          <w:i/>
          <w:sz w:val="16"/>
          <w:szCs w:val="16"/>
        </w:rPr>
        <w:t>Hate Crimes in the OSCE Region – Incidents and Responses, Annual Report 2006, OSCE/ODIHR</w:t>
      </w:r>
      <w:r w:rsidRPr="00693019">
        <w:rPr>
          <w:sz w:val="16"/>
          <w:szCs w:val="16"/>
        </w:rPr>
        <w:t xml:space="preserve">, Warsaw, 2007, p. 53. </w:t>
      </w:r>
    </w:p>
  </w:footnote>
  <w:footnote w:id="87">
    <w:p w14:paraId="1DE70E5A" w14:textId="7D3ABC9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Independent Expert on protection against violence and discrimination based on sexual orientation and gender identity, 19 April 2017, A/HRC/35/36, para. 14. In addition, the Independent Expert noted that multiple, interrelated and aggravated forms of violence and discrimination against LGBTI persons had been identified, which “</w:t>
      </w:r>
      <w:r w:rsidRPr="00693019">
        <w:rPr>
          <w:rFonts w:eastAsia="SimSun"/>
          <w:sz w:val="16"/>
          <w:szCs w:val="16"/>
          <w:lang w:eastAsia="zh-CN"/>
        </w:rPr>
        <w:t>appear not as singular events but as part of a prolonged vicious circle. They are multiple and multiplied — inextricably linked emotionally, psychologically, physically and structurally.” Added to this, they “intersect in a variety of ways, and most clearly where the victim is not only attacked or discriminated against for having a different sexual orientation and gender identity but also on grounds of race, ethnic origin, age, gender, or membership of a minority or indigenous community.</w:t>
      </w:r>
      <w:r w:rsidRPr="00693019">
        <w:rPr>
          <w:sz w:val="16"/>
          <w:szCs w:val="16"/>
        </w:rPr>
        <w:t>” United Nations, Report of the Independent Expert on protection against violence and discrimination based on sexual orientation and gender identity, 19 April 2017, A/HRC/35/36, para. 39.</w:t>
      </w:r>
    </w:p>
  </w:footnote>
  <w:footnote w:id="88">
    <w:p w14:paraId="441E62A5" w14:textId="64FAAD15"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United Nations, Report of the Special Rapporteur on torture and other cruel, inhuman or degrading treatment or punishment, Juan E. Méndez, 1 February 2013, A/HRC/22/53, para. 79. See also, Report of the Special Rapporteur on the question of torture and other cruel, inhuman or degrading treatment or punishment, 3 July 2001, A/56/156, paras. 17 to 25.</w:t>
      </w:r>
    </w:p>
  </w:footnote>
  <w:footnote w:id="89">
    <w:p w14:paraId="630AE1D4" w14:textId="7BD0AC8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Committee against Torture, Concluding observations with regard to Argentina, 24 May 2017, CAT/C/ARG/CO/5-6, para. </w:t>
      </w:r>
      <w:r w:rsidRPr="000B653C">
        <w:rPr>
          <w:sz w:val="16"/>
          <w:szCs w:val="16"/>
        </w:rPr>
        <w:t xml:space="preserve">35; Colombia, 29 May 2015, CAT/C/COL/CO/5; Costa Rica, 7 July 2008, CAT/C/CRI/CO/2, para. 11; Ecuador, 8 February 2006, CAT/C/ECU/CO/3, para. </w:t>
      </w:r>
      <w:r w:rsidRPr="00693019">
        <w:rPr>
          <w:sz w:val="16"/>
          <w:szCs w:val="16"/>
        </w:rPr>
        <w:t>17; United States of America, 25 July 2006, CAT/C/USA/CO/2, para. 37, and 19 December 2014, CAT/C/USA/CO/3-5; Paraguay, 14 December 2011, CAT/C/PRY/CO/4-6, para. 19, and Peru, 21 January 2013, CAT/C/PER/CO/5-6, para. 22.</w:t>
      </w:r>
    </w:p>
  </w:footnote>
  <w:footnote w:id="90">
    <w:p w14:paraId="5CBB2683" w14:textId="37EE8A0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xml:space="preserve">, 4 May 2015, A/HRC/29/23, para. 25, and Report of the United Nations High Commissioner for Human Rights. </w:t>
      </w:r>
      <w:r w:rsidRPr="00693019">
        <w:rPr>
          <w:i/>
          <w:sz w:val="16"/>
          <w:szCs w:val="16"/>
        </w:rPr>
        <w:t>Discriminatory laws and practices and acts of violence against individuals based on their sexual orientation and gender identity</w:t>
      </w:r>
      <w:r w:rsidRPr="00693019">
        <w:rPr>
          <w:sz w:val="16"/>
          <w:szCs w:val="16"/>
        </w:rPr>
        <w:t>, 17 November 2011, A/HRC/19/41, para. 23.</w:t>
      </w:r>
    </w:p>
  </w:footnote>
  <w:footnote w:id="91">
    <w:p w14:paraId="12C14FE0" w14:textId="4EBA25C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Ser.L/V/II.rev.2, November 12, 2015, para. 476.</w:t>
      </w:r>
    </w:p>
  </w:footnote>
  <w:footnote w:id="92">
    <w:p w14:paraId="6BBCB681" w14:textId="5884950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Independent Expert on protection against violence and discrimination based on sexual orientation and gender identity, 19 April 2017, A/HRC/35/36, para. 14,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xml:space="preserve">, 4 May 2015, A/HRC/29/23, para. 25. Also, Report of the United Nations High Commissioner for Human Rights. </w:t>
      </w:r>
      <w:r w:rsidRPr="00693019">
        <w:rPr>
          <w:i/>
          <w:sz w:val="16"/>
          <w:szCs w:val="16"/>
        </w:rPr>
        <w:t>Discriminatory laws and practices and acts of violence against individuals based on their sexual orientation and gender identity</w:t>
      </w:r>
      <w:r w:rsidRPr="00693019">
        <w:rPr>
          <w:sz w:val="16"/>
          <w:szCs w:val="16"/>
        </w:rPr>
        <w:t xml:space="preserve">, 17 November 2011, A/HRC/19/41, para. 23. See also 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 xml:space="preserve">Ser.L/V/II.rev.2, November 12, 2015, paras. 97 to 101, and 103. The extent of the daily violence tends to be masked because “official statistics tend to understate the number of incidents, and victims are often reluctant to report their experiences for fear of extortion, breach of confidentiality or reprisals. In addition, prejudicial and inexact categorization of cases results in misidentification, concealment and underreporting.” </w:t>
      </w:r>
      <w:r w:rsidRPr="00693019">
        <w:rPr>
          <w:i/>
          <w:sz w:val="16"/>
          <w:szCs w:val="16"/>
        </w:rPr>
        <w:t>Cf.</w:t>
      </w:r>
      <w:r w:rsidRPr="00693019">
        <w:rPr>
          <w:sz w:val="16"/>
          <w:szCs w:val="16"/>
        </w:rPr>
        <w:t xml:space="preserve"> 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xml:space="preserve">, 4 May 2015, A/HRC/29/23, para. 25. Also, Report of the United Nations High Commissioner for Human Rights. </w:t>
      </w:r>
      <w:r w:rsidRPr="00693019">
        <w:rPr>
          <w:i/>
          <w:sz w:val="16"/>
          <w:szCs w:val="16"/>
        </w:rPr>
        <w:t>Discriminatory laws and practices and acts of violence against individuals based on their sexual orientation and gender identity</w:t>
      </w:r>
      <w:r w:rsidRPr="00693019">
        <w:rPr>
          <w:sz w:val="16"/>
          <w:szCs w:val="16"/>
        </w:rPr>
        <w:t xml:space="preserve">, 17 November 2011, A/HRC/19/41, para. 23. See also Inter-American Commission on Human Rights, </w:t>
      </w:r>
      <w:r w:rsidRPr="00693019">
        <w:rPr>
          <w:i/>
          <w:sz w:val="16"/>
          <w:szCs w:val="16"/>
        </w:rPr>
        <w:t>Violence against Lesbian, Gay, Bisexual, Trans and Intersex Persons in the Americas</w:t>
      </w:r>
      <w:r w:rsidRPr="00693019">
        <w:rPr>
          <w:sz w:val="16"/>
          <w:szCs w:val="16"/>
        </w:rPr>
        <w:t xml:space="preserve">. OEA/Ser.L/V/II.rev.2, November 12, 2015, paras. 97 to 101, and 103. </w:t>
      </w:r>
    </w:p>
  </w:footnote>
  <w:footnote w:id="93">
    <w:p w14:paraId="395F7B2C" w14:textId="03D19AD2"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United Nations, Report of the Independent Expert on protection against violence and discrimination based on sexual orientation and gender identity, 19 April 2017, A/HRC/35/36, para. 14.</w:t>
      </w:r>
    </w:p>
  </w:footnote>
  <w:footnote w:id="94">
    <w:p w14:paraId="7E9E8C2F" w14:textId="2047CE7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United Nations, Office of the United Nations High Commissioner for Human Rights, </w:t>
      </w:r>
      <w:r w:rsidRPr="00693019">
        <w:rPr>
          <w:i/>
          <w:sz w:val="16"/>
          <w:szCs w:val="16"/>
        </w:rPr>
        <w:t>Born Free and Equal. Sexual Orientation and Gender Identity in International Human Rights Law</w:t>
      </w:r>
      <w:r w:rsidRPr="00693019">
        <w:rPr>
          <w:sz w:val="16"/>
          <w:szCs w:val="16"/>
        </w:rPr>
        <w:t xml:space="preserve">, 2012, HR/PUB/12/06, p. 39. </w:t>
      </w:r>
    </w:p>
  </w:footnote>
  <w:footnote w:id="95">
    <w:p w14:paraId="2374DD3D" w14:textId="725DFC4D" w:rsidR="00CB055C" w:rsidRPr="00693019" w:rsidRDefault="00CB055C" w:rsidP="00316614">
      <w:pPr>
        <w:autoSpaceDE w:val="0"/>
        <w:autoSpaceDN w:val="0"/>
        <w:adjustRightInd w:val="0"/>
        <w:spacing w:after="120"/>
        <w:jc w:val="both"/>
        <w:rPr>
          <w:rFonts w:cs="Calibri"/>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Ser.L/V/II.rev.2, November 12, 2015, para. 61. The following laws are mentioned: “</w:t>
      </w:r>
      <w:r w:rsidRPr="00693019">
        <w:rPr>
          <w:rFonts w:cs="Calibri"/>
          <w:sz w:val="16"/>
          <w:szCs w:val="16"/>
        </w:rPr>
        <w:t xml:space="preserve">[Antigua and Barbuda] Sexual Offences Act of 1995 (Act No. 9), Section 12 (Buggery); [Barbados] Sexual Offences Act, Chapter 154, Article 9 (Buggery); [Belize] Criminal Code of Belize establishes in its Chapter 101, Section 53 (carnal intercourse against the order of nature) and Section 45 (aggravated indecent assault); [Dominica] Sexual Offences Act 1998, Section 15 (Buggery), article 16 (Attempted buggery); [Grenada] Criminal Code, article 431 (“unnatural connexion”); [Guyana] Criminal Law Act, Chapter 8:01, section 353 (Attempt to commit unnatural offences), Section 354 (buggery); [Jamaica] Offences against the Person Act, Section 76 (Unnatural Crime), Section  77 (attempt); [Saint Kitts and Nevis] Offences against the Person Act, Part XII, Section 56 (Unnatural offences and Sodomy); [Saint Lucia] Criminal Code, Sub-Part C, Subsection 133 (Buggery); [Saint Vincent and the Grenadines] Criminal Code, Section 146 (buggery); and [Trinidad and Tobago] Sexual Offences Act Chapter 11:28, Section 13 (buggery).” </w:t>
      </w:r>
      <w:r w:rsidRPr="00693019">
        <w:rPr>
          <w:sz w:val="16"/>
          <w:szCs w:val="16"/>
        </w:rPr>
        <w:t xml:space="preserve">Likewise, United Nations, Report of the Independent Expert on protection against violence and discrimination based on sexual orientation and gender identity, 19 April 2017, A/HRC/35/36, para. 15. See also, United Nations, Office of the United Nations High Commissioner for Human Rights, </w:t>
      </w:r>
      <w:r w:rsidRPr="00693019">
        <w:rPr>
          <w:i/>
          <w:sz w:val="16"/>
          <w:szCs w:val="16"/>
        </w:rPr>
        <w:t>Living Free &amp; Equal. What States are doing to tackle violence and discrimination against lesbian, gay, bisexual, transgender and intersex people</w:t>
      </w:r>
      <w:r w:rsidRPr="00693019">
        <w:rPr>
          <w:sz w:val="16"/>
          <w:szCs w:val="16"/>
        </w:rPr>
        <w:t xml:space="preserve">, New York and Geneva, 2016, HR/PUB/16/3, p. 11. </w:t>
      </w:r>
    </w:p>
  </w:footnote>
  <w:footnote w:id="96">
    <w:p w14:paraId="2ED505CA" w14:textId="62228C7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Flor Freire v. Ecuador, </w:t>
      </w:r>
      <w:r w:rsidRPr="00693019">
        <w:rPr>
          <w:rStyle w:val="Textoennegrita"/>
          <w:b w:val="0"/>
          <w:bCs w:val="0"/>
          <w:sz w:val="16"/>
          <w:szCs w:val="16"/>
        </w:rPr>
        <w:t>para. 123.</w:t>
      </w:r>
    </w:p>
  </w:footnote>
  <w:footnote w:id="97">
    <w:p w14:paraId="555831DE" w14:textId="0E78BE0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United Nations High Commissioner for Human Rights. </w:t>
      </w:r>
      <w:r w:rsidRPr="00693019">
        <w:rPr>
          <w:i/>
          <w:sz w:val="16"/>
          <w:szCs w:val="16"/>
        </w:rPr>
        <w:t>Discriminatory laws and practices and acts of violence against individuals based on their sexual orientation and gender identity</w:t>
      </w:r>
      <w:r w:rsidRPr="00693019">
        <w:rPr>
          <w:sz w:val="16"/>
          <w:szCs w:val="16"/>
        </w:rPr>
        <w:t xml:space="preserve">, 17 November 2011, A/HRC/19/41, para. 41;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xml:space="preserve">, 4 May 2015, A/HRC/29/23, para. 43; Report of the Independent Expert on protection against violence and discrimination based on sexual orientation and gender identity, 19 April 2017, A/HRC/35/36, paras. 52 to 54; Human Rights Committee. </w:t>
      </w:r>
      <w:r w:rsidRPr="00693019">
        <w:rPr>
          <w:i/>
          <w:sz w:val="16"/>
          <w:szCs w:val="16"/>
        </w:rPr>
        <w:t>Toonen v. Australia</w:t>
      </w:r>
      <w:r w:rsidRPr="00693019">
        <w:rPr>
          <w:sz w:val="16"/>
          <w:szCs w:val="16"/>
        </w:rPr>
        <w:t xml:space="preserve">. Communication No. 488/1992, 31 March 1994, CCPR/C/WG/44/D/488/1992, paras. 8(1) to 9; Committee on Economic, Social and Cultural Rights: Concluding observations on the second periodic report of Sudan, E/C.12/SDN/CO/2, 9 October 2015, para. 19; Concluding observations on the third periodic report of Tunisia, E/C.12/TUN/CO/3, 14 November 2016, paras. 24 and 25; </w:t>
      </w:r>
      <w:r w:rsidRPr="00693019">
        <w:rPr>
          <w:rFonts w:eastAsia="Calibri" w:cs="Calibri"/>
          <w:sz w:val="16"/>
          <w:szCs w:val="16"/>
          <w:lang w:eastAsia="es-CR"/>
        </w:rPr>
        <w:t>Report of the Special Rapporteur on the right of everyone to the enjoyment of the highest attainable standard of physical and mental health, 27 April 2010</w:t>
      </w:r>
      <w:r w:rsidRPr="00693019">
        <w:rPr>
          <w:sz w:val="16"/>
          <w:szCs w:val="16"/>
        </w:rPr>
        <w:t xml:space="preserve">, A/HRC/14/20, paras. 2, 6 and 7; ECHR. </w:t>
      </w:r>
      <w:r w:rsidRPr="00693019">
        <w:rPr>
          <w:i/>
          <w:sz w:val="16"/>
          <w:szCs w:val="16"/>
        </w:rPr>
        <w:t>Case of Dudgeon v. The United Kingdom</w:t>
      </w:r>
      <w:r w:rsidRPr="00693019">
        <w:rPr>
          <w:sz w:val="16"/>
          <w:szCs w:val="16"/>
        </w:rPr>
        <w:t xml:space="preserve">. No. 7525/76, 22 October 1981, paras. 61 and 63; </w:t>
      </w:r>
      <w:r w:rsidRPr="00693019">
        <w:rPr>
          <w:i/>
          <w:sz w:val="16"/>
          <w:szCs w:val="16"/>
        </w:rPr>
        <w:t>Case of Norris v. Ireland.</w:t>
      </w:r>
      <w:r w:rsidRPr="00693019">
        <w:rPr>
          <w:sz w:val="16"/>
          <w:szCs w:val="16"/>
        </w:rPr>
        <w:t xml:space="preserve"> No. 10581/83, 26 October 1988, paras. 46 and 47; </w:t>
      </w:r>
      <w:r w:rsidRPr="00693019">
        <w:rPr>
          <w:i/>
          <w:sz w:val="16"/>
          <w:szCs w:val="16"/>
        </w:rPr>
        <w:t>Case of Modinos v. Cyprus.</w:t>
      </w:r>
      <w:r w:rsidRPr="00693019">
        <w:rPr>
          <w:sz w:val="16"/>
          <w:szCs w:val="16"/>
        </w:rPr>
        <w:t xml:space="preserve"> No. 15070/89, 22 April 1993, paras. 24 and 25; </w:t>
      </w:r>
      <w:r w:rsidRPr="00693019">
        <w:rPr>
          <w:i/>
          <w:sz w:val="16"/>
          <w:szCs w:val="16"/>
        </w:rPr>
        <w:t>Case of A.D.T. v. The United Kingdom</w:t>
      </w:r>
      <w:r w:rsidRPr="00693019">
        <w:rPr>
          <w:sz w:val="16"/>
          <w:szCs w:val="16"/>
        </w:rPr>
        <w:t xml:space="preserve">. No. 35765/97, 31 July 2000, and </w:t>
      </w:r>
      <w:r w:rsidRPr="00693019">
        <w:rPr>
          <w:i/>
          <w:sz w:val="16"/>
          <w:szCs w:val="16"/>
        </w:rPr>
        <w:t>Case of H.Ç. v. Turkey</w:t>
      </w:r>
      <w:r w:rsidRPr="00693019">
        <w:rPr>
          <w:sz w:val="16"/>
          <w:szCs w:val="16"/>
        </w:rPr>
        <w:t xml:space="preserve">. No. 6428/12, 31 July 2000, and Inter-American Commission on Human Rights, </w:t>
      </w:r>
      <w:r w:rsidRPr="00693019">
        <w:rPr>
          <w:i/>
          <w:sz w:val="16"/>
          <w:szCs w:val="16"/>
        </w:rPr>
        <w:t>Violence against Lesbian, Gay, Bisexual, Trans and Intersex Persons in the Americas</w:t>
      </w:r>
      <w:r w:rsidRPr="00693019">
        <w:rPr>
          <w:sz w:val="16"/>
          <w:szCs w:val="16"/>
        </w:rPr>
        <w:t xml:space="preserve">. OEA/Ser.L/V/II.rev.2, November 12, 2015, para. 60. </w:t>
      </w:r>
    </w:p>
  </w:footnote>
  <w:footnote w:id="98">
    <w:p w14:paraId="337E0125" w14:textId="3F20F57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xml:space="preserve">, 4 May 2015, A/HRC/29/23, para. 50. Similarly, United Nations, </w:t>
      </w:r>
      <w:r w:rsidRPr="00693019">
        <w:rPr>
          <w:rFonts w:eastAsia="Calibri" w:cs="Calibri"/>
          <w:sz w:val="16"/>
          <w:szCs w:val="16"/>
          <w:lang w:eastAsia="es-CR"/>
        </w:rPr>
        <w:t>Report of the Special Rapporteur on the right of everyone to the enjoyment of the highest attainable standard of physical and mental health, 27 April 2010</w:t>
      </w:r>
      <w:r w:rsidRPr="00693019">
        <w:rPr>
          <w:sz w:val="16"/>
          <w:szCs w:val="16"/>
        </w:rPr>
        <w:t>, A/HRC/14/20, paras. 9 and 21.</w:t>
      </w:r>
    </w:p>
  </w:footnote>
  <w:footnote w:id="99">
    <w:p w14:paraId="132B8CC8" w14:textId="40C3994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w:t>
      </w:r>
      <w:r w:rsidRPr="00693019">
        <w:rPr>
          <w:rFonts w:eastAsia="Calibri" w:cs="Calibri"/>
          <w:sz w:val="16"/>
          <w:szCs w:val="16"/>
          <w:lang w:eastAsia="es-CR"/>
        </w:rPr>
        <w:t>Report of the Special Rapporteur on the right of everyone to the enjoyment of the highest attainable standard of physical and mental health, 27 April 2010</w:t>
      </w:r>
      <w:r w:rsidRPr="00693019">
        <w:rPr>
          <w:sz w:val="16"/>
          <w:szCs w:val="16"/>
        </w:rPr>
        <w:t xml:space="preserve">, A/HRC/14/20, paras. 18 and 19, and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4 May 2015, A/HRC/29/23</w:t>
      </w:r>
      <w:r w:rsidRPr="00693019">
        <w:rPr>
          <w:sz w:val="16"/>
          <w:szCs w:val="16"/>
          <w:lang w:eastAsia="es-ES"/>
        </w:rPr>
        <w:t>, para. 50.</w:t>
      </w:r>
    </w:p>
  </w:footnote>
  <w:footnote w:id="100">
    <w:p w14:paraId="4A551D5D" w14:textId="6218F3C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xml:space="preserve">, 4 May 2015, A/HRC/29/23, para. 66, and 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Ser.L/V/II.rev.2, November 12, 2015, para. 76, 78 and 79.</w:t>
      </w:r>
    </w:p>
  </w:footnote>
  <w:footnote w:id="101">
    <w:p w14:paraId="5B4E456B" w14:textId="2E9DDC0B"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Office of the United Nations High Commissioner for Human Rights, </w:t>
      </w:r>
      <w:r w:rsidRPr="00693019">
        <w:rPr>
          <w:i/>
          <w:sz w:val="16"/>
          <w:szCs w:val="16"/>
        </w:rPr>
        <w:t>Born Free and Equal. Sexual Orientation and Gender Identity in International Human Rights Law</w:t>
      </w:r>
      <w:r w:rsidRPr="00693019">
        <w:rPr>
          <w:sz w:val="16"/>
          <w:szCs w:val="16"/>
        </w:rPr>
        <w:t xml:space="preserve">, 2012, HR/PUB/12/06, p. 39. </w:t>
      </w:r>
    </w:p>
  </w:footnote>
  <w:footnote w:id="102">
    <w:p w14:paraId="64CA07A4" w14:textId="330D514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United Nations, Report of the Special Rapporteur on the human right to safe drinking water and sanitation, 2 July 2012, A/HRC/21/42, para. 65.</w:t>
      </w:r>
    </w:p>
  </w:footnote>
  <w:footnote w:id="103">
    <w:p w14:paraId="3593FC64" w14:textId="33CAFAE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United Nations, Report of the Special Rapporteur on violence against women, its causes and consequences,</w:t>
      </w:r>
      <w:r w:rsidRPr="00693019">
        <w:rPr>
          <w:i/>
          <w:sz w:val="16"/>
          <w:szCs w:val="16"/>
        </w:rPr>
        <w:t xml:space="preserve"> </w:t>
      </w:r>
      <w:r w:rsidRPr="00693019">
        <w:rPr>
          <w:sz w:val="16"/>
          <w:szCs w:val="16"/>
        </w:rPr>
        <w:t>20 January 2006, E/CN.4/2006/61, para. 85.</w:t>
      </w:r>
    </w:p>
  </w:footnote>
  <w:footnote w:id="104">
    <w:p w14:paraId="09464BB1" w14:textId="3B493F7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United Nations, Report of the Independent Expert on protection against violence and discrimination based on sexual orientation and gender identity, 19 April 2017, A/HRC/35/36, para. 61, and 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Ser.L/V/II.rev.2, November 12, 2015, para. 262.</w:t>
      </w:r>
    </w:p>
  </w:footnote>
  <w:footnote w:id="105">
    <w:p w14:paraId="68D28417" w14:textId="10232DFB"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4 May 2015, A/HRC/29/23, para. 42.</w:t>
      </w:r>
    </w:p>
  </w:footnote>
  <w:footnote w:id="106">
    <w:p w14:paraId="3FB3C786" w14:textId="7A9E89EA"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xml:space="preserve">, 4 May 2015, A/HRC/29/23, para. 42. Also, </w:t>
      </w:r>
      <w:r w:rsidRPr="00693019">
        <w:rPr>
          <w:rFonts w:eastAsia="Calibri" w:cs="Calibri"/>
          <w:sz w:val="16"/>
          <w:szCs w:val="16"/>
          <w:lang w:eastAsia="es-CR"/>
        </w:rPr>
        <w:t>Report of the Special Rapporteur on the right of everyone to the enjoyment of the highest attainable standard of physical and mental health, 27 April 2010</w:t>
      </w:r>
      <w:r w:rsidRPr="00693019">
        <w:rPr>
          <w:sz w:val="16"/>
          <w:szCs w:val="16"/>
        </w:rPr>
        <w:t>, A/HRC/14/20, para. 6.</w:t>
      </w:r>
    </w:p>
  </w:footnote>
  <w:footnote w:id="107">
    <w:p w14:paraId="1141C19D" w14:textId="3BCF275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4 May 2015, A/HRC/29/23, para. 42.</w:t>
      </w:r>
    </w:p>
  </w:footnote>
  <w:footnote w:id="108">
    <w:p w14:paraId="22AD5E1B" w14:textId="11F755D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United Nations High Commissioner for Human Rights. </w:t>
      </w:r>
      <w:r w:rsidRPr="00693019">
        <w:rPr>
          <w:i/>
          <w:sz w:val="16"/>
          <w:szCs w:val="16"/>
        </w:rPr>
        <w:t>Discriminatory laws and practices and acts of violence against individuals based on their sexual orientation and gender identity</w:t>
      </w:r>
      <w:r w:rsidRPr="00693019">
        <w:rPr>
          <w:sz w:val="16"/>
          <w:szCs w:val="16"/>
        </w:rPr>
        <w:t>, 17 November 2011, A/HRC/19/41, para. 69.</w:t>
      </w:r>
    </w:p>
  </w:footnote>
  <w:footnote w:id="109">
    <w:p w14:paraId="25CE613D" w14:textId="072804E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Case of Duque v. Colombia. Preliminary objections, merits, reparations and costs</w:t>
      </w:r>
      <w:r w:rsidRPr="00693019">
        <w:rPr>
          <w:sz w:val="16"/>
          <w:szCs w:val="16"/>
        </w:rPr>
        <w:t>. Judgment of February 26, 2016. Series C No. 310.</w:t>
      </w:r>
    </w:p>
  </w:footnote>
  <w:footnote w:id="110">
    <w:p w14:paraId="4A56F4E3" w14:textId="3A4BAE0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4 May 2015, A/HRC/29/23</w:t>
      </w:r>
      <w:r w:rsidRPr="00693019">
        <w:rPr>
          <w:sz w:val="16"/>
          <w:szCs w:val="16"/>
          <w:lang w:eastAsia="es-ES"/>
        </w:rPr>
        <w:t>, para. 68.</w:t>
      </w:r>
    </w:p>
  </w:footnote>
  <w:footnote w:id="111">
    <w:p w14:paraId="5722DB13" w14:textId="4BA3C805" w:rsidR="00CB055C" w:rsidRPr="00693019" w:rsidRDefault="00CB055C" w:rsidP="00316614">
      <w:pPr>
        <w:pStyle w:val="NormalWeb"/>
        <w:spacing w:before="0" w:beforeAutospacing="0" w:after="120" w:afterAutospacing="0"/>
        <w:jc w:val="both"/>
        <w:rPr>
          <w:rFonts w:ascii="Verdana" w:hAnsi="Verdana"/>
          <w:sz w:val="16"/>
          <w:szCs w:val="16"/>
        </w:rPr>
      </w:pPr>
      <w:r w:rsidRPr="00693019">
        <w:rPr>
          <w:rStyle w:val="Refdenotaalpie"/>
          <w:rFonts w:ascii="Verdana" w:hAnsi="Verdana"/>
          <w:sz w:val="16"/>
          <w:szCs w:val="16"/>
        </w:rPr>
        <w:footnoteRef/>
      </w:r>
      <w:r w:rsidRPr="00693019">
        <w:rPr>
          <w:rFonts w:ascii="Verdana" w:hAnsi="Verdana"/>
          <w:sz w:val="16"/>
          <w:szCs w:val="16"/>
        </w:rPr>
        <w:t xml:space="preserve"> </w:t>
      </w:r>
      <w:r w:rsidRPr="00693019">
        <w:rPr>
          <w:rFonts w:ascii="Verdana" w:hAnsi="Verdana"/>
          <w:sz w:val="16"/>
          <w:szCs w:val="16"/>
        </w:rPr>
        <w:tab/>
        <w:t>United Nations, Report of the Independent Expert on protection against violence and discrimination based on sexual orientation and gender identity, 19 April 2017, A/HRC/35/36, para. 61, para. 18.</w:t>
      </w:r>
    </w:p>
  </w:footnote>
  <w:footnote w:id="112">
    <w:p w14:paraId="5B1B282D" w14:textId="721D203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General Assembly resolutions: AG/RES. 2908 (XLVII-O/17), Promotion and protection of human rights, June 21, 2017; AG/RES. 2887 (XLVI-O/16), Promotion and protection of human rights, June 14, 2016; AG/RES. 2863 (XLIV-O/14), Human Rights, Sexual Orientation, and Gender Identity and Expression, June 5, 2014; AG/RES. 2807 (XLIII-O/13) corr.1, Human Rights, Sexual Orientation, and Gender Identity and Expression, June 6, 2013; AG/RES. 2721 (XLII-O/12), Human Rights, Sexual Orientation, and Gender Identity, June 4, 2012; AG/RES. 2653 (XLI-O/11), Human Rights, Sexual Orientation, and Gender Identity, June 7, 2011; AG/RES. 2600 (XL-O/10), Human Rights, Sexual Orientation, and Gender Identity, June 8, 2010; AG/RES. 2504 (XXXIX-O/09), Human Rights, Sexual Orientation, and Gender Identity, June 4, 2009, and AG/RES. 2435 (XXXVIII-O/08), Human Rights, Sexual Orientation, and Gender Identity, June 3, 2008.</w:t>
      </w:r>
    </w:p>
  </w:footnote>
  <w:footnote w:id="113">
    <w:p w14:paraId="3BA7CECF" w14:textId="77D77BD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Human Rights Council, Antigua and Barbuda: 23 June 2016, A/HRC/33/13, para. 76.13; Barbados: 12 March 2013, A/HRC/23/11, paras. 102.38, 102.45 and 102.56, and 5 June 2013, A/HRC/23/11/Add.1, paras. 11 and 13; Bolivia: 17 December 2014, A/HRC/28/7, para. 114.9; Brazil: 9 July 2012, A/HRC/21/11, paras. 119.94 and 119.97, and 13 September 2012, A/HRC/21/11/Add.1, para. 19; Canada: 5 October 2009, A/HRC/11/17, para. 86.29, and 8 June 2009, A/HRC/11/17/Add.1, para. 36; Chile: 2 April 2014, A/HRC/26/5, paras. 121.70, 121.71, and 121.73, and 5 March 2014, A/HRC/26/5/Add.1, para. 4; Colombia: 4 July 2013, A/HRC/24/6, para. 116.43, and 19 July 2013, A/HRC/24/6/Add.1; Costa Rica: 7 July 2014, A/HRC/27/12, paras. 128.69-71, and 22 September 2014 A/HRC/27/12/Add.1; Cuba: 8 July 2013, A/HRC/24/16, para. </w:t>
      </w:r>
      <w:r w:rsidRPr="000B653C">
        <w:rPr>
          <w:sz w:val="16"/>
          <w:szCs w:val="16"/>
        </w:rPr>
        <w:t xml:space="preserve">170.131-133, and 19 September 2013, A/HRC/24/16/Add.1, para. 6; Ecuador: 10 July 2017, A/HRC/36/4, paras. 118.17-23; El Salvador: 17 December 2014, A/HRC/28/5, paras. </w:t>
      </w:r>
      <w:r w:rsidRPr="00693019">
        <w:rPr>
          <w:sz w:val="16"/>
          <w:szCs w:val="16"/>
        </w:rPr>
        <w:t>103.9, 104.19</w:t>
      </w:r>
      <w:r>
        <w:rPr>
          <w:sz w:val="16"/>
          <w:szCs w:val="16"/>
        </w:rPr>
        <w:t xml:space="preserve"> and</w:t>
      </w:r>
      <w:r w:rsidRPr="00693019">
        <w:rPr>
          <w:sz w:val="16"/>
          <w:szCs w:val="16"/>
        </w:rPr>
        <w:t xml:space="preserve"> 105.32-35, and 18 March 2015, A/HRC/28/5/Add.1, para. 13; United States of America: 20 July 2015, A/HRC/30/12, paras. 176.162-164, and 14 September 2015, A/HRC/30/12/Add.1, paras. 5 and 6; Guatemala: 31 December 2012, A/HRC/22/8, para. </w:t>
      </w:r>
      <w:r w:rsidRPr="000B653C">
        <w:rPr>
          <w:sz w:val="16"/>
          <w:szCs w:val="16"/>
        </w:rPr>
        <w:t xml:space="preserve">99.27; Guyana: 13 April 2015, A/HRC/29/16, paras. 130.25-27; Haiti: 20 December 2016, A/HRC/34/14, para. 115.71; Honduras: 15 July 2015, A/HRC/30/11, paras. </w:t>
      </w:r>
      <w:r w:rsidRPr="00693019">
        <w:rPr>
          <w:sz w:val="16"/>
          <w:szCs w:val="16"/>
        </w:rPr>
        <w:t>124.10-11 124.18 and 124.20; Jamaica: 20 July 2015, A/HRC/30/15, paras. 119.20-21; Mexico: 11 December 2013, A/HRC/25/7, para. 148.39, and 14 March 2014, A/HRC/25/7/Add.1, para. 20; Nicaragua: 1 July 2014, A/HRC/27/16, paras. 114.34 and 116.4, 18 September 2014, and A/HRC/27/16/Add.1, para. 12</w:t>
      </w:r>
      <w:r>
        <w:rPr>
          <w:sz w:val="16"/>
          <w:szCs w:val="16"/>
        </w:rPr>
        <w:t>, and</w:t>
      </w:r>
      <w:r w:rsidRPr="00693019">
        <w:rPr>
          <w:sz w:val="16"/>
          <w:szCs w:val="16"/>
        </w:rPr>
        <w:t xml:space="preserve"> Panama: 8 July 2015, A/HRC/30/7, paras. 90.38 to 44.</w:t>
      </w:r>
    </w:p>
  </w:footnote>
  <w:footnote w:id="114">
    <w:p w14:paraId="1EF39713" w14:textId="1EEF7AF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Brazil. Office of the President of the Republic of Brazil. Decree No. 7,388, of December 9, 2010, article 1. </w:t>
      </w:r>
    </w:p>
  </w:footnote>
  <w:footnote w:id="115">
    <w:p w14:paraId="01F7741F" w14:textId="6AF3DEDE" w:rsidR="00CB055C" w:rsidRPr="0035501C" w:rsidRDefault="00CB055C" w:rsidP="00316614">
      <w:pPr>
        <w:pStyle w:val="Textonotapie"/>
        <w:spacing w:after="120"/>
        <w:jc w:val="both"/>
        <w:rPr>
          <w:sz w:val="16"/>
          <w:szCs w:val="16"/>
          <w:lang w:val="es-CR"/>
        </w:rPr>
      </w:pPr>
      <w:r w:rsidRPr="00693019">
        <w:rPr>
          <w:rStyle w:val="Refdenotaalpie"/>
          <w:sz w:val="16"/>
          <w:szCs w:val="16"/>
        </w:rPr>
        <w:footnoteRef/>
      </w:r>
      <w:r w:rsidRPr="0035501C">
        <w:rPr>
          <w:sz w:val="16"/>
          <w:szCs w:val="16"/>
          <w:lang w:val="es-CR"/>
        </w:rPr>
        <w:t xml:space="preserve"> </w:t>
      </w:r>
      <w:r w:rsidRPr="0035501C">
        <w:rPr>
          <w:sz w:val="16"/>
          <w:szCs w:val="16"/>
          <w:lang w:val="es-CR"/>
        </w:rPr>
        <w:tab/>
      </w:r>
      <w:r w:rsidRPr="0035501C">
        <w:rPr>
          <w:i/>
          <w:sz w:val="16"/>
          <w:szCs w:val="16"/>
          <w:lang w:val="es-CR"/>
        </w:rPr>
        <w:t>Cf.</w:t>
      </w:r>
      <w:r w:rsidRPr="0035501C">
        <w:rPr>
          <w:sz w:val="16"/>
          <w:szCs w:val="16"/>
          <w:lang w:val="es-CR"/>
        </w:rPr>
        <w:t xml:space="preserve"> Argentina. </w:t>
      </w:r>
      <w:r w:rsidRPr="0035501C">
        <w:rPr>
          <w:sz w:val="16"/>
          <w:szCs w:val="16"/>
          <w:lang w:val="es-CR"/>
        </w:rPr>
        <w:t>Annex “</w:t>
      </w:r>
      <w:r w:rsidRPr="0035501C">
        <w:rPr>
          <w:i/>
          <w:sz w:val="16"/>
          <w:szCs w:val="16"/>
          <w:lang w:val="es-CR"/>
        </w:rPr>
        <w:t>Hacia un Plan Nacional contra la Discriminación - la Discriminación en Argentina. Diagnóstico y propuestas</w:t>
      </w:r>
      <w:r w:rsidRPr="0035501C">
        <w:rPr>
          <w:sz w:val="16"/>
          <w:szCs w:val="16"/>
          <w:lang w:val="es-CR"/>
        </w:rPr>
        <w:t>” to Decree 1086/2005 of September 27, 2005. “</w:t>
      </w:r>
      <w:r w:rsidRPr="0035501C">
        <w:rPr>
          <w:i/>
          <w:sz w:val="16"/>
          <w:szCs w:val="16"/>
          <w:lang w:val="es-CR"/>
        </w:rPr>
        <w:t>Plan Nacional Contra la Discriminación</w:t>
      </w:r>
      <w:r w:rsidRPr="0035501C">
        <w:rPr>
          <w:sz w:val="16"/>
          <w:szCs w:val="16"/>
          <w:lang w:val="es-CR"/>
        </w:rPr>
        <w:t>”, pp. 160 to 171.</w:t>
      </w:r>
    </w:p>
  </w:footnote>
  <w:footnote w:id="116">
    <w:p w14:paraId="7ED959D4" w14:textId="24AD213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Colombia. Office of the President of the Republic of Colombia. Decree 4530, Article 13.9, published in Official Gazette No. 47,187 of November 28, 2008. </w:t>
      </w:r>
    </w:p>
  </w:footnote>
  <w:footnote w:id="117">
    <w:p w14:paraId="64C8DCE7" w14:textId="2809C216" w:rsidR="00CB055C" w:rsidRPr="00693019" w:rsidRDefault="00CB055C" w:rsidP="00316614">
      <w:pPr>
        <w:pStyle w:val="Textonotapie"/>
        <w:spacing w:after="120"/>
        <w:jc w:val="both"/>
        <w:rPr>
          <w:sz w:val="16"/>
          <w:szCs w:val="16"/>
          <w:lang w:val="es-CR"/>
        </w:rPr>
      </w:pPr>
      <w:r w:rsidRPr="00693019">
        <w:rPr>
          <w:rStyle w:val="Refdenotaalpie"/>
          <w:sz w:val="16"/>
          <w:szCs w:val="16"/>
        </w:rPr>
        <w:footnoteRef/>
      </w:r>
      <w:r w:rsidRPr="00693019">
        <w:rPr>
          <w:sz w:val="16"/>
          <w:szCs w:val="16"/>
        </w:rPr>
        <w:t xml:space="preserve"> </w:t>
      </w:r>
      <w:r w:rsidRPr="00693019">
        <w:rPr>
          <w:sz w:val="16"/>
          <w:szCs w:val="16"/>
        </w:rPr>
        <w:tab/>
        <w:t xml:space="preserve">Costa Rica. Office of the President of the Republic of Costa Rica. </w:t>
      </w:r>
      <w:r w:rsidRPr="00693019">
        <w:rPr>
          <w:sz w:val="16"/>
          <w:szCs w:val="16"/>
          <w:lang w:val="es-CR"/>
        </w:rPr>
        <w:t>“</w:t>
      </w:r>
      <w:r w:rsidRPr="00693019">
        <w:rPr>
          <w:i/>
          <w:sz w:val="16"/>
          <w:szCs w:val="16"/>
          <w:lang w:val="es-CR"/>
        </w:rPr>
        <w:t>Política del Poder Ejecutivo para erradicar de sus instituciones la discriminación hacia la población LGBTI,</w:t>
      </w:r>
      <w:r w:rsidRPr="00693019">
        <w:rPr>
          <w:sz w:val="16"/>
          <w:szCs w:val="16"/>
          <w:lang w:val="es-CR"/>
        </w:rPr>
        <w:t xml:space="preserve">” </w:t>
      </w:r>
      <w:r w:rsidRPr="00693019">
        <w:rPr>
          <w:sz w:val="16"/>
          <w:szCs w:val="16"/>
          <w:lang w:val="es-CR"/>
        </w:rPr>
        <w:t xml:space="preserve">May 12, 2015. </w:t>
      </w:r>
    </w:p>
  </w:footnote>
  <w:footnote w:id="118">
    <w:p w14:paraId="08CF6F26" w14:textId="2AD11B4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Chile. National Congress of Chile. Act No. 20,609 of June 28, 2012. </w:t>
      </w:r>
    </w:p>
  </w:footnote>
  <w:footnote w:id="119">
    <w:p w14:paraId="738686F6" w14:textId="5358FE7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4 May 2015, A/HRC/29/23, paras. 22 and 66.</w:t>
      </w:r>
    </w:p>
  </w:footnote>
  <w:footnote w:id="120">
    <w:p w14:paraId="7779C120" w14:textId="28D8D0C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 xml:space="preserve">Ser.L/V/II.rev.2, November 12, 2015, para. 324, and 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xml:space="preserve">, 4 May 2015, A/HRC/29/23, para. 55. Also, UNICEF, </w:t>
      </w:r>
      <w:r w:rsidRPr="00693019">
        <w:rPr>
          <w:i/>
          <w:sz w:val="16"/>
          <w:szCs w:val="16"/>
        </w:rPr>
        <w:t>Position Paper No. 9: Eliminating discrimination against children and parents based on sexual orientation and/or gender identity</w:t>
      </w:r>
      <w:r w:rsidRPr="00693019">
        <w:rPr>
          <w:sz w:val="16"/>
          <w:szCs w:val="16"/>
        </w:rPr>
        <w:t>, November 2014, p. 3.</w:t>
      </w:r>
    </w:p>
  </w:footnote>
  <w:footnote w:id="121">
    <w:p w14:paraId="799D6B37" w14:textId="258AC9D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WHO. Constitution of the World Health Organization, adopted by the International Health Conference held in New York from June 19 to July 22, 1946. Preamble.</w:t>
      </w:r>
    </w:p>
  </w:footnote>
  <w:footnote w:id="122">
    <w:p w14:paraId="19A6CBCE" w14:textId="2B69B78E" w:rsidR="00CB055C" w:rsidRPr="00693019" w:rsidRDefault="00CB055C" w:rsidP="00316614">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bCs/>
          <w:sz w:val="16"/>
          <w:szCs w:val="16"/>
        </w:rPr>
        <w:t xml:space="preserve">Article 62 of the American Convention: </w:t>
      </w:r>
      <w:r w:rsidRPr="00693019">
        <w:rPr>
          <w:sz w:val="16"/>
          <w:szCs w:val="16"/>
        </w:rPr>
        <w:t xml:space="preserve">1. </w:t>
      </w:r>
      <w:r w:rsidRPr="00693019">
        <w:rPr>
          <w:snapToGrid w:val="0"/>
          <w:spacing w:val="-3"/>
          <w:sz w:val="16"/>
          <w:szCs w:val="16"/>
        </w:rPr>
        <w:t xml:space="preserve">A State Party may, upon depositing its instrument of ratification or adherence to this Convention, or at any subsequent time, declare that it recognizes as binding, </w:t>
      </w:r>
      <w:r w:rsidRPr="00693019">
        <w:rPr>
          <w:i/>
          <w:snapToGrid w:val="0"/>
          <w:spacing w:val="-3"/>
          <w:sz w:val="16"/>
          <w:szCs w:val="16"/>
        </w:rPr>
        <w:t>ipso facto</w:t>
      </w:r>
      <w:r w:rsidRPr="00693019">
        <w:rPr>
          <w:snapToGrid w:val="0"/>
          <w:spacing w:val="-3"/>
          <w:sz w:val="16"/>
          <w:szCs w:val="16"/>
          <w:u w:val="single"/>
        </w:rPr>
        <w:t>,</w:t>
      </w:r>
      <w:r w:rsidRPr="00693019">
        <w:rPr>
          <w:snapToGrid w:val="0"/>
          <w:spacing w:val="-3"/>
          <w:sz w:val="16"/>
          <w:szCs w:val="16"/>
        </w:rPr>
        <w:t xml:space="preserve"> and not requiring special agreement, the jurisdiction of the Court on all matters relating to the interpretation or application of this Convention</w:t>
      </w:r>
      <w:r w:rsidRPr="00693019">
        <w:rPr>
          <w:sz w:val="16"/>
          <w:szCs w:val="16"/>
        </w:rPr>
        <w:t xml:space="preserve">. […] 3. </w:t>
      </w:r>
      <w:r w:rsidRPr="00693019">
        <w:rPr>
          <w:snapToGrid w:val="0"/>
          <w:spacing w:val="-3"/>
          <w:sz w:val="16"/>
          <w:szCs w:val="16"/>
        </w:rPr>
        <w:t>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r w:rsidRPr="00693019">
        <w:rPr>
          <w:sz w:val="16"/>
          <w:szCs w:val="16"/>
        </w:rPr>
        <w:t xml:space="preserve">. </w:t>
      </w:r>
    </w:p>
  </w:footnote>
  <w:footnote w:id="123">
    <w:p w14:paraId="2EE56671" w14:textId="67F8289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González et al. (“Cotton Field”) v. Mexico. Preliminary objection, merits, reparations and costs. </w:t>
      </w:r>
      <w:r w:rsidRPr="00693019">
        <w:rPr>
          <w:sz w:val="16"/>
          <w:szCs w:val="16"/>
        </w:rPr>
        <w:t>Judgment of November 16, 2009. Series C No. 205, paras. 45 to 58 and 77.</w:t>
      </w:r>
    </w:p>
  </w:footnote>
  <w:footnote w:id="124">
    <w:p w14:paraId="3197D744" w14:textId="62390915"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United Nations, Resolution</w:t>
      </w:r>
      <w:r w:rsidRPr="00693019">
        <w:rPr>
          <w:bCs/>
          <w:sz w:val="16"/>
          <w:szCs w:val="16"/>
        </w:rPr>
        <w:t xml:space="preserve"> 56/83 of the General Assembly, </w:t>
      </w:r>
      <w:r w:rsidRPr="00693019">
        <w:rPr>
          <w:bCs/>
          <w:i/>
          <w:sz w:val="16"/>
          <w:szCs w:val="16"/>
        </w:rPr>
        <w:t xml:space="preserve">Responsibility of States for internationally wrongful acts, </w:t>
      </w:r>
      <w:r w:rsidRPr="00693019">
        <w:rPr>
          <w:bCs/>
          <w:sz w:val="16"/>
          <w:szCs w:val="16"/>
        </w:rPr>
        <w:t>28</w:t>
      </w:r>
      <w:r w:rsidRPr="00693019">
        <w:rPr>
          <w:bCs/>
          <w:i/>
          <w:sz w:val="16"/>
          <w:szCs w:val="16"/>
        </w:rPr>
        <w:t xml:space="preserve"> </w:t>
      </w:r>
      <w:r w:rsidRPr="00693019">
        <w:rPr>
          <w:bCs/>
          <w:sz w:val="16"/>
          <w:szCs w:val="16"/>
        </w:rPr>
        <w:t>January 2002, A/RES/56/83, article 3 (Characterization of an act of a State as internationally wrongful): “[t]</w:t>
      </w:r>
      <w:r w:rsidRPr="00693019">
        <w:rPr>
          <w:sz w:val="16"/>
          <w:szCs w:val="16"/>
        </w:rPr>
        <w:t>he characterization of an act of a State as internationally wrongful is governed by international law. Such characterization is not affected by the characterization of the same act as lawful by internal law.</w:t>
      </w:r>
      <w:r w:rsidRPr="00693019">
        <w:rPr>
          <w:bCs/>
          <w:sz w:val="16"/>
          <w:szCs w:val="16"/>
        </w:rPr>
        <w:t>”</w:t>
      </w:r>
    </w:p>
  </w:footnote>
  <w:footnote w:id="125">
    <w:p w14:paraId="292A19DB" w14:textId="6FBF276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ab/>
      </w:r>
      <w:r w:rsidRPr="00693019">
        <w:rPr>
          <w:i/>
          <w:sz w:val="16"/>
          <w:szCs w:val="16"/>
        </w:rPr>
        <w:t xml:space="preserve">Cf. </w:t>
      </w:r>
      <w:r w:rsidRPr="00693019">
        <w:rPr>
          <w:sz w:val="16"/>
          <w:szCs w:val="16"/>
        </w:rPr>
        <w:t>Advisory Opinion OC-15/97</w:t>
      </w:r>
      <w:r w:rsidRPr="00693019">
        <w:rPr>
          <w:bCs/>
          <w:sz w:val="16"/>
          <w:szCs w:val="16"/>
        </w:rPr>
        <w:t>,</w:t>
      </w:r>
      <w:r w:rsidRPr="00693019">
        <w:rPr>
          <w:bCs/>
          <w:i/>
          <w:sz w:val="16"/>
          <w:szCs w:val="16"/>
        </w:rPr>
        <w:t xml:space="preserve"> </w:t>
      </w:r>
      <w:r w:rsidRPr="00693019">
        <w:rPr>
          <w:sz w:val="16"/>
          <w:szCs w:val="16"/>
        </w:rPr>
        <w:t>paras. 25 and 26, and Advisory Opinion OC-22/16, para. 26.</w:t>
      </w:r>
    </w:p>
  </w:footnote>
  <w:footnote w:id="126">
    <w:p w14:paraId="4F2EAB58" w14:textId="3B2C5F9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Restrictions to the Death Penalty (Arts. 4.2 and 4.4 American Convention on Human Rights). </w:t>
      </w:r>
      <w:r w:rsidRPr="00693019">
        <w:rPr>
          <w:sz w:val="16"/>
          <w:szCs w:val="16"/>
        </w:rPr>
        <w:t>Advisory Opinion OC-3/83 of September 8, 1983. Series A No. 3, para. 22, and OC-22/16</w:t>
      </w:r>
      <w:r w:rsidRPr="00693019">
        <w:rPr>
          <w:i/>
          <w:sz w:val="16"/>
          <w:szCs w:val="16"/>
        </w:rPr>
        <w:t xml:space="preserve">, </w:t>
      </w:r>
      <w:r w:rsidRPr="00693019">
        <w:rPr>
          <w:sz w:val="16"/>
          <w:szCs w:val="16"/>
        </w:rPr>
        <w:t>para. 26.</w:t>
      </w:r>
    </w:p>
  </w:footnote>
  <w:footnote w:id="127">
    <w:p w14:paraId="4C701F11" w14:textId="007371EA" w:rsidR="00CB055C" w:rsidRPr="00693019" w:rsidRDefault="00CB055C" w:rsidP="00316614">
      <w:pPr>
        <w:pStyle w:val="Numberedparagraphs"/>
        <w:numPr>
          <w:ilvl w:val="0"/>
          <w:numId w:val="0"/>
        </w:numPr>
        <w:spacing w:after="120"/>
        <w:rPr>
          <w:color w:val="auto"/>
          <w:sz w:val="16"/>
          <w:szCs w:val="16"/>
          <w:lang w:val="en-US"/>
        </w:rPr>
      </w:pPr>
      <w:r w:rsidRPr="00693019">
        <w:rPr>
          <w:rStyle w:val="Refdenotaalpie"/>
          <w:color w:val="auto"/>
          <w:sz w:val="16"/>
          <w:szCs w:val="16"/>
          <w:lang w:val="en-US"/>
        </w:rPr>
        <w:footnoteRef/>
      </w:r>
      <w:r w:rsidRPr="00693019">
        <w:rPr>
          <w:color w:val="auto"/>
          <w:sz w:val="16"/>
          <w:szCs w:val="16"/>
          <w:lang w:val="en-US"/>
        </w:rPr>
        <w:t xml:space="preserve"> </w:t>
      </w:r>
      <w:r w:rsidRPr="00693019">
        <w:rPr>
          <w:color w:val="auto"/>
          <w:sz w:val="16"/>
          <w:szCs w:val="16"/>
          <w:lang w:val="en-US"/>
        </w:rPr>
        <w:tab/>
      </w:r>
      <w:r w:rsidRPr="00693019">
        <w:rPr>
          <w:i/>
          <w:color w:val="auto"/>
          <w:sz w:val="16"/>
          <w:szCs w:val="16"/>
          <w:lang w:val="en-US"/>
        </w:rPr>
        <w:t>Cf.</w:t>
      </w:r>
      <w:r w:rsidRPr="00693019">
        <w:rPr>
          <w:color w:val="auto"/>
          <w:sz w:val="16"/>
          <w:szCs w:val="16"/>
          <w:lang w:val="en-US"/>
        </w:rPr>
        <w:t xml:space="preserve"> Advisory Opinion OC-21/14, para. 52, and Advisory Opinion OC-22/16, para. 35. See also, International Court of Justice, </w:t>
      </w:r>
      <w:r w:rsidRPr="00693019">
        <w:rPr>
          <w:i/>
          <w:color w:val="auto"/>
          <w:sz w:val="16"/>
          <w:szCs w:val="16"/>
          <w:lang w:val="en-US"/>
        </w:rPr>
        <w:t xml:space="preserve">Case concerning the sovereignty over </w:t>
      </w:r>
      <w:r w:rsidRPr="00693019">
        <w:rPr>
          <w:i/>
          <w:color w:val="auto"/>
          <w:sz w:val="16"/>
          <w:szCs w:val="16"/>
          <w:lang w:val="en-US"/>
        </w:rPr>
        <w:t>Pulau Ligitan and Pulau Sipadan (Indonesia v. Malaysia)</w:t>
      </w:r>
      <w:r w:rsidRPr="00693019">
        <w:rPr>
          <w:color w:val="auto"/>
          <w:sz w:val="16"/>
          <w:szCs w:val="16"/>
          <w:lang w:val="en-US"/>
        </w:rPr>
        <w:t xml:space="preserve">, Judgment of 17 December 2002, para. 37, and International Court of Justice, </w:t>
      </w:r>
      <w:r w:rsidRPr="00693019">
        <w:rPr>
          <w:i/>
          <w:color w:val="auto"/>
          <w:sz w:val="16"/>
          <w:szCs w:val="16"/>
          <w:lang w:val="en-US"/>
        </w:rPr>
        <w:t>Avena and Other Mexican Nationals (Mexico v. the United States of America)</w:t>
      </w:r>
      <w:r w:rsidRPr="00693019">
        <w:rPr>
          <w:color w:val="auto"/>
          <w:sz w:val="16"/>
          <w:szCs w:val="16"/>
          <w:lang w:val="en-US"/>
        </w:rPr>
        <w:t>, Judgment of 31 March 2004, para. 83.</w:t>
      </w:r>
    </w:p>
  </w:footnote>
  <w:footnote w:id="128">
    <w:p w14:paraId="0464AFB0" w14:textId="60E5D94C" w:rsidR="00CB055C" w:rsidRPr="00693019" w:rsidRDefault="00CB055C" w:rsidP="00316614">
      <w:pPr>
        <w:pStyle w:val="NormalWeb"/>
        <w:spacing w:before="0" w:beforeAutospacing="0" w:after="120" w:afterAutospacing="0"/>
        <w:jc w:val="both"/>
        <w:rPr>
          <w:rFonts w:ascii="Verdana" w:hAnsi="Verdana"/>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rFonts w:ascii="Verdana" w:hAnsi="Verdana"/>
          <w:i/>
          <w:sz w:val="16"/>
          <w:szCs w:val="16"/>
        </w:rPr>
        <w:t>Cf.</w:t>
      </w:r>
      <w:r w:rsidRPr="00693019">
        <w:rPr>
          <w:rFonts w:ascii="Verdana" w:hAnsi="Verdana"/>
          <w:sz w:val="16"/>
          <w:szCs w:val="16"/>
        </w:rPr>
        <w:t xml:space="preserve"> </w:t>
      </w:r>
      <w:bookmarkStart w:id="67" w:name="_Hlk503685372"/>
      <w:r w:rsidRPr="00693019">
        <w:rPr>
          <w:rFonts w:ascii="Verdana" w:hAnsi="Verdana"/>
          <w:sz w:val="16"/>
          <w:szCs w:val="16"/>
        </w:rPr>
        <w:t>Vienna Convention on the Law of Treaties</w:t>
      </w:r>
      <w:bookmarkEnd w:id="67"/>
      <w:r w:rsidRPr="00693019">
        <w:rPr>
          <w:rFonts w:ascii="Verdana" w:hAnsi="Verdana"/>
          <w:sz w:val="16"/>
          <w:szCs w:val="16"/>
        </w:rPr>
        <w:t>, U.N. Doc A/CONF.39/27 (1969), U.N.T.S. vol. 1155, p. 331, signed at Vienna on May 23, 1969, Article 31</w:t>
      </w:r>
      <w:r w:rsidRPr="00693019">
        <w:rPr>
          <w:rFonts w:ascii="Verdana" w:hAnsi="Verdana"/>
          <w:bCs/>
          <w:sz w:val="16"/>
          <w:szCs w:val="16"/>
        </w:rPr>
        <w:t xml:space="preserve"> (General rule of interpretation):</w:t>
      </w:r>
      <w:r w:rsidRPr="00693019">
        <w:rPr>
          <w:rFonts w:ascii="Verdana" w:hAnsi="Verdana"/>
          <w:sz w:val="16"/>
          <w:szCs w:val="16"/>
        </w:rPr>
        <w:t xml:space="preserve"> “</w:t>
      </w:r>
      <w:r w:rsidRPr="00693019">
        <w:rPr>
          <w:rFonts w:ascii="Verdana" w:hAnsi="Verdana"/>
          <w:bCs/>
          <w:sz w:val="16"/>
          <w:szCs w:val="16"/>
        </w:rPr>
        <w:t>1.</w:t>
      </w:r>
      <w:r w:rsidRPr="00693019">
        <w:rPr>
          <w:rFonts w:ascii="Verdana" w:hAnsi="Verdana"/>
          <w:sz w:val="16"/>
          <w:szCs w:val="16"/>
        </w:rPr>
        <w:t xml:space="preserve"> A treaty shall be interpreted in good faith in accordance with the ordinary meaning to be given to the terms of the treaty in their context and in the light of its object and purpose. 2. The context for the purpose of the interpretation of a treaty shall comprise, in addition to the text, including its preamble and annexes: (a) any agreement relating to the treaty which was made between all the parties in connection with the conclusion of the treaty; (b) any instrument which was made by one or more parties in connection with the conclusion of the treaty and accepted by the other parties as an instrument related to the treaty. 3. There shall be taken into account, together with the context: (a) any subsequent agreement between the parties regarding the interpretation of the treaty or the application of its provisions; (b) any subsequent practice in the application of the treaty which establishes the agreement of the parties regarding its interpretation; (c) any relevant rules of international law applicable in the relations between the parties. 4. A special meaning shall be given to a term if it is established that the parties so intended.”</w:t>
      </w:r>
    </w:p>
  </w:footnote>
  <w:footnote w:id="129">
    <w:p w14:paraId="25B4A49E" w14:textId="5FA5ED5C" w:rsidR="00CB055C" w:rsidRPr="00693019" w:rsidRDefault="00CB055C" w:rsidP="00316614">
      <w:pPr>
        <w:pStyle w:val="NormalWeb"/>
        <w:spacing w:before="0" w:beforeAutospacing="0" w:after="120" w:afterAutospacing="0"/>
        <w:jc w:val="both"/>
        <w:rPr>
          <w:rFonts w:ascii="Verdana" w:hAnsi="Verdana"/>
          <w:sz w:val="16"/>
          <w:szCs w:val="16"/>
        </w:rPr>
      </w:pPr>
      <w:r w:rsidRPr="00693019">
        <w:rPr>
          <w:rStyle w:val="Refdenotaalpie"/>
          <w:rFonts w:ascii="Verdana" w:hAnsi="Verdana"/>
          <w:sz w:val="16"/>
          <w:szCs w:val="16"/>
        </w:rPr>
        <w:footnoteRef/>
      </w:r>
      <w:r w:rsidRPr="00693019">
        <w:rPr>
          <w:rFonts w:ascii="Verdana" w:hAnsi="Verdana"/>
          <w:sz w:val="16"/>
          <w:szCs w:val="16"/>
        </w:rPr>
        <w:t xml:space="preserve"> </w:t>
      </w:r>
      <w:r w:rsidRPr="00693019">
        <w:rPr>
          <w:rFonts w:ascii="Verdana" w:hAnsi="Verdana"/>
          <w:sz w:val="16"/>
          <w:szCs w:val="16"/>
        </w:rPr>
        <w:tab/>
        <w:t xml:space="preserve">Article </w:t>
      </w:r>
      <w:r w:rsidRPr="00693019">
        <w:rPr>
          <w:rFonts w:ascii="Verdana" w:hAnsi="Verdana"/>
          <w:bCs/>
          <w:sz w:val="16"/>
          <w:szCs w:val="16"/>
        </w:rPr>
        <w:t xml:space="preserve">32 of the </w:t>
      </w:r>
      <w:r w:rsidRPr="00693019">
        <w:rPr>
          <w:rFonts w:ascii="Verdana" w:hAnsi="Verdana"/>
          <w:sz w:val="16"/>
          <w:szCs w:val="16"/>
        </w:rPr>
        <w:t>Vienna Convention on the Law of Treaties</w:t>
      </w:r>
      <w:r w:rsidRPr="00693019">
        <w:rPr>
          <w:rFonts w:ascii="Verdana" w:hAnsi="Verdana"/>
          <w:bCs/>
          <w:sz w:val="16"/>
          <w:szCs w:val="16"/>
        </w:rPr>
        <w:t>: (Supplementary means of interpretation):</w:t>
      </w:r>
      <w:r w:rsidRPr="00693019">
        <w:rPr>
          <w:rFonts w:ascii="Verdana" w:hAnsi="Verdana"/>
          <w:sz w:val="16"/>
          <w:szCs w:val="16"/>
        </w:rPr>
        <w:t xml:space="preserve"> </w:t>
      </w:r>
      <w:r w:rsidRPr="00693019">
        <w:rPr>
          <w:rFonts w:ascii="Verdana" w:hAnsi="Verdana"/>
          <w:bCs/>
          <w:sz w:val="16"/>
          <w:szCs w:val="16"/>
        </w:rPr>
        <w:t>“</w:t>
      </w:r>
      <w:r w:rsidRPr="00693019">
        <w:rPr>
          <w:rFonts w:ascii="Verdana" w:hAnsi="Verdana"/>
          <w:sz w:val="16"/>
          <w:szCs w:val="16"/>
        </w:rPr>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 (a) leaves the meaning ambiguous or obscure; or (b) leads to a result which is manifestly absurd or unreasonable.”</w:t>
      </w:r>
    </w:p>
  </w:footnote>
  <w:footnote w:id="130">
    <w:p w14:paraId="1E1C0549" w14:textId="5B0A706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The Effect of Reservations on the Entry into Force of the American Convention on Human Rights</w:t>
      </w:r>
      <w:r w:rsidRPr="00693019">
        <w:rPr>
          <w:sz w:val="16"/>
          <w:szCs w:val="16"/>
        </w:rPr>
        <w:t>. Advisory Opinion OC-2/82 of September 24, 1982. Series A No. 2</w:t>
      </w:r>
      <w:r w:rsidRPr="00693019">
        <w:rPr>
          <w:bCs/>
          <w:sz w:val="16"/>
          <w:szCs w:val="16"/>
        </w:rPr>
        <w:t>, para. 29,</w:t>
      </w:r>
      <w:r w:rsidRPr="00693019">
        <w:rPr>
          <w:sz w:val="16"/>
          <w:szCs w:val="16"/>
        </w:rPr>
        <w:t xml:space="preserve"> and </w:t>
      </w:r>
      <w:r w:rsidRPr="00693019">
        <w:rPr>
          <w:bCs/>
          <w:sz w:val="16"/>
          <w:szCs w:val="16"/>
        </w:rPr>
        <w:t>Advisory Opinion OC-21/14,</w:t>
      </w:r>
      <w:r w:rsidRPr="00693019">
        <w:rPr>
          <w:bCs/>
          <w:i/>
          <w:sz w:val="16"/>
          <w:szCs w:val="16"/>
        </w:rPr>
        <w:t xml:space="preserve"> </w:t>
      </w:r>
      <w:r w:rsidRPr="00693019">
        <w:rPr>
          <w:sz w:val="16"/>
          <w:szCs w:val="16"/>
        </w:rPr>
        <w:t>para. 54.</w:t>
      </w:r>
    </w:p>
  </w:footnote>
  <w:footnote w:id="131">
    <w:p w14:paraId="34038ABA" w14:textId="4473DB8D" w:rsidR="00CB055C" w:rsidRPr="00693019" w:rsidRDefault="00CB055C" w:rsidP="00316614">
      <w:pPr>
        <w:pStyle w:val="Textonotapie"/>
        <w:spacing w:after="120"/>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t xml:space="preserve"> </w:t>
      </w:r>
      <w:r w:rsidRPr="00693019">
        <w:rPr>
          <w:bCs/>
          <w:sz w:val="16"/>
          <w:szCs w:val="16"/>
        </w:rPr>
        <w:t>Advisory Opinion OC-2/82,</w:t>
      </w:r>
      <w:r w:rsidRPr="00693019">
        <w:rPr>
          <w:bCs/>
          <w:i/>
          <w:sz w:val="16"/>
          <w:szCs w:val="16"/>
        </w:rPr>
        <w:t xml:space="preserve"> </w:t>
      </w:r>
      <w:r w:rsidRPr="00693019">
        <w:rPr>
          <w:sz w:val="16"/>
          <w:szCs w:val="16"/>
        </w:rPr>
        <w:t xml:space="preserve">para. 33, and </w:t>
      </w:r>
      <w:r w:rsidRPr="00693019">
        <w:rPr>
          <w:bCs/>
          <w:sz w:val="16"/>
          <w:szCs w:val="16"/>
        </w:rPr>
        <w:t xml:space="preserve">Advisory Opinion OC-21/14, </w:t>
      </w:r>
      <w:r w:rsidRPr="00693019">
        <w:rPr>
          <w:sz w:val="16"/>
          <w:szCs w:val="16"/>
        </w:rPr>
        <w:t>para. 54.</w:t>
      </w:r>
    </w:p>
  </w:footnote>
  <w:footnote w:id="132">
    <w:p w14:paraId="06EDC6CF" w14:textId="22BE808D" w:rsidR="00CB055C" w:rsidRPr="00693019" w:rsidRDefault="00CB055C" w:rsidP="00316614">
      <w:pPr>
        <w:pStyle w:val="Textonotapie"/>
        <w:spacing w:after="120"/>
        <w:jc w:val="both"/>
        <w:rPr>
          <w:iCs/>
          <w:sz w:val="16"/>
          <w:szCs w:val="16"/>
          <w:lang w:bidi="en-US"/>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Advisory Opinion OC-2/82, para. 29, and Advisory Opinion OC-21/14, para. 54.</w:t>
      </w:r>
    </w:p>
  </w:footnote>
  <w:footnote w:id="133">
    <w:p w14:paraId="6AF0A061" w14:textId="54F4EDE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Articles 43 and 44 of the American Convention.</w:t>
      </w:r>
    </w:p>
  </w:footnote>
  <w:footnote w:id="134">
    <w:p w14:paraId="2C459762" w14:textId="507036EA"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Article 61 of the American Convention.</w:t>
      </w:r>
    </w:p>
  </w:footnote>
  <w:footnote w:id="135">
    <w:p w14:paraId="04CD64E5" w14:textId="538C4AF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González et al. (“Cotton Field”) v. Mexico, </w:t>
      </w:r>
      <w:r w:rsidRPr="00693019">
        <w:rPr>
          <w:sz w:val="16"/>
          <w:szCs w:val="16"/>
        </w:rPr>
        <w:t>para. 33.</w:t>
      </w:r>
    </w:p>
  </w:footnote>
  <w:footnote w:id="136">
    <w:p w14:paraId="56A453F2" w14:textId="20F7F01E" w:rsidR="00CB055C" w:rsidRPr="00693019" w:rsidRDefault="00CB055C" w:rsidP="00316614">
      <w:pPr>
        <w:tabs>
          <w:tab w:val="left" w:pos="720"/>
          <w:tab w:val="left" w:pos="1080"/>
          <w:tab w:val="left" w:pos="1680"/>
          <w:tab w:val="left" w:pos="5400"/>
        </w:tabs>
        <w:suppressAutoHyphens/>
        <w:spacing w:after="120"/>
        <w:jc w:val="both"/>
        <w:rPr>
          <w:spacing w:val="-3"/>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Article 29 of the American Convention: “Restrictions regarding Interpretation: </w:t>
      </w:r>
      <w:r w:rsidRPr="00693019">
        <w:rPr>
          <w:spacing w:val="-3"/>
          <w:sz w:val="16"/>
          <w:szCs w:val="16"/>
        </w:rPr>
        <w:t>No provision of this Convention shall be interpreted as: (a) permitting any State Party, group, or person to suppress the enjoyment or exercise of the rights and freedoms recognized in this Convention or to restrict them to a greater extent than is provided for herein; (b) restricting the enjoyment or exercise of any right or freedom recognized by virtue of the laws of any State Party or by virtue of another convention to which one of the said states is a party; (c) precluding other rights or guarantees that are inherent in the human personality or derived from representative democracy as a form of government; or (d) excluding or limiting the effect that the American Declaration of the Rights and Duties of Man and other international acts of the same nature may have.</w:t>
      </w:r>
      <w:r w:rsidRPr="00693019">
        <w:rPr>
          <w:sz w:val="16"/>
          <w:szCs w:val="16"/>
        </w:rPr>
        <w:t>”</w:t>
      </w:r>
    </w:p>
  </w:footnote>
  <w:footnote w:id="137">
    <w:p w14:paraId="793551F0" w14:textId="63967E2A" w:rsidR="00CB055C" w:rsidRPr="00693019" w:rsidRDefault="00CB055C" w:rsidP="00316614">
      <w:pPr>
        <w:pStyle w:val="Textonotapie"/>
        <w:spacing w:after="120"/>
        <w:jc w:val="both"/>
        <w:rPr>
          <w:rFonts w:eastAsia="Calibri"/>
          <w:sz w:val="16"/>
          <w:szCs w:val="16"/>
        </w:rPr>
      </w:pPr>
      <w:r w:rsidRPr="00693019">
        <w:rPr>
          <w:rStyle w:val="Refdenotaalpie"/>
          <w:rFonts w:eastAsia="Calibri"/>
          <w:sz w:val="16"/>
          <w:szCs w:val="16"/>
        </w:rPr>
        <w:footnoteRef/>
      </w:r>
      <w:r w:rsidRPr="00693019">
        <w:rPr>
          <w:rFonts w:eastAsia="Calibri"/>
          <w:sz w:val="16"/>
          <w:szCs w:val="16"/>
        </w:rPr>
        <w:t xml:space="preserve"> </w:t>
      </w:r>
      <w:r w:rsidRPr="00693019">
        <w:rPr>
          <w:rFonts w:eastAsia="Calibri"/>
          <w:sz w:val="16"/>
          <w:szCs w:val="16"/>
        </w:rPr>
        <w:tab/>
      </w:r>
      <w:r w:rsidRPr="00693019">
        <w:rPr>
          <w:i/>
          <w:sz w:val="16"/>
          <w:szCs w:val="16"/>
        </w:rPr>
        <w:t>Cf. Case of the “Street Children” (</w:t>
      </w:r>
      <w:r w:rsidRPr="00693019">
        <w:rPr>
          <w:i/>
          <w:sz w:val="16"/>
          <w:szCs w:val="16"/>
        </w:rPr>
        <w:t xml:space="preserve">Villagrán Morales et al.) v. Guatemala. Merits. </w:t>
      </w:r>
      <w:r w:rsidRPr="00693019">
        <w:rPr>
          <w:sz w:val="16"/>
          <w:szCs w:val="16"/>
        </w:rPr>
        <w:t>Judgment of November 19, 1999. Series C No. 63, para. 193;</w:t>
      </w:r>
      <w:r w:rsidRPr="00693019">
        <w:rPr>
          <w:i/>
          <w:sz w:val="16"/>
          <w:szCs w:val="16"/>
        </w:rPr>
        <w:t xml:space="preserve"> The Right to Information on Consular Assistance within the Framework of the Guarantees of Due Process of Law. </w:t>
      </w:r>
      <w:r w:rsidRPr="00693019">
        <w:rPr>
          <w:sz w:val="16"/>
          <w:szCs w:val="16"/>
        </w:rPr>
        <w:t xml:space="preserve">Advisory Opinion OC-16/99 of October 1, 1999. Series A No. 16, para. 114; </w:t>
      </w:r>
      <w:r w:rsidRPr="00693019">
        <w:rPr>
          <w:bCs/>
          <w:i/>
          <w:sz w:val="16"/>
          <w:szCs w:val="16"/>
        </w:rPr>
        <w:t>Case of Artavia Murillo et al. (“In vitro fertilization”) v. Costa Rica. Preliminary objections, merits, reparations and costs</w:t>
      </w:r>
      <w:r w:rsidRPr="00693019">
        <w:rPr>
          <w:i/>
          <w:sz w:val="16"/>
          <w:szCs w:val="16"/>
        </w:rPr>
        <w:t>.</w:t>
      </w:r>
      <w:r w:rsidRPr="00693019">
        <w:rPr>
          <w:sz w:val="16"/>
          <w:szCs w:val="16"/>
        </w:rPr>
        <w:t xml:space="preserve"> Judgment of November 28, 2012. Series C No. 257, para. 245, and </w:t>
      </w:r>
      <w:r w:rsidRPr="00693019">
        <w:rPr>
          <w:i/>
          <w:sz w:val="16"/>
          <w:szCs w:val="16"/>
        </w:rPr>
        <w:t>Case of the Hacienda Brazil Verde Workers v. Brazil. Preliminary objections, merits, reparations and costs.</w:t>
      </w:r>
      <w:r w:rsidRPr="00693019">
        <w:rPr>
          <w:sz w:val="16"/>
          <w:szCs w:val="16"/>
        </w:rPr>
        <w:t xml:space="preserve"> Judgment of October 20, 2016. Series C No. 318, para. 245.</w:t>
      </w:r>
    </w:p>
  </w:footnote>
  <w:footnote w:id="138">
    <w:p w14:paraId="0D955B07" w14:textId="5C4402BF" w:rsidR="00CB055C" w:rsidRPr="004D28D5" w:rsidRDefault="00CB055C" w:rsidP="00316614">
      <w:pPr>
        <w:widowControl w:val="0"/>
        <w:autoSpaceDE w:val="0"/>
        <w:autoSpaceDN w:val="0"/>
        <w:adjustRightInd w:val="0"/>
        <w:spacing w:after="120"/>
        <w:jc w:val="both"/>
        <w:rPr>
          <w:rFonts w:eastAsia="Calibri"/>
          <w:sz w:val="16"/>
          <w:szCs w:val="16"/>
        </w:rPr>
      </w:pPr>
      <w:r w:rsidRPr="00693019">
        <w:rPr>
          <w:rStyle w:val="Refdenotaalpie"/>
          <w:rFonts w:eastAsia="Calibri"/>
          <w:sz w:val="16"/>
          <w:szCs w:val="16"/>
        </w:rPr>
        <w:footnoteRef/>
      </w:r>
      <w:r w:rsidRPr="00693019">
        <w:rPr>
          <w:rFonts w:eastAsia="Calibri"/>
          <w:sz w:val="16"/>
          <w:szCs w:val="16"/>
        </w:rPr>
        <w:t xml:space="preserve"> </w:t>
      </w:r>
      <w:r w:rsidRPr="00693019">
        <w:rPr>
          <w:rFonts w:eastAsia="Calibri"/>
          <w:sz w:val="16"/>
          <w:szCs w:val="16"/>
        </w:rPr>
        <w:tab/>
      </w:r>
      <w:r w:rsidRPr="00693019">
        <w:rPr>
          <w:i/>
          <w:sz w:val="16"/>
          <w:szCs w:val="16"/>
        </w:rPr>
        <w:t xml:space="preserve">Cf. </w:t>
      </w:r>
      <w:r w:rsidRPr="00693019">
        <w:rPr>
          <w:sz w:val="16"/>
          <w:szCs w:val="16"/>
        </w:rPr>
        <w:t>Advisory Opinion OC-16/99</w:t>
      </w:r>
      <w:r w:rsidRPr="00693019">
        <w:rPr>
          <w:i/>
          <w:sz w:val="16"/>
          <w:szCs w:val="16"/>
        </w:rPr>
        <w:t xml:space="preserve">, </w:t>
      </w:r>
      <w:r w:rsidRPr="00693019">
        <w:rPr>
          <w:sz w:val="16"/>
          <w:szCs w:val="16"/>
        </w:rPr>
        <w:t xml:space="preserve">para. 114, and </w:t>
      </w:r>
      <w:r w:rsidRPr="00693019">
        <w:rPr>
          <w:bCs/>
          <w:i/>
          <w:sz w:val="16"/>
          <w:szCs w:val="16"/>
        </w:rPr>
        <w:t xml:space="preserve">Case of </w:t>
      </w:r>
      <w:r w:rsidRPr="00693019">
        <w:rPr>
          <w:bCs/>
          <w:i/>
          <w:sz w:val="16"/>
          <w:szCs w:val="16"/>
        </w:rPr>
        <w:t xml:space="preserve">Artavia Murillo et al. </w:t>
      </w:r>
      <w:r w:rsidRPr="004D28D5">
        <w:rPr>
          <w:bCs/>
          <w:i/>
          <w:sz w:val="16"/>
          <w:szCs w:val="16"/>
        </w:rPr>
        <w:t xml:space="preserve">(“In vitro fertilization”) v. Costa Rica, </w:t>
      </w:r>
      <w:r w:rsidRPr="004D28D5">
        <w:rPr>
          <w:sz w:val="16"/>
          <w:szCs w:val="16"/>
        </w:rPr>
        <w:t>para. 245.</w:t>
      </w:r>
    </w:p>
  </w:footnote>
  <w:footnote w:id="139">
    <w:p w14:paraId="35D1D22B" w14:textId="10D29A02" w:rsidR="00CB055C" w:rsidRPr="00693019" w:rsidRDefault="00CB055C" w:rsidP="00316614">
      <w:pPr>
        <w:pStyle w:val="Footnotes"/>
        <w:spacing w:before="0"/>
        <w:rPr>
          <w:rFonts w:cs="Times New Roman"/>
          <w:lang w:val="en-US"/>
        </w:rPr>
      </w:pPr>
      <w:r w:rsidRPr="00693019">
        <w:rPr>
          <w:rStyle w:val="Refdenotaalpie"/>
          <w:rFonts w:cs="Times New Roman"/>
          <w:lang w:val="en-US"/>
        </w:rPr>
        <w:footnoteRef/>
      </w:r>
      <w:r w:rsidRPr="004D28D5">
        <w:rPr>
          <w:rFonts w:cs="Times New Roman"/>
          <w:lang w:val="en-US"/>
        </w:rPr>
        <w:t xml:space="preserve"> </w:t>
      </w:r>
      <w:r w:rsidRPr="004D28D5">
        <w:rPr>
          <w:rFonts w:cs="Times New Roman"/>
          <w:lang w:val="en-US"/>
        </w:rPr>
        <w:tab/>
      </w:r>
      <w:r w:rsidRPr="004D28D5">
        <w:rPr>
          <w:i/>
          <w:lang w:val="en-US"/>
        </w:rPr>
        <w:t xml:space="preserve">Case of González et al. </w:t>
      </w:r>
      <w:r w:rsidRPr="00297F0B">
        <w:rPr>
          <w:i/>
          <w:lang w:val="en-US"/>
        </w:rPr>
        <w:t>(“Cotton Field”) v. Mexico</w:t>
      </w:r>
      <w:r w:rsidRPr="00297F0B">
        <w:rPr>
          <w:rFonts w:cs="Times New Roman"/>
          <w:lang w:val="en-US"/>
        </w:rPr>
        <w:t xml:space="preserve">, para. 43, and </w:t>
      </w:r>
      <w:r w:rsidRPr="00297F0B">
        <w:rPr>
          <w:i/>
          <w:lang w:val="en-US"/>
        </w:rPr>
        <w:t xml:space="preserve">Case of </w:t>
      </w:r>
      <w:r w:rsidRPr="00297F0B">
        <w:rPr>
          <w:i/>
          <w:lang w:val="en-US"/>
        </w:rPr>
        <w:t>Artavia Murillo et al. ("In vitro fertilization") v. Costa Rica</w:t>
      </w:r>
      <w:r w:rsidRPr="00297F0B">
        <w:rPr>
          <w:rFonts w:cs="Times New Roman"/>
          <w:lang w:val="en-US"/>
        </w:rPr>
        <w:t xml:space="preserve">, para. </w:t>
      </w:r>
      <w:r w:rsidRPr="00693019">
        <w:rPr>
          <w:rFonts w:cs="Times New Roman"/>
          <w:lang w:val="en-US"/>
        </w:rPr>
        <w:t>191.</w:t>
      </w:r>
    </w:p>
  </w:footnote>
  <w:footnote w:id="140">
    <w:p w14:paraId="22AF2836" w14:textId="26029A9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International Responsibility for the Promulgation and Enforcement of Laws in Violation of the Convention (Arts. 1 and 2 American Convention on Human Rights)</w:t>
      </w:r>
      <w:r w:rsidRPr="00693019">
        <w:rPr>
          <w:sz w:val="16"/>
          <w:szCs w:val="16"/>
        </w:rPr>
        <w:t>. Advisory Opinion OC-14/94 of December 9, 1994. Series A No. 14</w:t>
      </w:r>
      <w:r w:rsidRPr="00693019">
        <w:rPr>
          <w:rStyle w:val="Textoennegrita"/>
          <w:b w:val="0"/>
          <w:sz w:val="16"/>
          <w:szCs w:val="16"/>
        </w:rPr>
        <w:t>, para. 60</w:t>
      </w:r>
      <w:r w:rsidRPr="00693019">
        <w:rPr>
          <w:sz w:val="16"/>
          <w:szCs w:val="16"/>
        </w:rPr>
        <w:t xml:space="preserve">, and </w:t>
      </w:r>
      <w:r w:rsidRPr="00693019">
        <w:rPr>
          <w:iCs/>
          <w:sz w:val="16"/>
          <w:szCs w:val="16"/>
        </w:rPr>
        <w:t xml:space="preserve">Advisory Opinion OC-22/16, </w:t>
      </w:r>
      <w:r w:rsidRPr="00693019">
        <w:rPr>
          <w:sz w:val="16"/>
          <w:szCs w:val="16"/>
        </w:rPr>
        <w:t>para. 29.</w:t>
      </w:r>
    </w:p>
  </w:footnote>
  <w:footnote w:id="141">
    <w:p w14:paraId="34A65737" w14:textId="60B2025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Advisory Opinion OC-14/94</w:t>
      </w:r>
      <w:r w:rsidRPr="00693019">
        <w:rPr>
          <w:rStyle w:val="Textoennegrita"/>
          <w:b w:val="0"/>
          <w:sz w:val="16"/>
          <w:szCs w:val="16"/>
        </w:rPr>
        <w:t>, para. 60</w:t>
      </w:r>
      <w:r w:rsidRPr="00693019">
        <w:rPr>
          <w:sz w:val="16"/>
          <w:szCs w:val="16"/>
        </w:rPr>
        <w:t xml:space="preserve">, and </w:t>
      </w:r>
      <w:r w:rsidRPr="00693019">
        <w:rPr>
          <w:iCs/>
          <w:sz w:val="16"/>
          <w:szCs w:val="16"/>
        </w:rPr>
        <w:t xml:space="preserve">Advisory Opinion OC-22/16, </w:t>
      </w:r>
      <w:r w:rsidRPr="00693019">
        <w:rPr>
          <w:sz w:val="16"/>
          <w:szCs w:val="16"/>
        </w:rPr>
        <w:t>para. 29.</w:t>
      </w:r>
    </w:p>
  </w:footnote>
  <w:footnote w:id="142">
    <w:p w14:paraId="532B1A65" w14:textId="01E15857" w:rsidR="00CB055C" w:rsidRPr="00693019" w:rsidRDefault="00CB055C" w:rsidP="00316614">
      <w:pPr>
        <w:pStyle w:val="Textonotapie"/>
        <w:spacing w:after="120"/>
        <w:jc w:val="both"/>
        <w:rPr>
          <w:sz w:val="16"/>
          <w:szCs w:val="16"/>
        </w:rPr>
      </w:pPr>
      <w:r w:rsidRPr="00693019">
        <w:rPr>
          <w:sz w:val="16"/>
          <w:szCs w:val="16"/>
          <w:vertAlign w:val="superscript"/>
        </w:rPr>
        <w:footnoteRef/>
      </w:r>
      <w:r w:rsidRPr="00693019">
        <w:rPr>
          <w:sz w:val="16"/>
          <w:szCs w:val="16"/>
        </w:rPr>
        <w:t xml:space="preserve"> </w:t>
      </w:r>
      <w:r w:rsidRPr="00693019">
        <w:rPr>
          <w:sz w:val="16"/>
          <w:szCs w:val="16"/>
        </w:rPr>
        <w:tab/>
      </w:r>
      <w:r w:rsidRPr="00693019">
        <w:rPr>
          <w:i/>
          <w:sz w:val="16"/>
          <w:szCs w:val="16"/>
        </w:rPr>
        <w:t>Cf.</w:t>
      </w:r>
      <w:r w:rsidRPr="00693019">
        <w:rPr>
          <w:rStyle w:val="Textoennegrita"/>
          <w:bCs w:val="0"/>
          <w:i/>
          <w:sz w:val="16"/>
          <w:szCs w:val="16"/>
        </w:rPr>
        <w:t xml:space="preserve"> </w:t>
      </w:r>
      <w:r w:rsidRPr="00693019">
        <w:rPr>
          <w:rStyle w:val="Textoennegrita"/>
          <w:b w:val="0"/>
          <w:bCs w:val="0"/>
          <w:i/>
          <w:sz w:val="16"/>
          <w:szCs w:val="16"/>
        </w:rPr>
        <w:t>Proposed Amendments to the Naturalization Provisions of the Constitution of Costa Rica</w:t>
      </w:r>
      <w:r w:rsidRPr="00693019">
        <w:rPr>
          <w:sz w:val="16"/>
          <w:szCs w:val="16"/>
        </w:rPr>
        <w:t xml:space="preserve">. Advisory Opinion OC-4/84 of January 19, 1984. Series A No. 4, para. 55; </w:t>
      </w:r>
      <w:r w:rsidRPr="00693019">
        <w:rPr>
          <w:i/>
          <w:sz w:val="16"/>
          <w:szCs w:val="16"/>
        </w:rPr>
        <w:t xml:space="preserve">Case of </w:t>
      </w:r>
      <w:r w:rsidRPr="00693019">
        <w:rPr>
          <w:i/>
          <w:sz w:val="16"/>
          <w:szCs w:val="16"/>
        </w:rPr>
        <w:t>Atala Riffo and daughters v. Chile. Merits, reparations and costs</w:t>
      </w:r>
      <w:r w:rsidRPr="00693019">
        <w:rPr>
          <w:sz w:val="16"/>
          <w:szCs w:val="16"/>
        </w:rPr>
        <w:t xml:space="preserve">, para. 79; </w:t>
      </w:r>
      <w:r w:rsidRPr="00693019">
        <w:rPr>
          <w:i/>
          <w:sz w:val="16"/>
          <w:szCs w:val="16"/>
        </w:rPr>
        <w:t>Case of Duque v. Colombia. Preliminary objections, merits, reparations and costs</w:t>
      </w:r>
      <w:r w:rsidRPr="00693019">
        <w:rPr>
          <w:sz w:val="16"/>
          <w:szCs w:val="16"/>
        </w:rPr>
        <w:t>, para. 91</w:t>
      </w:r>
      <w:r w:rsidRPr="00693019">
        <w:rPr>
          <w:rStyle w:val="Textoennegrita"/>
          <w:b w:val="0"/>
          <w:bCs w:val="0"/>
          <w:sz w:val="16"/>
          <w:szCs w:val="16"/>
        </w:rPr>
        <w:t xml:space="preserve">, and </w:t>
      </w:r>
      <w:r w:rsidRPr="00693019">
        <w:rPr>
          <w:i/>
          <w:sz w:val="16"/>
          <w:szCs w:val="16"/>
        </w:rPr>
        <w:t xml:space="preserve">Case of Flor Freire v. Ecuador, </w:t>
      </w:r>
      <w:r w:rsidRPr="00693019">
        <w:rPr>
          <w:rStyle w:val="Textoennegrita"/>
          <w:b w:val="0"/>
          <w:bCs w:val="0"/>
          <w:sz w:val="16"/>
          <w:szCs w:val="16"/>
        </w:rPr>
        <w:t>para. 109.</w:t>
      </w:r>
    </w:p>
  </w:footnote>
  <w:footnote w:id="143">
    <w:p w14:paraId="37A065FD" w14:textId="46EC4B77" w:rsidR="00CB055C" w:rsidRPr="00693019" w:rsidRDefault="00CB055C" w:rsidP="00316614">
      <w:pPr>
        <w:pStyle w:val="Textonotapie"/>
        <w:spacing w:after="120"/>
        <w:jc w:val="both"/>
        <w:rPr>
          <w:sz w:val="16"/>
          <w:szCs w:val="16"/>
        </w:rPr>
      </w:pPr>
      <w:r w:rsidRPr="00693019">
        <w:rPr>
          <w:sz w:val="16"/>
          <w:szCs w:val="16"/>
          <w:vertAlign w:val="superscript"/>
        </w:rPr>
        <w:footnoteRef/>
      </w:r>
      <w:r w:rsidRPr="00693019">
        <w:rPr>
          <w:sz w:val="16"/>
          <w:szCs w:val="16"/>
        </w:rPr>
        <w:tab/>
      </w:r>
      <w:r w:rsidRPr="00693019">
        <w:rPr>
          <w:i/>
          <w:sz w:val="16"/>
          <w:szCs w:val="16"/>
        </w:rPr>
        <w:t xml:space="preserve">Cf. </w:t>
      </w:r>
      <w:bookmarkStart w:id="72" w:name="_Hlk503693054"/>
      <w:r w:rsidRPr="00693019">
        <w:rPr>
          <w:sz w:val="16"/>
          <w:szCs w:val="16"/>
        </w:rPr>
        <w:t xml:space="preserve">Advisory Opinion OC-18/03, para. </w:t>
      </w:r>
      <w:r w:rsidRPr="00693019">
        <w:rPr>
          <w:rStyle w:val="sb8d990e2"/>
          <w:rFonts w:eastAsia="Batang"/>
          <w:sz w:val="16"/>
          <w:szCs w:val="16"/>
        </w:rPr>
        <w:t>103</w:t>
      </w:r>
      <w:bookmarkEnd w:id="72"/>
      <w:r w:rsidRPr="00693019">
        <w:rPr>
          <w:rStyle w:val="sb8d990e2"/>
          <w:rFonts w:eastAsia="Batang"/>
          <w:sz w:val="16"/>
          <w:szCs w:val="16"/>
        </w:rPr>
        <w:t>,</w:t>
      </w:r>
      <w:r w:rsidRPr="00693019">
        <w:rPr>
          <w:sz w:val="16"/>
          <w:szCs w:val="16"/>
        </w:rPr>
        <w:t xml:space="preserve"> and </w:t>
      </w:r>
      <w:r w:rsidRPr="00693019">
        <w:rPr>
          <w:i/>
          <w:sz w:val="16"/>
          <w:szCs w:val="16"/>
        </w:rPr>
        <w:t xml:space="preserve">Case of Flor Freire v. Ecuador, </w:t>
      </w:r>
      <w:r w:rsidRPr="00693019">
        <w:rPr>
          <w:rStyle w:val="Textoennegrita"/>
          <w:b w:val="0"/>
          <w:bCs w:val="0"/>
          <w:sz w:val="16"/>
          <w:szCs w:val="16"/>
        </w:rPr>
        <w:t>para. 110.</w:t>
      </w:r>
      <w:r w:rsidRPr="00693019">
        <w:rPr>
          <w:rStyle w:val="Textoennegrita"/>
          <w:b w:val="0"/>
          <w:bCs w:val="0"/>
          <w:sz w:val="16"/>
          <w:szCs w:val="16"/>
          <w:shd w:val="clear" w:color="auto" w:fill="FFFFFF"/>
        </w:rPr>
        <w:t xml:space="preserve"> </w:t>
      </w:r>
    </w:p>
  </w:footnote>
  <w:footnote w:id="144">
    <w:p w14:paraId="1F7577D3" w14:textId="5F35EC68" w:rsidR="00CB055C" w:rsidRPr="00693019" w:rsidRDefault="00CB055C" w:rsidP="00316614">
      <w:pPr>
        <w:pStyle w:val="Textonotapie"/>
        <w:spacing w:after="120"/>
        <w:jc w:val="both"/>
        <w:rPr>
          <w:sz w:val="16"/>
          <w:szCs w:val="16"/>
        </w:rPr>
      </w:pPr>
      <w:r w:rsidRPr="00693019">
        <w:rPr>
          <w:sz w:val="16"/>
          <w:szCs w:val="16"/>
          <w:vertAlign w:val="superscript"/>
        </w:rPr>
        <w:footnoteRef/>
      </w:r>
      <w:r w:rsidRPr="00693019">
        <w:rPr>
          <w:sz w:val="16"/>
          <w:szCs w:val="16"/>
        </w:rPr>
        <w:tab/>
      </w:r>
      <w:r w:rsidRPr="00693019">
        <w:rPr>
          <w:i/>
          <w:sz w:val="16"/>
          <w:szCs w:val="16"/>
        </w:rPr>
        <w:t xml:space="preserve">Cf. </w:t>
      </w:r>
      <w:r w:rsidRPr="00693019">
        <w:rPr>
          <w:sz w:val="16"/>
          <w:szCs w:val="16"/>
        </w:rPr>
        <w:t>Advisory Opinion OC-18/03, para. 101;</w:t>
      </w:r>
      <w:r w:rsidRPr="00693019">
        <w:rPr>
          <w:i/>
          <w:sz w:val="16"/>
          <w:szCs w:val="16"/>
        </w:rPr>
        <w:t xml:space="preserve"> Case of</w:t>
      </w:r>
      <w:r w:rsidRPr="00693019">
        <w:rPr>
          <w:sz w:val="16"/>
          <w:szCs w:val="16"/>
        </w:rPr>
        <w:t xml:space="preserve"> </w:t>
      </w:r>
      <w:r w:rsidRPr="00693019">
        <w:rPr>
          <w:i/>
          <w:sz w:val="16"/>
          <w:szCs w:val="16"/>
        </w:rPr>
        <w:t>Espinoza Gonzáles v. Peru. Preliminary objections, merits, reparations and costs</w:t>
      </w:r>
      <w:r w:rsidRPr="00693019">
        <w:rPr>
          <w:sz w:val="16"/>
          <w:szCs w:val="16"/>
        </w:rPr>
        <w:t xml:space="preserve">. Judgment of November 20, 2014. Series C No. 289, para. 216; </w:t>
      </w:r>
      <w:r w:rsidRPr="00693019">
        <w:rPr>
          <w:i/>
          <w:sz w:val="16"/>
          <w:szCs w:val="16"/>
        </w:rPr>
        <w:t xml:space="preserve">Case of </w:t>
      </w:r>
      <w:r w:rsidRPr="00693019">
        <w:rPr>
          <w:i/>
          <w:sz w:val="16"/>
          <w:szCs w:val="16"/>
        </w:rPr>
        <w:t xml:space="preserve">Atala Riffo and daughters v. Chile. Merits, reparations and costs, </w:t>
      </w:r>
      <w:r w:rsidRPr="00693019">
        <w:rPr>
          <w:sz w:val="16"/>
          <w:szCs w:val="16"/>
        </w:rPr>
        <w:t xml:space="preserve">para. 79; </w:t>
      </w:r>
      <w:r w:rsidRPr="00693019">
        <w:rPr>
          <w:i/>
          <w:sz w:val="16"/>
          <w:szCs w:val="16"/>
        </w:rPr>
        <w:t xml:space="preserve">Case of Duque v. Colombia. Preliminary objections, merits, reparations and costs, </w:t>
      </w:r>
      <w:r w:rsidRPr="00693019">
        <w:rPr>
          <w:sz w:val="16"/>
          <w:szCs w:val="16"/>
        </w:rPr>
        <w:t xml:space="preserve">para.91; </w:t>
      </w:r>
      <w:r w:rsidRPr="00693019">
        <w:rPr>
          <w:i/>
          <w:sz w:val="16"/>
          <w:szCs w:val="16"/>
        </w:rPr>
        <w:t>Case of I.V. v. Bolivia. Preliminary objections, merits, reparations and costs.</w:t>
      </w:r>
      <w:r w:rsidRPr="00693019">
        <w:rPr>
          <w:sz w:val="16"/>
          <w:szCs w:val="16"/>
        </w:rPr>
        <w:t xml:space="preserve"> Judgment of November 30, 2016. Series C No. 329</w:t>
      </w:r>
      <w:r w:rsidRPr="00693019">
        <w:rPr>
          <w:sz w:val="16"/>
          <w:szCs w:val="16"/>
          <w:lang w:eastAsia="es-MX"/>
        </w:rPr>
        <w:t xml:space="preserve">, para. 238, and </w:t>
      </w:r>
      <w:r w:rsidRPr="00693019">
        <w:rPr>
          <w:i/>
          <w:sz w:val="16"/>
          <w:szCs w:val="16"/>
          <w:lang w:eastAsia="es-MX"/>
        </w:rPr>
        <w:t>Case of Flor Freire v. Ecuador</w:t>
      </w:r>
      <w:r w:rsidRPr="00693019">
        <w:rPr>
          <w:sz w:val="16"/>
          <w:szCs w:val="16"/>
          <w:lang w:eastAsia="es-MX"/>
        </w:rPr>
        <w:t>, para. 109.</w:t>
      </w:r>
    </w:p>
  </w:footnote>
  <w:footnote w:id="145">
    <w:p w14:paraId="6D878B10" w14:textId="79EB261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2 indicates that discrimination consists in: “[a]</w:t>
      </w:r>
      <w:r w:rsidRPr="00693019">
        <w:rPr>
          <w:sz w:val="16"/>
          <w:szCs w:val="16"/>
        </w:rPr>
        <w:t>ny distinction, exclusion, or restriction with the purpose or effect of hindering, annulling, or restricting the recognition, enjoyment, or exercise, on an equal basis, of human rights and fundamental freedoms in the political, cultural, economic, social, or any other sphere of public and private life.”</w:t>
      </w:r>
    </w:p>
  </w:footnote>
  <w:footnote w:id="146">
    <w:p w14:paraId="58E4D1A2" w14:textId="0ABBB98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I(2)(a) stipulates that: “[t]</w:t>
      </w:r>
      <w:r w:rsidRPr="00693019">
        <w:rPr>
          <w:rFonts w:cs="Tahoma"/>
          <w:sz w:val="16"/>
          <w:szCs w:val="16"/>
        </w:rPr>
        <w:t>he term "discrimination against persons with disabilities" means any distinction, exclusion, or restriction based on a disability, record of disability, condition resulting from a previous disability, or perception of disability, whether present or past, which has the effect or objective of impairing or nullifying the recognition, enjoyment, or exercise by a person with a disability of his or her human rights and fundamental freedoms</w:t>
      </w:r>
      <w:r w:rsidRPr="00693019">
        <w:rPr>
          <w:sz w:val="16"/>
          <w:szCs w:val="16"/>
        </w:rPr>
        <w:t>.”</w:t>
      </w:r>
    </w:p>
  </w:footnote>
  <w:footnote w:id="147">
    <w:p w14:paraId="16433409" w14:textId="1BF58C9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1(1) indicates that “[d]</w:t>
      </w:r>
      <w:r w:rsidRPr="00693019">
        <w:rPr>
          <w:sz w:val="16"/>
          <w:szCs w:val="16"/>
        </w:rPr>
        <w:t xml:space="preserve">iscrimination shall mean any distinction, exclusion, restriction, or preference, in any area of public or private life, the purpose or effect of which is to nullify or curtail the equal recognition, enjoyment, or exercise of one or more human rights and fundamental freedoms enshrined in the international instruments applicable to the States Parties. Discrimination may be based on nationality; age; sex; sexual orientation; gender identity and expression; language; religion; cultural identity; political opinions or opinions of any kind; social origin; socioeconomic status; educational level; migrant, refugee, repatriate, stateless or internally displaced status; disability; genetic trait; mental or physical health condition, including infectious-contagious condition and debilitating psychological condition; or any other condition.” </w:t>
      </w:r>
    </w:p>
  </w:footnote>
  <w:footnote w:id="148">
    <w:p w14:paraId="050C1727" w14:textId="7E92555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1(1) establishes that “[r]</w:t>
      </w:r>
      <w:r w:rsidRPr="00693019">
        <w:rPr>
          <w:sz w:val="16"/>
          <w:szCs w:val="16"/>
        </w:rPr>
        <w:t>acial discrimination shall mean any distinction, exclusion, restriction, or preference, in any area of public or private life, the purpose or effect of which is to nullify or curtail the equal recognition, enjoyment, or exercise of one or more human rights and fundamental freedoms enshrined in the international instruments applicable to the States Parties.”</w:t>
      </w:r>
    </w:p>
  </w:footnote>
  <w:footnote w:id="149">
    <w:p w14:paraId="1628FDF1" w14:textId="24A979CB"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1 indicates that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footnote>
  <w:footnote w:id="150">
    <w:p w14:paraId="7882961E" w14:textId="7335CC1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1(1) stipulates that: “[i]n this Convention,</w:t>
      </w:r>
      <w:r w:rsidRPr="00693019">
        <w:t xml:space="preserve"> </w:t>
      </w:r>
      <w:r w:rsidRPr="00693019">
        <w:rPr>
          <w:sz w:val="16"/>
          <w:szCs w:val="16"/>
        </w:rPr>
        <w:t xml:space="preserve">the term "racial discrimination" shall mean any distinction, exclusion, restriction or preference based on race, </w:t>
      </w:r>
      <w:r w:rsidRPr="00693019">
        <w:rPr>
          <w:sz w:val="16"/>
          <w:szCs w:val="16"/>
        </w:rPr>
        <w:t>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p>
  </w:footnote>
  <w:footnote w:id="151">
    <w:p w14:paraId="78275BCF" w14:textId="116404E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Case of </w:t>
      </w:r>
      <w:r w:rsidRPr="00693019">
        <w:rPr>
          <w:i/>
          <w:sz w:val="16"/>
          <w:szCs w:val="16"/>
        </w:rPr>
        <w:t>Atala Riffo and daughters v. Chile. Merits, reparations and costs</w:t>
      </w:r>
      <w:r w:rsidRPr="00693019">
        <w:rPr>
          <w:sz w:val="16"/>
          <w:szCs w:val="16"/>
        </w:rPr>
        <w:t xml:space="preserve">, para. 81, and </w:t>
      </w:r>
      <w:r w:rsidRPr="00693019">
        <w:rPr>
          <w:i/>
          <w:sz w:val="16"/>
          <w:szCs w:val="16"/>
        </w:rPr>
        <w:t>Case of Duque v. Colombia. Preliminary objections, merits, reparations and costs,</w:t>
      </w:r>
      <w:r w:rsidRPr="00693019">
        <w:rPr>
          <w:sz w:val="16"/>
          <w:szCs w:val="16"/>
        </w:rPr>
        <w:t xml:space="preserve"> para. 90. Also, United Nations, Human Rights Committee, General Comment No. 18, Non-discrimination, para. 6.</w:t>
      </w:r>
    </w:p>
  </w:footnote>
  <w:footnote w:id="152">
    <w:p w14:paraId="18FA1D52" w14:textId="6249F6B5" w:rsidR="00CB055C" w:rsidRPr="00693019" w:rsidRDefault="00CB055C" w:rsidP="00316614">
      <w:pPr>
        <w:pStyle w:val="Textonotapie"/>
        <w:spacing w:after="120"/>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Advisory Opinion OC-4/84, para. 53; </w:t>
      </w:r>
      <w:r w:rsidRPr="00693019">
        <w:rPr>
          <w:i/>
          <w:sz w:val="16"/>
          <w:szCs w:val="16"/>
        </w:rPr>
        <w:t xml:space="preserve">Case of the </w:t>
      </w:r>
      <w:r w:rsidRPr="00693019">
        <w:rPr>
          <w:i/>
          <w:sz w:val="16"/>
          <w:szCs w:val="16"/>
        </w:rPr>
        <w:t>Xákmok Kásek Indigenous Community v. Paraguay. Merits, reparations and costs</w:t>
      </w:r>
      <w:r w:rsidRPr="00693019">
        <w:rPr>
          <w:sz w:val="16"/>
          <w:szCs w:val="16"/>
        </w:rPr>
        <w:t xml:space="preserve">. Judgment of August 24, 2010. Series C No. 214, para. 268; </w:t>
      </w:r>
      <w:r w:rsidRPr="00693019">
        <w:rPr>
          <w:i/>
          <w:sz w:val="16"/>
          <w:szCs w:val="16"/>
        </w:rPr>
        <w:t>Case of Atala Riffo and daughters v. Chile. Merits, reparations and costs</w:t>
      </w:r>
      <w:r w:rsidRPr="00693019">
        <w:rPr>
          <w:sz w:val="16"/>
          <w:szCs w:val="16"/>
        </w:rPr>
        <w:t xml:space="preserve">, para. 78; </w:t>
      </w:r>
      <w:r w:rsidRPr="00693019">
        <w:rPr>
          <w:i/>
          <w:sz w:val="16"/>
          <w:szCs w:val="16"/>
        </w:rPr>
        <w:t>Case of Duque v. Colombia. Preliminary objections, merits, reparations and costs</w:t>
      </w:r>
      <w:r w:rsidRPr="00693019">
        <w:rPr>
          <w:sz w:val="16"/>
          <w:szCs w:val="16"/>
        </w:rPr>
        <w:t xml:space="preserve">, para. 93; </w:t>
      </w:r>
      <w:r w:rsidRPr="00693019">
        <w:rPr>
          <w:i/>
          <w:sz w:val="16"/>
          <w:szCs w:val="16"/>
        </w:rPr>
        <w:t>Case of I.V. v. Bolivia. Preliminary objections, merits, reparations and costs</w:t>
      </w:r>
      <w:r w:rsidRPr="00693019">
        <w:rPr>
          <w:sz w:val="16"/>
          <w:szCs w:val="16"/>
        </w:rPr>
        <w:t xml:space="preserve">, para. 239, and </w:t>
      </w:r>
      <w:r w:rsidRPr="00693019">
        <w:rPr>
          <w:i/>
          <w:sz w:val="16"/>
          <w:szCs w:val="16"/>
        </w:rPr>
        <w:t>Case of Flor Freire v. Ecuador</w:t>
      </w:r>
      <w:r w:rsidRPr="00693019">
        <w:rPr>
          <w:sz w:val="16"/>
          <w:szCs w:val="16"/>
        </w:rPr>
        <w:t>, para. 111.</w:t>
      </w:r>
    </w:p>
  </w:footnote>
  <w:footnote w:id="153">
    <w:p w14:paraId="4E4395D9" w14:textId="7A199E5B" w:rsidR="00CB055C" w:rsidRPr="00693019" w:rsidRDefault="00CB055C" w:rsidP="00316614">
      <w:pPr>
        <w:pStyle w:val="Textonotapie"/>
        <w:spacing w:after="120"/>
        <w:ind w:right="-174"/>
        <w:jc w:val="both"/>
        <w:rPr>
          <w:i/>
          <w:iCs/>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Advisory Opinion OC-18/03 of September 17, 2003, para. 85</w:t>
      </w:r>
      <w:r w:rsidRPr="00693019">
        <w:rPr>
          <w:i/>
          <w:iCs/>
          <w:sz w:val="16"/>
          <w:szCs w:val="16"/>
        </w:rPr>
        <w:t xml:space="preserve">; </w:t>
      </w:r>
      <w:r w:rsidRPr="00693019">
        <w:rPr>
          <w:bCs/>
          <w:i/>
          <w:iCs/>
          <w:sz w:val="16"/>
          <w:szCs w:val="16"/>
        </w:rPr>
        <w:t xml:space="preserve">Case of </w:t>
      </w:r>
      <w:r w:rsidRPr="00693019">
        <w:rPr>
          <w:bCs/>
          <w:i/>
          <w:iCs/>
          <w:sz w:val="16"/>
          <w:szCs w:val="16"/>
        </w:rPr>
        <w:t xml:space="preserve">Granier et al. </w:t>
      </w:r>
      <w:r w:rsidRPr="0045641B">
        <w:rPr>
          <w:bCs/>
          <w:i/>
          <w:iCs/>
          <w:sz w:val="16"/>
          <w:szCs w:val="16"/>
          <w:lang w:val="es-CR"/>
        </w:rPr>
        <w:t xml:space="preserve">(Radio Caracas Television) v. Venezuela, </w:t>
      </w:r>
      <w:r w:rsidRPr="0045641B">
        <w:rPr>
          <w:bCs/>
          <w:sz w:val="16"/>
          <w:szCs w:val="16"/>
          <w:lang w:val="es-CR"/>
        </w:rPr>
        <w:t xml:space="preserve">para. </w:t>
      </w:r>
      <w:r w:rsidRPr="004D28D5">
        <w:rPr>
          <w:bCs/>
          <w:sz w:val="16"/>
          <w:szCs w:val="16"/>
        </w:rPr>
        <w:t xml:space="preserve">214; </w:t>
      </w:r>
      <w:r w:rsidRPr="004D28D5">
        <w:rPr>
          <w:i/>
          <w:sz w:val="16"/>
          <w:szCs w:val="16"/>
        </w:rPr>
        <w:t xml:space="preserve">Case of Duque v. Colombia. </w:t>
      </w:r>
      <w:r w:rsidRPr="00693019">
        <w:rPr>
          <w:i/>
          <w:sz w:val="16"/>
          <w:szCs w:val="16"/>
        </w:rPr>
        <w:t>Preliminary objections, merits, reparations and costs,</w:t>
      </w:r>
      <w:r w:rsidRPr="00693019">
        <w:rPr>
          <w:sz w:val="16"/>
          <w:szCs w:val="16"/>
        </w:rPr>
        <w:t xml:space="preserve"> para. 94, and </w:t>
      </w:r>
      <w:r w:rsidRPr="00693019">
        <w:rPr>
          <w:i/>
          <w:sz w:val="16"/>
          <w:szCs w:val="16"/>
        </w:rPr>
        <w:t>Case of Flor Freire v. Ecuador</w:t>
      </w:r>
      <w:r w:rsidRPr="00693019">
        <w:rPr>
          <w:sz w:val="16"/>
          <w:szCs w:val="16"/>
        </w:rPr>
        <w:t>, para. 111.</w:t>
      </w:r>
    </w:p>
  </w:footnote>
  <w:footnote w:id="154">
    <w:p w14:paraId="11D8957A" w14:textId="0F4C3D06" w:rsidR="00CB055C" w:rsidRPr="00693019" w:rsidRDefault="00CB055C" w:rsidP="00316614">
      <w:pPr>
        <w:pStyle w:val="Textonotapie"/>
        <w:spacing w:after="120"/>
        <w:ind w:right="-174"/>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iCs/>
          <w:sz w:val="16"/>
          <w:szCs w:val="16"/>
        </w:rPr>
        <w:t>Advisory Opinion OC-18/03 of September 17, 2003</w:t>
      </w:r>
      <w:r w:rsidRPr="00693019">
        <w:rPr>
          <w:i/>
          <w:iCs/>
          <w:sz w:val="16"/>
          <w:szCs w:val="16"/>
        </w:rPr>
        <w:t xml:space="preserve">, </w:t>
      </w:r>
      <w:r w:rsidRPr="00693019">
        <w:rPr>
          <w:sz w:val="16"/>
          <w:szCs w:val="16"/>
        </w:rPr>
        <w:t xml:space="preserve">para. 85; </w:t>
      </w:r>
      <w:r w:rsidRPr="00693019">
        <w:rPr>
          <w:bCs/>
          <w:i/>
          <w:iCs/>
          <w:sz w:val="16"/>
          <w:szCs w:val="16"/>
        </w:rPr>
        <w:t xml:space="preserve">Case of </w:t>
      </w:r>
      <w:r w:rsidRPr="00693019">
        <w:rPr>
          <w:bCs/>
          <w:i/>
          <w:iCs/>
          <w:sz w:val="16"/>
          <w:szCs w:val="16"/>
        </w:rPr>
        <w:t xml:space="preserve">Granier et al. </w:t>
      </w:r>
      <w:r w:rsidRPr="0045641B">
        <w:rPr>
          <w:bCs/>
          <w:i/>
          <w:iCs/>
          <w:sz w:val="16"/>
          <w:szCs w:val="16"/>
          <w:lang w:val="es-CR"/>
        </w:rPr>
        <w:t xml:space="preserve">(Radio Caracas Television) v. Venezuela, </w:t>
      </w:r>
      <w:r w:rsidRPr="0045641B">
        <w:rPr>
          <w:bCs/>
          <w:sz w:val="16"/>
          <w:szCs w:val="16"/>
          <w:lang w:val="es-CR"/>
        </w:rPr>
        <w:t xml:space="preserve">para. </w:t>
      </w:r>
      <w:r w:rsidRPr="004D28D5">
        <w:rPr>
          <w:bCs/>
          <w:sz w:val="16"/>
          <w:szCs w:val="16"/>
        </w:rPr>
        <w:t xml:space="preserve">214; </w:t>
      </w:r>
      <w:r w:rsidRPr="004D28D5">
        <w:rPr>
          <w:i/>
          <w:sz w:val="16"/>
          <w:szCs w:val="16"/>
        </w:rPr>
        <w:t xml:space="preserve">Case of Duque v. Colombia. </w:t>
      </w:r>
      <w:r w:rsidRPr="00693019">
        <w:rPr>
          <w:i/>
          <w:sz w:val="16"/>
          <w:szCs w:val="16"/>
        </w:rPr>
        <w:t>Preliminary objections, merits, reparations and costs</w:t>
      </w:r>
      <w:r w:rsidRPr="00693019">
        <w:rPr>
          <w:sz w:val="16"/>
          <w:szCs w:val="16"/>
        </w:rPr>
        <w:t xml:space="preserve">, para. 94, and </w:t>
      </w:r>
      <w:r w:rsidRPr="00693019">
        <w:rPr>
          <w:i/>
          <w:sz w:val="16"/>
          <w:szCs w:val="16"/>
        </w:rPr>
        <w:t>Case of Flor Freire v. Ecuador</w:t>
      </w:r>
      <w:r w:rsidRPr="00693019">
        <w:rPr>
          <w:sz w:val="16"/>
          <w:szCs w:val="16"/>
        </w:rPr>
        <w:t>, para. 111</w:t>
      </w:r>
      <w:r w:rsidRPr="00693019">
        <w:rPr>
          <w:bCs/>
          <w:sz w:val="16"/>
          <w:szCs w:val="16"/>
        </w:rPr>
        <w:t>.</w:t>
      </w:r>
    </w:p>
  </w:footnote>
  <w:footnote w:id="155">
    <w:p w14:paraId="3CEB3586" w14:textId="414CD134" w:rsidR="00CB055C" w:rsidRPr="00693019" w:rsidRDefault="00CB055C" w:rsidP="00316614">
      <w:pPr>
        <w:pStyle w:val="Textonotapie"/>
        <w:spacing w:after="120"/>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Advisory Opinion OC-4/84, paras. 53 and 54; </w:t>
      </w:r>
      <w:r w:rsidRPr="00693019">
        <w:rPr>
          <w:i/>
          <w:sz w:val="16"/>
          <w:szCs w:val="16"/>
        </w:rPr>
        <w:t>Case of Espinoza Gonzáles v. Peru</w:t>
      </w:r>
      <w:r w:rsidRPr="00693019">
        <w:rPr>
          <w:sz w:val="16"/>
          <w:szCs w:val="16"/>
        </w:rPr>
        <w:t xml:space="preserve">, para. 217, and </w:t>
      </w:r>
      <w:r w:rsidRPr="00693019">
        <w:rPr>
          <w:i/>
          <w:sz w:val="16"/>
          <w:szCs w:val="16"/>
        </w:rPr>
        <w:t xml:space="preserve">Case of Flor Freire v. Ecuador, </w:t>
      </w:r>
      <w:r w:rsidRPr="00693019">
        <w:rPr>
          <w:sz w:val="16"/>
          <w:szCs w:val="16"/>
        </w:rPr>
        <w:t>para. 112.</w:t>
      </w:r>
    </w:p>
  </w:footnote>
  <w:footnote w:id="156">
    <w:p w14:paraId="2671251B" w14:textId="1D524AB6" w:rsidR="00CB055C" w:rsidRPr="00693019" w:rsidRDefault="00CB055C" w:rsidP="00316614">
      <w:pPr>
        <w:pStyle w:val="Textonotapie"/>
        <w:spacing w:after="120"/>
        <w:jc w:val="both"/>
        <w:rPr>
          <w:b/>
          <w:spacing w:val="-4"/>
          <w:sz w:val="16"/>
          <w:szCs w:val="16"/>
        </w:rPr>
      </w:pPr>
      <w:r w:rsidRPr="00693019">
        <w:rPr>
          <w:rStyle w:val="Refdenotaalpie"/>
          <w:spacing w:val="-4"/>
          <w:sz w:val="16"/>
          <w:szCs w:val="16"/>
        </w:rPr>
        <w:footnoteRef/>
      </w:r>
      <w:r w:rsidRPr="00693019">
        <w:rPr>
          <w:b/>
          <w:spacing w:val="-4"/>
          <w:sz w:val="16"/>
          <w:szCs w:val="16"/>
        </w:rPr>
        <w:t xml:space="preserve"> </w:t>
      </w:r>
      <w:r w:rsidRPr="00693019">
        <w:rPr>
          <w:b/>
          <w:spacing w:val="-4"/>
          <w:sz w:val="16"/>
          <w:szCs w:val="16"/>
        </w:rPr>
        <w:tab/>
      </w:r>
      <w:r w:rsidRPr="00693019">
        <w:rPr>
          <w:i/>
          <w:spacing w:val="-4"/>
          <w:sz w:val="16"/>
          <w:szCs w:val="16"/>
        </w:rPr>
        <w:t xml:space="preserve">Cf. Case of </w:t>
      </w:r>
      <w:r w:rsidRPr="00693019">
        <w:rPr>
          <w:i/>
          <w:spacing w:val="-4"/>
          <w:sz w:val="16"/>
          <w:szCs w:val="16"/>
        </w:rPr>
        <w:t xml:space="preserve">Yatama v. </w:t>
      </w:r>
      <w:r w:rsidRPr="00693019">
        <w:rPr>
          <w:i/>
          <w:sz w:val="16"/>
          <w:szCs w:val="16"/>
        </w:rPr>
        <w:t>Nicaragua</w:t>
      </w:r>
      <w:r w:rsidRPr="00693019">
        <w:rPr>
          <w:rStyle w:val="Textoennegrita"/>
          <w:b w:val="0"/>
          <w:i/>
          <w:spacing w:val="-4"/>
          <w:sz w:val="16"/>
          <w:szCs w:val="16"/>
        </w:rPr>
        <w:t>. Preliminary objections, merits, reparations and costs.</w:t>
      </w:r>
      <w:r w:rsidRPr="00693019">
        <w:rPr>
          <w:b/>
          <w:spacing w:val="-4"/>
          <w:sz w:val="16"/>
          <w:szCs w:val="16"/>
        </w:rPr>
        <w:t xml:space="preserve"> </w:t>
      </w:r>
      <w:r w:rsidRPr="00693019">
        <w:rPr>
          <w:spacing w:val="-4"/>
          <w:sz w:val="16"/>
          <w:szCs w:val="16"/>
        </w:rPr>
        <w:t>Judgment of June 23, 2005.</w:t>
      </w:r>
      <w:r w:rsidRPr="00693019">
        <w:rPr>
          <w:rStyle w:val="Textoennegrita"/>
          <w:spacing w:val="-4"/>
          <w:sz w:val="16"/>
          <w:szCs w:val="16"/>
        </w:rPr>
        <w:t xml:space="preserve"> </w:t>
      </w:r>
      <w:r w:rsidRPr="00693019">
        <w:rPr>
          <w:rStyle w:val="Textoennegrita"/>
          <w:b w:val="0"/>
          <w:spacing w:val="-4"/>
          <w:sz w:val="16"/>
          <w:szCs w:val="16"/>
        </w:rPr>
        <w:t>Series C No. 127</w:t>
      </w:r>
      <w:r w:rsidRPr="00693019">
        <w:rPr>
          <w:b/>
          <w:spacing w:val="-4"/>
          <w:sz w:val="16"/>
          <w:szCs w:val="16"/>
        </w:rPr>
        <w:t>,</w:t>
      </w:r>
      <w:r w:rsidRPr="00693019">
        <w:rPr>
          <w:spacing w:val="-4"/>
          <w:sz w:val="16"/>
          <w:szCs w:val="16"/>
        </w:rPr>
        <w:t xml:space="preserve"> para. 186; </w:t>
      </w:r>
      <w:r w:rsidRPr="00693019">
        <w:rPr>
          <w:i/>
          <w:spacing w:val="-4"/>
          <w:sz w:val="16"/>
          <w:szCs w:val="16"/>
        </w:rPr>
        <w:t>Case of Espinoza Gonzáles v. Peru</w:t>
      </w:r>
      <w:r w:rsidRPr="00693019">
        <w:rPr>
          <w:spacing w:val="-4"/>
          <w:sz w:val="16"/>
          <w:szCs w:val="16"/>
        </w:rPr>
        <w:t>,</w:t>
      </w:r>
      <w:r w:rsidRPr="00693019">
        <w:rPr>
          <w:rStyle w:val="Textoennegrita"/>
          <w:i/>
          <w:spacing w:val="-4"/>
          <w:sz w:val="16"/>
          <w:szCs w:val="16"/>
        </w:rPr>
        <w:t xml:space="preserve"> </w:t>
      </w:r>
      <w:r w:rsidRPr="00693019">
        <w:rPr>
          <w:rStyle w:val="Textoennegrita"/>
          <w:b w:val="0"/>
          <w:spacing w:val="-4"/>
          <w:sz w:val="16"/>
          <w:szCs w:val="16"/>
        </w:rPr>
        <w:t xml:space="preserve">para. 217, and </w:t>
      </w:r>
      <w:r w:rsidRPr="00693019">
        <w:rPr>
          <w:i/>
          <w:sz w:val="16"/>
          <w:szCs w:val="16"/>
        </w:rPr>
        <w:t xml:space="preserve">Case of Flor Freire v. Ecuador, </w:t>
      </w:r>
      <w:r w:rsidRPr="00693019">
        <w:rPr>
          <w:sz w:val="16"/>
          <w:szCs w:val="16"/>
        </w:rPr>
        <w:t>para. 112</w:t>
      </w:r>
      <w:r w:rsidRPr="00693019">
        <w:rPr>
          <w:rStyle w:val="Textoennegrita"/>
          <w:b w:val="0"/>
          <w:spacing w:val="-4"/>
          <w:sz w:val="16"/>
          <w:szCs w:val="16"/>
        </w:rPr>
        <w:t>.</w:t>
      </w:r>
    </w:p>
  </w:footnote>
  <w:footnote w:id="157">
    <w:p w14:paraId="5DA944F7" w14:textId="44D6800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w:t>
      </w:r>
      <w:r w:rsidRPr="00693019">
        <w:rPr>
          <w:i/>
          <w:sz w:val="16"/>
          <w:szCs w:val="16"/>
        </w:rPr>
        <w:t xml:space="preserve">Apitz Barbera et al. (“First Court of Administrative Disputes”) v. Venezuela. Preliminary objection, merits, reparations and costs. </w:t>
      </w:r>
      <w:r w:rsidRPr="00693019">
        <w:rPr>
          <w:sz w:val="16"/>
          <w:szCs w:val="16"/>
        </w:rPr>
        <w:t xml:space="preserve">Judgment of August 5, 2008. Series C No. 182, para. 209; </w:t>
      </w:r>
      <w:r w:rsidRPr="00693019">
        <w:rPr>
          <w:i/>
          <w:sz w:val="16"/>
          <w:szCs w:val="16"/>
        </w:rPr>
        <w:t>Case of Gonzales Lluy et al. v. Ecuador. Preliminary objections, merits, reparations and costs.</w:t>
      </w:r>
      <w:r w:rsidRPr="00693019">
        <w:rPr>
          <w:sz w:val="16"/>
          <w:szCs w:val="16"/>
        </w:rPr>
        <w:t xml:space="preserve"> Judgment of September 1, 2015. Series C No. 298, para. 243; </w:t>
      </w:r>
      <w:r w:rsidRPr="00693019">
        <w:rPr>
          <w:i/>
          <w:sz w:val="16"/>
          <w:szCs w:val="16"/>
        </w:rPr>
        <w:t>Case of Duque v. Colombia. Preliminary objections, merits, reparations and costs</w:t>
      </w:r>
      <w:r w:rsidRPr="00693019">
        <w:rPr>
          <w:sz w:val="16"/>
          <w:szCs w:val="16"/>
          <w:lang w:eastAsia="es-ES"/>
        </w:rPr>
        <w:t xml:space="preserve">, para. 104, and </w:t>
      </w:r>
      <w:r w:rsidRPr="00693019">
        <w:rPr>
          <w:i/>
          <w:sz w:val="16"/>
          <w:szCs w:val="16"/>
          <w:lang w:eastAsia="es-ES"/>
        </w:rPr>
        <w:t>Case of Flor Freire v. Ecuador</w:t>
      </w:r>
      <w:r w:rsidRPr="00693019">
        <w:rPr>
          <w:sz w:val="16"/>
          <w:szCs w:val="16"/>
          <w:lang w:eastAsia="es-ES"/>
        </w:rPr>
        <w:t>, para. 112.</w:t>
      </w:r>
    </w:p>
  </w:footnote>
  <w:footnote w:id="158">
    <w:p w14:paraId="1FB28504" w14:textId="523780F6" w:rsidR="00CB055C" w:rsidRPr="00693019" w:rsidRDefault="00CB055C" w:rsidP="00316614">
      <w:pPr>
        <w:pStyle w:val="Textonotapie"/>
        <w:spacing w:after="120"/>
        <w:jc w:val="both"/>
        <w:rPr>
          <w:b/>
          <w:sz w:val="16"/>
          <w:szCs w:val="16"/>
        </w:rPr>
      </w:pPr>
      <w:r w:rsidRPr="00693019">
        <w:rPr>
          <w:rStyle w:val="Refdenotaalpie"/>
          <w:sz w:val="16"/>
          <w:szCs w:val="16"/>
        </w:rPr>
        <w:footnoteRef/>
      </w:r>
      <w:r w:rsidRPr="00693019">
        <w:rPr>
          <w:sz w:val="16"/>
          <w:szCs w:val="16"/>
        </w:rPr>
        <w:tab/>
      </w:r>
      <w:r w:rsidRPr="00693019">
        <w:rPr>
          <w:i/>
          <w:sz w:val="16"/>
          <w:szCs w:val="16"/>
        </w:rPr>
        <w:t>Cf.</w:t>
      </w:r>
      <w:r w:rsidRPr="00693019">
        <w:rPr>
          <w:rStyle w:val="apple-style-span"/>
          <w:bCs/>
          <w:sz w:val="16"/>
          <w:szCs w:val="16"/>
        </w:rPr>
        <w:t xml:space="preserve"> Advisory Opinion OC-18/03,</w:t>
      </w:r>
      <w:r w:rsidRPr="00693019">
        <w:rPr>
          <w:sz w:val="16"/>
          <w:szCs w:val="16"/>
        </w:rPr>
        <w:t xml:space="preserve"> para. 104; </w:t>
      </w:r>
      <w:r w:rsidRPr="00693019">
        <w:rPr>
          <w:i/>
          <w:sz w:val="16"/>
          <w:szCs w:val="16"/>
        </w:rPr>
        <w:t xml:space="preserve">Case of the </w:t>
      </w:r>
      <w:r w:rsidRPr="00693019">
        <w:rPr>
          <w:i/>
          <w:sz w:val="16"/>
          <w:szCs w:val="16"/>
        </w:rPr>
        <w:t xml:space="preserve">Xákmok Kásek Indigenous Community v. Paraguay, </w:t>
      </w:r>
      <w:r w:rsidRPr="00693019">
        <w:rPr>
          <w:sz w:val="16"/>
          <w:szCs w:val="16"/>
        </w:rPr>
        <w:t xml:space="preserve">para. 271; </w:t>
      </w:r>
      <w:r w:rsidRPr="00693019">
        <w:rPr>
          <w:i/>
          <w:sz w:val="16"/>
          <w:szCs w:val="16"/>
        </w:rPr>
        <w:t xml:space="preserve">Case of Norín Catrimán et al. (Leaders, members and activist of the Mapuche Indigenous People) v. Chile. Merits, reparations and costs. </w:t>
      </w:r>
      <w:r w:rsidRPr="00693019">
        <w:rPr>
          <w:sz w:val="16"/>
          <w:szCs w:val="16"/>
        </w:rPr>
        <w:t>Judgment of May 29, 2014. Series C No. 279</w:t>
      </w:r>
      <w:r w:rsidRPr="00693019">
        <w:rPr>
          <w:i/>
          <w:sz w:val="16"/>
          <w:szCs w:val="16"/>
        </w:rPr>
        <w:t xml:space="preserve">, </w:t>
      </w:r>
      <w:r w:rsidRPr="00693019">
        <w:rPr>
          <w:sz w:val="16"/>
          <w:szCs w:val="16"/>
        </w:rPr>
        <w:t xml:space="preserve">para. 201; </w:t>
      </w:r>
      <w:r w:rsidRPr="00693019">
        <w:rPr>
          <w:i/>
          <w:sz w:val="16"/>
          <w:szCs w:val="16"/>
        </w:rPr>
        <w:t>Case of Espinoza Gonzáles v. Peru. Preliminary objections, merits, reparations and costs</w:t>
      </w:r>
      <w:r w:rsidRPr="00693019">
        <w:rPr>
          <w:sz w:val="16"/>
          <w:szCs w:val="16"/>
        </w:rPr>
        <w:t xml:space="preserve">; </w:t>
      </w:r>
      <w:r w:rsidRPr="00693019">
        <w:rPr>
          <w:i/>
          <w:sz w:val="16"/>
          <w:szCs w:val="16"/>
        </w:rPr>
        <w:t>Case of Atala Riffo and daughters v. Chile. Merits, reparations and</w:t>
      </w:r>
      <w:r w:rsidRPr="00693019">
        <w:rPr>
          <w:sz w:val="16"/>
          <w:szCs w:val="16"/>
        </w:rPr>
        <w:t xml:space="preserve"> </w:t>
      </w:r>
      <w:r w:rsidRPr="00693019">
        <w:rPr>
          <w:i/>
          <w:sz w:val="16"/>
          <w:szCs w:val="16"/>
        </w:rPr>
        <w:t xml:space="preserve">costs, </w:t>
      </w:r>
      <w:r w:rsidRPr="00693019">
        <w:rPr>
          <w:sz w:val="16"/>
          <w:szCs w:val="16"/>
        </w:rPr>
        <w:t xml:space="preserve">para. 80; </w:t>
      </w:r>
      <w:r w:rsidRPr="00693019">
        <w:rPr>
          <w:i/>
          <w:sz w:val="16"/>
          <w:szCs w:val="16"/>
        </w:rPr>
        <w:t xml:space="preserve">Case of Duque v. Colombia. Preliminary objections, merits, reparations and costs, </w:t>
      </w:r>
      <w:r w:rsidRPr="00693019">
        <w:rPr>
          <w:sz w:val="16"/>
          <w:szCs w:val="16"/>
        </w:rPr>
        <w:t xml:space="preserve">para. 92; </w:t>
      </w:r>
      <w:r w:rsidRPr="00693019">
        <w:rPr>
          <w:i/>
          <w:sz w:val="16"/>
          <w:szCs w:val="16"/>
        </w:rPr>
        <w:t xml:space="preserve">Case of Flor Freire v. Ecuador, </w:t>
      </w:r>
      <w:r w:rsidRPr="00693019">
        <w:rPr>
          <w:sz w:val="16"/>
          <w:szCs w:val="16"/>
        </w:rPr>
        <w:t xml:space="preserve">para. 110, and </w:t>
      </w:r>
      <w:r w:rsidRPr="00693019">
        <w:rPr>
          <w:i/>
          <w:sz w:val="16"/>
          <w:szCs w:val="16"/>
        </w:rPr>
        <w:t xml:space="preserve">Case of the Hacienda Brazil Verde Workers v. Brazil, </w:t>
      </w:r>
      <w:r w:rsidRPr="00693019">
        <w:rPr>
          <w:sz w:val="16"/>
          <w:szCs w:val="16"/>
        </w:rPr>
        <w:t>para. 336. Also, United Nations, Human Rights Committee, General Comment No. 18: Non-discrimination, 10 November 1989, CCPR/C/37, para. 5.</w:t>
      </w:r>
    </w:p>
  </w:footnote>
  <w:footnote w:id="159">
    <w:p w14:paraId="1EA5ACFE" w14:textId="579AB13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United Nations, Human Rights Committee, General Comment No. 18: Non-discrimination, 10 November 1989, para. 13. Also, </w:t>
      </w:r>
      <w:r w:rsidRPr="00693019">
        <w:rPr>
          <w:i/>
          <w:sz w:val="16"/>
          <w:szCs w:val="16"/>
        </w:rPr>
        <w:t>Case of I.V. v. Bolivia. Preliminary objections, merits, reparations and costs</w:t>
      </w:r>
      <w:r w:rsidRPr="00693019">
        <w:rPr>
          <w:sz w:val="16"/>
          <w:szCs w:val="16"/>
        </w:rPr>
        <w:t>, para. 240.</w:t>
      </w:r>
    </w:p>
  </w:footnote>
  <w:footnote w:id="160">
    <w:p w14:paraId="54EA4B23" w14:textId="49415490" w:rsidR="00CB055C" w:rsidRPr="00693019" w:rsidRDefault="00CB055C" w:rsidP="00316614">
      <w:pPr>
        <w:pStyle w:val="Textonotapie"/>
        <w:spacing w:after="120"/>
        <w:jc w:val="both"/>
        <w:rPr>
          <w:spacing w:val="-4"/>
          <w:sz w:val="16"/>
          <w:szCs w:val="16"/>
        </w:rPr>
      </w:pPr>
      <w:r w:rsidRPr="00693019">
        <w:rPr>
          <w:rStyle w:val="Refdenotaalpie"/>
          <w:spacing w:val="-4"/>
          <w:sz w:val="16"/>
          <w:szCs w:val="16"/>
        </w:rPr>
        <w:footnoteRef/>
      </w:r>
      <w:r w:rsidRPr="00693019">
        <w:rPr>
          <w:spacing w:val="-4"/>
          <w:sz w:val="16"/>
          <w:szCs w:val="16"/>
        </w:rPr>
        <w:t xml:space="preserve"> </w:t>
      </w:r>
      <w:r w:rsidRPr="00693019">
        <w:rPr>
          <w:spacing w:val="-4"/>
          <w:sz w:val="16"/>
          <w:szCs w:val="16"/>
        </w:rPr>
        <w:tab/>
      </w:r>
      <w:r w:rsidRPr="00693019">
        <w:rPr>
          <w:i/>
          <w:spacing w:val="-4"/>
          <w:sz w:val="16"/>
          <w:szCs w:val="16"/>
        </w:rPr>
        <w:t xml:space="preserve">Cf. </w:t>
      </w:r>
      <w:r w:rsidRPr="00693019">
        <w:rPr>
          <w:rStyle w:val="Textoennegrita"/>
          <w:b w:val="0"/>
          <w:i/>
          <w:spacing w:val="-4"/>
          <w:sz w:val="16"/>
          <w:szCs w:val="16"/>
        </w:rPr>
        <w:t xml:space="preserve">Case of </w:t>
      </w:r>
      <w:r w:rsidRPr="00693019">
        <w:rPr>
          <w:rStyle w:val="Textoennegrita"/>
          <w:b w:val="0"/>
          <w:i/>
          <w:spacing w:val="-4"/>
          <w:sz w:val="16"/>
          <w:szCs w:val="16"/>
        </w:rPr>
        <w:t>Norín Catrimán (Leaders, members and activist of the Mapuche Indigenous People) et al. v. Chile,</w:t>
      </w:r>
      <w:r w:rsidRPr="00693019">
        <w:rPr>
          <w:b/>
          <w:spacing w:val="-4"/>
          <w:sz w:val="16"/>
          <w:szCs w:val="16"/>
        </w:rPr>
        <w:t xml:space="preserve"> </w:t>
      </w:r>
      <w:r w:rsidRPr="00693019">
        <w:rPr>
          <w:spacing w:val="-4"/>
          <w:sz w:val="16"/>
          <w:szCs w:val="16"/>
        </w:rPr>
        <w:t xml:space="preserve">para. 200; </w:t>
      </w:r>
      <w:r w:rsidRPr="00693019">
        <w:rPr>
          <w:i/>
          <w:sz w:val="16"/>
          <w:szCs w:val="16"/>
        </w:rPr>
        <w:t xml:space="preserve">Case of Espinoza Gonzáles v. Peru, </w:t>
      </w:r>
      <w:r w:rsidRPr="00693019">
        <w:rPr>
          <w:bCs/>
          <w:sz w:val="16"/>
          <w:szCs w:val="16"/>
        </w:rPr>
        <w:t>para.</w:t>
      </w:r>
      <w:r w:rsidRPr="00693019">
        <w:rPr>
          <w:bCs/>
          <w:i/>
          <w:sz w:val="16"/>
          <w:szCs w:val="16"/>
        </w:rPr>
        <w:t xml:space="preserve"> </w:t>
      </w:r>
      <w:r w:rsidRPr="00693019">
        <w:rPr>
          <w:spacing w:val="-4"/>
          <w:sz w:val="16"/>
          <w:szCs w:val="16"/>
        </w:rPr>
        <w:t xml:space="preserve">219, and </w:t>
      </w:r>
      <w:r w:rsidRPr="00693019">
        <w:rPr>
          <w:i/>
          <w:spacing w:val="-4"/>
          <w:sz w:val="16"/>
          <w:szCs w:val="16"/>
        </w:rPr>
        <w:t>Case of Flor Freire v. Ecuador</w:t>
      </w:r>
      <w:r w:rsidRPr="00693019">
        <w:rPr>
          <w:spacing w:val="-4"/>
          <w:sz w:val="16"/>
          <w:szCs w:val="16"/>
        </w:rPr>
        <w:t>, para. 125.</w:t>
      </w:r>
    </w:p>
  </w:footnote>
  <w:footnote w:id="161">
    <w:p w14:paraId="6A7E0B38" w14:textId="1A76969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 Case of I.V. v. Bolivia. Preliminary objections, merits, reparations and costs</w:t>
      </w:r>
      <w:r w:rsidRPr="00693019">
        <w:rPr>
          <w:sz w:val="16"/>
          <w:szCs w:val="16"/>
        </w:rPr>
        <w:t>, para. 240.</w:t>
      </w:r>
    </w:p>
  </w:footnote>
  <w:footnote w:id="162">
    <w:p w14:paraId="3B5166C4" w14:textId="10390AE5"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w:t>
      </w:r>
      <w:r w:rsidRPr="00693019">
        <w:rPr>
          <w:i/>
          <w:sz w:val="16"/>
          <w:szCs w:val="16"/>
        </w:rPr>
        <w:t>Norín Catrimán et al. (Leaders, members and activist of the Mapuche Indigenous People) v. Chile</w:t>
      </w:r>
      <w:r w:rsidRPr="00693019">
        <w:rPr>
          <w:sz w:val="16"/>
          <w:szCs w:val="16"/>
        </w:rPr>
        <w:t xml:space="preserve">, para. 202; </w:t>
      </w:r>
      <w:r w:rsidRPr="00693019">
        <w:rPr>
          <w:i/>
          <w:sz w:val="16"/>
          <w:szCs w:val="16"/>
        </w:rPr>
        <w:t>Case of Atala Riffo and daughters v. Chile. Merits, reparations and costs</w:t>
      </w:r>
      <w:r w:rsidRPr="00693019">
        <w:rPr>
          <w:sz w:val="16"/>
          <w:szCs w:val="16"/>
        </w:rPr>
        <w:t xml:space="preserve">, para. 85, and </w:t>
      </w:r>
      <w:r w:rsidRPr="00693019">
        <w:rPr>
          <w:i/>
          <w:sz w:val="16"/>
          <w:szCs w:val="16"/>
        </w:rPr>
        <w:t>Case of I.V. v. Bolivia. Preliminary objections, merits, reparations and costs,</w:t>
      </w:r>
      <w:r w:rsidRPr="00693019">
        <w:rPr>
          <w:sz w:val="16"/>
          <w:szCs w:val="16"/>
        </w:rPr>
        <w:t xml:space="preserve"> para. 240.</w:t>
      </w:r>
    </w:p>
  </w:footnote>
  <w:footnote w:id="163">
    <w:p w14:paraId="3CE03A01" w14:textId="44120A6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w:t>
      </w:r>
      <w:r w:rsidRPr="00693019">
        <w:rPr>
          <w:i/>
          <w:sz w:val="16"/>
          <w:szCs w:val="16"/>
        </w:rPr>
        <w:t>Atala Riffo and daughters v. Chile. Merits, reparations and costs</w:t>
      </w:r>
      <w:r w:rsidRPr="00693019">
        <w:rPr>
          <w:sz w:val="16"/>
          <w:szCs w:val="16"/>
        </w:rPr>
        <w:t xml:space="preserve">, para. 85, and </w:t>
      </w:r>
      <w:r w:rsidRPr="00693019">
        <w:rPr>
          <w:i/>
          <w:sz w:val="16"/>
          <w:szCs w:val="16"/>
        </w:rPr>
        <w:t>Case of I.V. v. Bolivia. Preliminary objections, merits, reparations and costs,</w:t>
      </w:r>
      <w:r w:rsidRPr="00693019">
        <w:rPr>
          <w:sz w:val="16"/>
          <w:szCs w:val="16"/>
        </w:rPr>
        <w:t xml:space="preserve"> para. 240.</w:t>
      </w:r>
    </w:p>
  </w:footnote>
  <w:footnote w:id="164">
    <w:p w14:paraId="177405E5" w14:textId="0695B4C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the </w:t>
      </w:r>
      <w:r w:rsidRPr="00693019">
        <w:rPr>
          <w:i/>
          <w:sz w:val="16"/>
          <w:szCs w:val="16"/>
        </w:rPr>
        <w:t xml:space="preserve">Mapiripán Massacre v. Colombia. </w:t>
      </w:r>
      <w:r w:rsidRPr="00693019">
        <w:rPr>
          <w:sz w:val="16"/>
          <w:szCs w:val="16"/>
        </w:rPr>
        <w:t xml:space="preserve">Judgment of September 15, 2005. Series C No. 134, para. 106, and </w:t>
      </w:r>
      <w:r w:rsidRPr="00693019">
        <w:rPr>
          <w:i/>
          <w:sz w:val="16"/>
          <w:szCs w:val="16"/>
        </w:rPr>
        <w:t>Case of Atala Riffo and daughters v. Chile. Merits, reparations and costs</w:t>
      </w:r>
      <w:r w:rsidRPr="00693019">
        <w:rPr>
          <w:sz w:val="16"/>
          <w:szCs w:val="16"/>
        </w:rPr>
        <w:t xml:space="preserve">, paras. 84 and 85. </w:t>
      </w:r>
    </w:p>
  </w:footnote>
  <w:footnote w:id="165">
    <w:p w14:paraId="011E192D" w14:textId="2694C5D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w:t>
      </w:r>
      <w:r w:rsidRPr="00693019">
        <w:rPr>
          <w:i/>
          <w:sz w:val="16"/>
          <w:szCs w:val="16"/>
        </w:rPr>
        <w:t>Atala Riffo and daughters v. Chile. Merits, reparations and costs,</w:t>
      </w:r>
      <w:r w:rsidRPr="00693019">
        <w:rPr>
          <w:sz w:val="16"/>
          <w:szCs w:val="16"/>
        </w:rPr>
        <w:t xml:space="preserve"> para. 91; </w:t>
      </w:r>
      <w:r w:rsidRPr="00693019">
        <w:rPr>
          <w:i/>
          <w:sz w:val="16"/>
          <w:szCs w:val="16"/>
        </w:rPr>
        <w:t xml:space="preserve">Case of Duque v. Colombia. Preliminary objections, merits, reparations and costs, </w:t>
      </w:r>
      <w:r w:rsidRPr="00693019">
        <w:rPr>
          <w:sz w:val="16"/>
          <w:szCs w:val="16"/>
        </w:rPr>
        <w:t xml:space="preserve">para. 105, and </w:t>
      </w:r>
      <w:r w:rsidRPr="00693019">
        <w:rPr>
          <w:i/>
          <w:sz w:val="16"/>
          <w:szCs w:val="16"/>
        </w:rPr>
        <w:t>Case of Flor Freire v. Ecuador,</w:t>
      </w:r>
      <w:r w:rsidRPr="00693019">
        <w:rPr>
          <w:sz w:val="16"/>
          <w:szCs w:val="16"/>
        </w:rPr>
        <w:t xml:space="preserve"> para. 118.</w:t>
      </w:r>
    </w:p>
  </w:footnote>
  <w:footnote w:id="166">
    <w:p w14:paraId="68F619A7" w14:textId="335F1FA5" w:rsidR="00CB055C" w:rsidRPr="00693019" w:rsidRDefault="00CB055C" w:rsidP="00316614">
      <w:pPr>
        <w:pStyle w:val="Textonotapie"/>
        <w:spacing w:after="120"/>
        <w:jc w:val="both"/>
        <w:rPr>
          <w:rFonts w:eastAsia="Calibri"/>
          <w:sz w:val="16"/>
          <w:szCs w:val="16"/>
        </w:rPr>
      </w:pPr>
      <w:r w:rsidRPr="00693019">
        <w:rPr>
          <w:rStyle w:val="Refdenotaalpie"/>
          <w:rFonts w:eastAsia="Calibri"/>
          <w:sz w:val="16"/>
          <w:szCs w:val="16"/>
        </w:rPr>
        <w:footnoteRef/>
      </w:r>
      <w:r w:rsidRPr="00693019">
        <w:rPr>
          <w:rFonts w:eastAsia="Calibri"/>
          <w:sz w:val="16"/>
          <w:szCs w:val="16"/>
        </w:rPr>
        <w:t xml:space="preserve"> </w:t>
      </w:r>
      <w:r w:rsidRPr="00693019">
        <w:rPr>
          <w:rFonts w:eastAsia="Calibri"/>
          <w:sz w:val="16"/>
          <w:szCs w:val="16"/>
        </w:rPr>
        <w:tab/>
      </w:r>
      <w:r w:rsidRPr="00693019">
        <w:rPr>
          <w:rFonts w:eastAsia="Calibri"/>
          <w:i/>
          <w:sz w:val="16"/>
          <w:szCs w:val="16"/>
        </w:rPr>
        <w:t xml:space="preserve">Cf. </w:t>
      </w:r>
      <w:r w:rsidRPr="00693019">
        <w:rPr>
          <w:sz w:val="16"/>
          <w:szCs w:val="16"/>
        </w:rPr>
        <w:t xml:space="preserve">Advisory Opinion OC-16/99, para. 114; </w:t>
      </w:r>
      <w:r w:rsidRPr="00693019">
        <w:rPr>
          <w:rFonts w:eastAsia="Calibri"/>
          <w:i/>
          <w:sz w:val="16"/>
          <w:szCs w:val="16"/>
        </w:rPr>
        <w:t xml:space="preserve">Case of the </w:t>
      </w:r>
      <w:r w:rsidRPr="00693019">
        <w:rPr>
          <w:rFonts w:eastAsia="Calibri"/>
          <w:i/>
          <w:sz w:val="16"/>
          <w:szCs w:val="16"/>
        </w:rPr>
        <w:t>Mapiripán Massacre v. Colombia</w:t>
      </w:r>
      <w:r w:rsidRPr="00693019">
        <w:rPr>
          <w:rFonts w:eastAsia="Calibri"/>
          <w:sz w:val="16"/>
          <w:szCs w:val="16"/>
        </w:rPr>
        <w:t xml:space="preserve">, para. 106, and </w:t>
      </w:r>
      <w:r w:rsidRPr="00693019">
        <w:rPr>
          <w:i/>
          <w:sz w:val="16"/>
          <w:szCs w:val="16"/>
        </w:rPr>
        <w:t>Case of Atala Riffo and daughters v. Chile. Merits, reparations and costs</w:t>
      </w:r>
      <w:r w:rsidRPr="00693019">
        <w:rPr>
          <w:rFonts w:eastAsia="Calibri"/>
          <w:i/>
          <w:sz w:val="16"/>
          <w:szCs w:val="16"/>
        </w:rPr>
        <w:t xml:space="preserve">, </w:t>
      </w:r>
      <w:r w:rsidRPr="00693019">
        <w:rPr>
          <w:rFonts w:eastAsia="Calibri"/>
          <w:sz w:val="16"/>
          <w:szCs w:val="16"/>
        </w:rPr>
        <w:t>para. 83.</w:t>
      </w:r>
    </w:p>
  </w:footnote>
  <w:footnote w:id="167">
    <w:p w14:paraId="4442FB20" w14:textId="3C8EA452" w:rsidR="00CB055C" w:rsidRPr="00693019" w:rsidRDefault="00CB055C" w:rsidP="00316614">
      <w:pPr>
        <w:widowControl w:val="0"/>
        <w:autoSpaceDE w:val="0"/>
        <w:autoSpaceDN w:val="0"/>
        <w:adjustRightInd w:val="0"/>
        <w:spacing w:after="120"/>
        <w:jc w:val="both"/>
        <w:rPr>
          <w:rFonts w:eastAsia="Calibri"/>
          <w:sz w:val="16"/>
          <w:szCs w:val="16"/>
        </w:rPr>
      </w:pPr>
      <w:r w:rsidRPr="00693019">
        <w:rPr>
          <w:rStyle w:val="Refdenotaalpie"/>
          <w:rFonts w:eastAsia="Calibri"/>
          <w:sz w:val="16"/>
          <w:szCs w:val="16"/>
        </w:rPr>
        <w:footnoteRef/>
      </w:r>
      <w:r w:rsidRPr="00693019">
        <w:rPr>
          <w:rFonts w:eastAsia="Calibri"/>
          <w:sz w:val="16"/>
          <w:szCs w:val="16"/>
        </w:rPr>
        <w:t xml:space="preserve"> </w:t>
      </w:r>
      <w:r w:rsidRPr="00693019">
        <w:rPr>
          <w:rFonts w:eastAsia="Calibri"/>
          <w:sz w:val="16"/>
          <w:szCs w:val="16"/>
        </w:rPr>
        <w:tab/>
      </w:r>
      <w:r w:rsidRPr="00693019">
        <w:rPr>
          <w:rFonts w:eastAsia="Calibri"/>
          <w:i/>
          <w:sz w:val="16"/>
          <w:szCs w:val="16"/>
        </w:rPr>
        <w:t xml:space="preserve">Cf. </w:t>
      </w:r>
      <w:r w:rsidRPr="00693019">
        <w:rPr>
          <w:rFonts w:eastAsia="Calibri"/>
          <w:sz w:val="16"/>
          <w:szCs w:val="16"/>
        </w:rPr>
        <w:t xml:space="preserve">Advisory Opinion OC-16/99, para. 114; </w:t>
      </w:r>
      <w:r w:rsidRPr="00693019">
        <w:rPr>
          <w:rFonts w:eastAsia="Calibri"/>
          <w:i/>
          <w:sz w:val="16"/>
          <w:szCs w:val="16"/>
        </w:rPr>
        <w:t xml:space="preserve">Case of the </w:t>
      </w:r>
      <w:r w:rsidRPr="00693019">
        <w:rPr>
          <w:rFonts w:eastAsia="Calibri"/>
          <w:i/>
          <w:sz w:val="16"/>
          <w:szCs w:val="16"/>
        </w:rPr>
        <w:t>Mapiripán Massacre v. Colombia</w:t>
      </w:r>
      <w:r w:rsidRPr="00693019">
        <w:rPr>
          <w:rFonts w:eastAsia="Calibri"/>
          <w:sz w:val="16"/>
          <w:szCs w:val="16"/>
        </w:rPr>
        <w:t xml:space="preserve">, para. 106, and </w:t>
      </w:r>
      <w:r w:rsidRPr="00693019">
        <w:rPr>
          <w:i/>
          <w:sz w:val="16"/>
          <w:szCs w:val="16"/>
        </w:rPr>
        <w:t>Case of Atala Riffo and daughters v. Chile. Merits, reparations and costs</w:t>
      </w:r>
      <w:r w:rsidRPr="00693019">
        <w:rPr>
          <w:rFonts w:eastAsia="Calibri"/>
          <w:i/>
          <w:sz w:val="16"/>
          <w:szCs w:val="16"/>
        </w:rPr>
        <w:t xml:space="preserve">, </w:t>
      </w:r>
      <w:r w:rsidRPr="00693019">
        <w:rPr>
          <w:rFonts w:eastAsia="Calibri"/>
          <w:sz w:val="16"/>
          <w:szCs w:val="16"/>
        </w:rPr>
        <w:t>para. 83.</w:t>
      </w:r>
    </w:p>
  </w:footnote>
  <w:footnote w:id="168">
    <w:p w14:paraId="58A8E433" w14:textId="639463CA" w:rsidR="00CB055C" w:rsidRPr="00693019" w:rsidRDefault="00CB055C" w:rsidP="00316614">
      <w:pPr>
        <w:pStyle w:val="Textonotapie"/>
        <w:spacing w:after="120"/>
        <w:jc w:val="both"/>
        <w:rPr>
          <w:rFonts w:eastAsia="Calibri"/>
          <w:i/>
          <w:sz w:val="16"/>
          <w:szCs w:val="16"/>
        </w:rPr>
      </w:pPr>
      <w:r w:rsidRPr="00693019">
        <w:rPr>
          <w:rStyle w:val="Refdenotaalpie"/>
          <w:rFonts w:eastAsia="Calibri"/>
          <w:sz w:val="16"/>
          <w:szCs w:val="16"/>
        </w:rPr>
        <w:footnoteRef/>
      </w:r>
      <w:r w:rsidRPr="00693019">
        <w:rPr>
          <w:rFonts w:eastAsia="Calibri"/>
          <w:sz w:val="16"/>
          <w:szCs w:val="16"/>
        </w:rPr>
        <w:t xml:space="preserve"> </w:t>
      </w:r>
      <w:r w:rsidRPr="00693019">
        <w:rPr>
          <w:rFonts w:eastAsia="Calibri"/>
          <w:sz w:val="16"/>
          <w:szCs w:val="16"/>
        </w:rPr>
        <w:tab/>
      </w:r>
      <w:r w:rsidRPr="00693019">
        <w:rPr>
          <w:i/>
          <w:sz w:val="16"/>
          <w:szCs w:val="16"/>
        </w:rPr>
        <w:t>Cf.</w:t>
      </w:r>
      <w:r w:rsidRPr="00693019">
        <w:rPr>
          <w:sz w:val="16"/>
          <w:szCs w:val="16"/>
        </w:rPr>
        <w:t xml:space="preserve"> </w:t>
      </w:r>
      <w:r w:rsidRPr="00693019">
        <w:rPr>
          <w:rFonts w:cs="Verdana"/>
          <w:bCs/>
          <w:sz w:val="16"/>
          <w:szCs w:val="16"/>
        </w:rPr>
        <w:t>Advisory Opinion OC-5/85</w:t>
      </w:r>
      <w:r w:rsidRPr="00693019">
        <w:rPr>
          <w:rFonts w:cs="Verdana"/>
          <w:sz w:val="16"/>
          <w:szCs w:val="16"/>
        </w:rPr>
        <w:t>, para. 52;</w:t>
      </w:r>
      <w:r w:rsidRPr="00693019">
        <w:rPr>
          <w:sz w:val="16"/>
          <w:szCs w:val="16"/>
        </w:rPr>
        <w:t xml:space="preserve"> </w:t>
      </w:r>
      <w:r w:rsidRPr="00693019">
        <w:rPr>
          <w:i/>
          <w:sz w:val="16"/>
          <w:szCs w:val="16"/>
        </w:rPr>
        <w:t xml:space="preserve">Case of the </w:t>
      </w:r>
      <w:r w:rsidRPr="00693019">
        <w:rPr>
          <w:i/>
          <w:sz w:val="16"/>
          <w:szCs w:val="16"/>
        </w:rPr>
        <w:t xml:space="preserve">Mapiripán Massacre v. Colombia, </w:t>
      </w:r>
      <w:r w:rsidRPr="00693019">
        <w:rPr>
          <w:sz w:val="16"/>
          <w:szCs w:val="16"/>
        </w:rPr>
        <w:t xml:space="preserve">para. 106, </w:t>
      </w:r>
      <w:r w:rsidRPr="00693019">
        <w:rPr>
          <w:i/>
          <w:sz w:val="16"/>
          <w:szCs w:val="16"/>
        </w:rPr>
        <w:t>Case of Atala Riffo and daughters v. Chile. Merits, reparations and costs</w:t>
      </w:r>
      <w:r w:rsidRPr="00693019">
        <w:rPr>
          <w:rFonts w:eastAsia="Calibri"/>
          <w:i/>
          <w:sz w:val="16"/>
          <w:szCs w:val="16"/>
        </w:rPr>
        <w:t xml:space="preserve">, </w:t>
      </w:r>
      <w:r w:rsidRPr="00693019">
        <w:rPr>
          <w:rFonts w:eastAsia="Calibri"/>
          <w:sz w:val="16"/>
          <w:szCs w:val="16"/>
        </w:rPr>
        <w:t>para. 84</w:t>
      </w:r>
      <w:r w:rsidRPr="00693019">
        <w:rPr>
          <w:sz w:val="16"/>
          <w:szCs w:val="16"/>
        </w:rPr>
        <w:t>.</w:t>
      </w:r>
    </w:p>
  </w:footnote>
  <w:footnote w:id="169">
    <w:p w14:paraId="62474FBE" w14:textId="7E78C642"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Advisory Opinion OC-16/99, para. 115, and </w:t>
      </w:r>
      <w:r w:rsidRPr="00693019">
        <w:rPr>
          <w:i/>
          <w:sz w:val="16"/>
          <w:szCs w:val="16"/>
        </w:rPr>
        <w:t xml:space="preserve">Case of </w:t>
      </w:r>
      <w:r w:rsidRPr="00693019">
        <w:rPr>
          <w:i/>
          <w:sz w:val="16"/>
          <w:szCs w:val="16"/>
        </w:rPr>
        <w:t>Atala Riffo and daughters v. Chile. Merits, reparations and costs</w:t>
      </w:r>
      <w:r w:rsidRPr="00693019">
        <w:rPr>
          <w:rFonts w:eastAsia="Calibri"/>
          <w:i/>
          <w:sz w:val="16"/>
          <w:szCs w:val="16"/>
        </w:rPr>
        <w:t xml:space="preserve">, </w:t>
      </w:r>
      <w:r w:rsidRPr="00693019">
        <w:rPr>
          <w:rFonts w:eastAsia="Calibri"/>
          <w:sz w:val="16"/>
          <w:szCs w:val="16"/>
        </w:rPr>
        <w:t>para. 85</w:t>
      </w:r>
      <w:r w:rsidRPr="00693019">
        <w:rPr>
          <w:sz w:val="16"/>
          <w:szCs w:val="16"/>
        </w:rPr>
        <w:t>.</w:t>
      </w:r>
    </w:p>
  </w:footnote>
  <w:footnote w:id="170">
    <w:p w14:paraId="120A87E0" w14:textId="3D630AC5"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General Assembly resolutions: AG/RES. 2908 (XLVII-O/17), Promotion and protection of human rights, June 21, 2017; AG/RES. 2887 (XLVI-O/16), Promotion and protection of human rights, June 14, 2016; AG/RES. 2863 (XLIV-O/14), Human Rights, Sexual Orientation, and Gender Identity and Expression, June 5, 2014; AG/RES. 2807 (XLIII-O/13) corr.1, Human Rights, Sexual Orientation, and Gender Identity and Expression, June 6, 2013; AG/RES. 2721 (XLII-O/12), Human Rights, Sexual Orientation, and Gender Identity, June 4, 2012; AG/RES. 2653 (XLI-O/11), Human Rights, Sexual Orientation, and Gender Identity, June 7, 2011; AG/RES. 2600 (XL-O/10), Human Rights, Sexual Orientation, and Gender Identity, June 8, 2010; AG/RES. 2504 (XXXIX-O/09), Human Rights, Sexual Orientation, and Gender Identity, June 4, 2009, and AG/RES. 2435 (XXXVIII-O/08), Human Rights, Sexual Orientation, and Gender Identity, June 3, 2008.</w:t>
      </w:r>
    </w:p>
  </w:footnote>
  <w:footnote w:id="171">
    <w:p w14:paraId="60D780C6" w14:textId="1B758F5E" w:rsidR="00CB055C" w:rsidRPr="00693019" w:rsidRDefault="00CB055C" w:rsidP="00316614">
      <w:pPr>
        <w:autoSpaceDE w:val="0"/>
        <w:autoSpaceDN w:val="0"/>
        <w:adjustRightInd w:val="0"/>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United Nations, </w:t>
      </w:r>
      <w:r w:rsidRPr="00693019">
        <w:rPr>
          <w:i/>
          <w:sz w:val="16"/>
          <w:szCs w:val="16"/>
        </w:rPr>
        <w:t>Statement on human rights, sexual orientation, and gender identity, General Assembly of the United Nations</w:t>
      </w:r>
      <w:r w:rsidRPr="00693019">
        <w:rPr>
          <w:sz w:val="16"/>
          <w:szCs w:val="16"/>
        </w:rPr>
        <w:t xml:space="preserve">, 22 December 2008, A/63/635, para. 3.  </w:t>
      </w:r>
    </w:p>
  </w:footnote>
  <w:footnote w:id="172">
    <w:p w14:paraId="46740D7C" w14:textId="70028E3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United Nations, </w:t>
      </w:r>
      <w:r w:rsidRPr="00693019">
        <w:rPr>
          <w:i/>
          <w:sz w:val="16"/>
          <w:szCs w:val="16"/>
        </w:rPr>
        <w:t>Joint Statement on ending acts of violence and related human rights violations based on sexual orientation and gender identity</w:t>
      </w:r>
      <w:r w:rsidRPr="00693019">
        <w:rPr>
          <w:sz w:val="16"/>
          <w:szCs w:val="16"/>
        </w:rPr>
        <w:t xml:space="preserve">. United Nations Human Rights Council, 22 March 2011. </w:t>
      </w:r>
    </w:p>
  </w:footnote>
  <w:footnote w:id="173">
    <w:p w14:paraId="6D363AEA" w14:textId="18777DC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United Nations, Human Rights Council, </w:t>
      </w:r>
      <w:r w:rsidRPr="00693019">
        <w:rPr>
          <w:i/>
          <w:sz w:val="16"/>
          <w:szCs w:val="16"/>
        </w:rPr>
        <w:t>Resolution on human rights, sexual orientation, and gender identity</w:t>
      </w:r>
      <w:r w:rsidRPr="00693019">
        <w:rPr>
          <w:sz w:val="16"/>
          <w:szCs w:val="16"/>
        </w:rPr>
        <w:t xml:space="preserve">, Resolution 17/19, A/66/53, of 17 June 2011. </w:t>
      </w:r>
    </w:p>
  </w:footnote>
  <w:footnote w:id="174">
    <w:p w14:paraId="547F2049" w14:textId="0258DAB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Human Rights Council, </w:t>
      </w:r>
      <w:r w:rsidRPr="00693019">
        <w:rPr>
          <w:i/>
          <w:sz w:val="16"/>
          <w:szCs w:val="16"/>
        </w:rPr>
        <w:t>Resolution on human rights, sexual orientation, and gender identity</w:t>
      </w:r>
      <w:r w:rsidRPr="00693019">
        <w:rPr>
          <w:sz w:val="16"/>
          <w:szCs w:val="16"/>
        </w:rPr>
        <w:t xml:space="preserve">, Resolution </w:t>
      </w:r>
      <w:r w:rsidRPr="00693019">
        <w:rPr>
          <w:sz w:val="16"/>
          <w:szCs w:val="16"/>
          <w:lang w:eastAsia="x-none"/>
        </w:rPr>
        <w:t>27/32 of 26 September 2014,</w:t>
      </w:r>
      <w:r w:rsidRPr="00693019">
        <w:rPr>
          <w:sz w:val="16"/>
          <w:szCs w:val="16"/>
        </w:rPr>
        <w:t xml:space="preserve"> A/69/53/Add.1</w:t>
      </w:r>
      <w:r w:rsidRPr="00693019">
        <w:rPr>
          <w:sz w:val="16"/>
          <w:szCs w:val="16"/>
          <w:lang w:eastAsia="x-none"/>
        </w:rPr>
        <w:t xml:space="preserve">, and </w:t>
      </w:r>
      <w:r w:rsidRPr="00693019">
        <w:rPr>
          <w:i/>
          <w:sz w:val="16"/>
          <w:szCs w:val="16"/>
          <w:lang w:eastAsia="x-none"/>
        </w:rPr>
        <w:t>Resolution on protection against violence and discrimination based on sexual orientation and gender identity</w:t>
      </w:r>
      <w:r w:rsidRPr="00693019">
        <w:rPr>
          <w:sz w:val="16"/>
          <w:szCs w:val="16"/>
          <w:lang w:eastAsia="x-none"/>
        </w:rPr>
        <w:t>, Resolution 32/2 of 30 June 2016, A/71/53.</w:t>
      </w:r>
    </w:p>
  </w:footnote>
  <w:footnote w:id="175">
    <w:p w14:paraId="2C068556" w14:textId="4E9EFE2C" w:rsidR="00CB055C" w:rsidRPr="00693019" w:rsidRDefault="00CB055C" w:rsidP="00316614">
      <w:pPr>
        <w:spacing w:after="120" w:line="259" w:lineRule="auto"/>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Among other reports: United Nations, Report of the Special Rapporteur on the right of everyone to the enjoyment of the highest attainable standard of physical and mental health, 16 February 2004, E/CN.4/2004/49, paras. 32 and 38 (“International human rights law proscribes discrimination in access to health care and the underlying determinants of health, and to the means for their procurement, on the grounds of […] sexual orientation […]. […] discrimination on the grounds of sexual orientation is impermissible under international human rights law.”); </w:t>
      </w:r>
      <w:bookmarkStart w:id="77" w:name="_Hlk503715232"/>
      <w:r w:rsidRPr="00693019">
        <w:rPr>
          <w:sz w:val="16"/>
          <w:szCs w:val="16"/>
        </w:rPr>
        <w:t xml:space="preserve">Report of the Special Rapporteur on </w:t>
      </w:r>
      <w:r w:rsidRPr="00693019">
        <w:rPr>
          <w:rStyle w:val="st"/>
          <w:rFonts w:eastAsia="Times"/>
          <w:sz w:val="16"/>
          <w:szCs w:val="16"/>
        </w:rPr>
        <w:t>contemporary forms of racism, racial discrimination, xenophobia and related intolerance,</w:t>
      </w:r>
      <w:r w:rsidRPr="00693019">
        <w:rPr>
          <w:sz w:val="16"/>
          <w:szCs w:val="16"/>
        </w:rPr>
        <w:t xml:space="preserve"> Mission to Brazil, 28 February 2006, E/CN.4/2006/16/Add.3, para. 40; Report of the Special Rapporteur on violence against women, its causes and consequences, Integration of the human rights of women and the gender perspective: violence against women. Intersections of violence against women and HIV/AIDS, 17 January 2005, E/CN.4/2005/72, paras. 27 and 58; Report of the Special Rapporteur on extrajudicial, summary or arbitrary executions. Civil and political rights, including the question of disappearances and summary executions, 13 January 2003, E/CN.4/2003/3, paras. 66 and 67; Interim report of the Special Rapporteur of the Commission on Human Rights on extrajudicial, summary or arbitrary executions, 2 July 2002, A/57/138, para. 37; Report of the Special Representative of the Secretary-General on human rights defenders, 26 January 2001, E/CN.4/2001/94, para. 89.g); Report of the Special Rapporteur on the independence of judges and lawyers; Civil and political rights, including the questions of independence of the judiciary, administration of justice, impunity, Mission to Brazil, 22 February 2005, E/CN.4/2005/60/Add.3, para. 28; Report of the Special Rapporteur on the question of torture and other cruel, inhuman or degrading treatment or punishment, 3 July 2001, A/56/156, paras. 17 to 25; Report of the Special Rapporteur on the question of torture and other cruel, inhuman or degrading treatment or punishment, Civil and political rights, including the questions of torture and detention, 27 December 2001, E/CN.4/2002/76, p. 14; Report of the Special Rapporteur on the question of torture and other cruel, inhuman or degrading treatment or punishment, 23 December 2003, E/CN.4/2004/56, para. 64; Report of the Special Rapporteur on the sale of children, child prostitution and child pornography, 5 January 2004, E/CN.4/2004/9, para. 118, </w:t>
      </w:r>
      <w:bookmarkEnd w:id="77"/>
      <w:r w:rsidRPr="00693019">
        <w:rPr>
          <w:sz w:val="16"/>
          <w:szCs w:val="16"/>
        </w:rPr>
        <w:t xml:space="preserve">and Working Group on arbitrary detention, Opinion No. 7/2002 (Egypt), 24 January 2003, E/CN.4/2003/8/Add.1, p. 72, para. 28. Also, United Nations, </w:t>
      </w:r>
      <w:r w:rsidRPr="00693019">
        <w:rPr>
          <w:rFonts w:eastAsia="Calibri" w:cs="Calibri"/>
          <w:sz w:val="16"/>
          <w:szCs w:val="16"/>
          <w:lang w:eastAsia="es-CR"/>
        </w:rPr>
        <w:t>Report of the Special Rapporteur on the right of everyone to the enjoyment of the highest attainable standard of physical and mental health, 27 April 2010</w:t>
      </w:r>
      <w:r w:rsidRPr="00693019">
        <w:rPr>
          <w:sz w:val="16"/>
          <w:szCs w:val="16"/>
        </w:rPr>
        <w:t>, A/HRC/14/20, para. 11, and Report of the Independent Expert on protection against violence and discrimination based on sexual orientation and gender identity, 19 April 2017, A/HRC/35/36, paras. 20 to 24.</w:t>
      </w:r>
    </w:p>
  </w:footnote>
  <w:footnote w:id="176">
    <w:p w14:paraId="1135EE8A" w14:textId="73784CA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Human Rights Council,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xml:space="preserve">, 4 May 2015, A/HRC/29/23; Office of the United Nations High Commissioner for Human Rights, </w:t>
      </w:r>
      <w:r w:rsidRPr="00693019">
        <w:rPr>
          <w:i/>
          <w:sz w:val="16"/>
          <w:szCs w:val="16"/>
        </w:rPr>
        <w:t>Born Free and Equal. Sexual Orientation and Gender Identity in International Human Rights Law</w:t>
      </w:r>
      <w:r w:rsidRPr="00693019">
        <w:rPr>
          <w:sz w:val="16"/>
          <w:szCs w:val="16"/>
        </w:rPr>
        <w:t xml:space="preserve">, 2012, HR/PUB/12/06, and </w:t>
      </w:r>
      <w:r w:rsidRPr="00693019">
        <w:rPr>
          <w:i/>
          <w:sz w:val="16"/>
          <w:szCs w:val="16"/>
        </w:rPr>
        <w:t>Living Free &amp; Equal. What States are doing to tackle violence and discrimination against lesbian, gay, bisexual, transgender and intersex people</w:t>
      </w:r>
      <w:r w:rsidRPr="00693019">
        <w:rPr>
          <w:sz w:val="16"/>
          <w:szCs w:val="16"/>
        </w:rPr>
        <w:t>, HR/PUB/16/3, New York and Geneva, 2016.</w:t>
      </w:r>
    </w:p>
  </w:footnote>
  <w:footnote w:id="177">
    <w:p w14:paraId="14853BE3" w14:textId="20DF855B" w:rsidR="00CB055C" w:rsidRPr="00693019" w:rsidRDefault="00CB055C" w:rsidP="00316614">
      <w:pPr>
        <w:pStyle w:val="NormalWeb"/>
        <w:spacing w:before="0" w:beforeAutospacing="0" w:after="120" w:afterAutospacing="0"/>
        <w:jc w:val="both"/>
        <w:rPr>
          <w:rFonts w:ascii="Verdana" w:hAnsi="Verdana"/>
          <w:sz w:val="16"/>
          <w:szCs w:val="16"/>
        </w:rPr>
      </w:pPr>
      <w:r w:rsidRPr="00693019">
        <w:rPr>
          <w:rStyle w:val="Refdenotaalpie"/>
          <w:rFonts w:ascii="Verdana" w:hAnsi="Verdana"/>
          <w:sz w:val="16"/>
          <w:szCs w:val="16"/>
        </w:rPr>
        <w:footnoteRef/>
      </w:r>
      <w:r w:rsidRPr="00693019">
        <w:rPr>
          <w:rFonts w:ascii="Verdana" w:hAnsi="Verdana"/>
          <w:sz w:val="16"/>
          <w:szCs w:val="16"/>
        </w:rPr>
        <w:t xml:space="preserve"> </w:t>
      </w:r>
      <w:r w:rsidRPr="00693019">
        <w:rPr>
          <w:rFonts w:ascii="Verdana" w:hAnsi="Verdana"/>
          <w:sz w:val="16"/>
          <w:szCs w:val="16"/>
        </w:rPr>
        <w:tab/>
        <w:t xml:space="preserve">Article 2(1) of the International Covenant on Civil and Political Rights: “Each State Party to the present Covenant undertakes to respect and to ensure to all individuals within its territory and subject to its jurisdiction the rights recognized in the present Covenant, without distinction of any kind, such as race, </w:t>
      </w:r>
      <w:r w:rsidRPr="00693019">
        <w:rPr>
          <w:rFonts w:ascii="Verdana" w:hAnsi="Verdana"/>
          <w:sz w:val="16"/>
          <w:szCs w:val="16"/>
        </w:rPr>
        <w:t>colour, sex, language, religion, political or other opinion, national or social origin, property, birth or other status.”</w:t>
      </w:r>
    </w:p>
  </w:footnote>
  <w:footnote w:id="178">
    <w:p w14:paraId="4062547A" w14:textId="45F6C110" w:rsidR="00CB055C" w:rsidRPr="00693019" w:rsidRDefault="00CB055C" w:rsidP="00316614">
      <w:pPr>
        <w:pStyle w:val="Footnotes"/>
        <w:spacing w:before="0"/>
        <w:rPr>
          <w:lang w:val="en-US"/>
        </w:rPr>
      </w:pPr>
      <w:r w:rsidRPr="00693019">
        <w:rPr>
          <w:rStyle w:val="Refdenotaalpie"/>
          <w:lang w:val="en-US"/>
        </w:rPr>
        <w:footnoteRef/>
      </w:r>
      <w:r w:rsidRPr="00693019">
        <w:rPr>
          <w:lang w:val="en-US"/>
        </w:rPr>
        <w:t xml:space="preserve"> </w:t>
      </w:r>
      <w:r w:rsidRPr="00693019">
        <w:rPr>
          <w:lang w:val="en-US"/>
        </w:rPr>
        <w:tab/>
      </w:r>
      <w:r w:rsidRPr="00693019">
        <w:rPr>
          <w:i/>
          <w:lang w:val="en-US"/>
        </w:rPr>
        <w:t xml:space="preserve">Cf. </w:t>
      </w:r>
      <w:r w:rsidRPr="00693019">
        <w:rPr>
          <w:lang w:val="en-US"/>
        </w:rPr>
        <w:t xml:space="preserve">United Nations, Human Rights Committee, Concluding observations Turkmenistan, CCPR/C/TKM/CO/2 (CCPR, 2017), paras. 6 to 9; Concluding observations Slovakia, CCPR/C/SVK/CO/4 (CCPR, 2016), para. 15; Concluding observations Kazakhstan, CCPR/C/KAZ/CO/2 (CCPR, 2016), para. 10; Concluding observations Costa Rica, CCPR/C/CRI/CO/6 (CCPR, 2016), para. 12; Concluding observations Denmark, CCPR/C/DNK/CO/6 (CCPR, 2016), para. 14; Concluding observations Namibia, CCPR/C/NAM/CO/2 (CCPR, 2016), para. 36; Concluding observations San Marino, CCPR/C/SMR/CO/3 (CCPR, 2015), para. 9; Concluding observations Iraq, CCPR/C/IRQ/CO/5 (CCPR, 2015), para. 12.d; Concluding observations Korea, CCPR/C/KOR/CO/4 (CCPR, 2015), para. 15; Concluding observations former Yugoslav Republic of Macedonia, CCPR/C/MKD/CO/3 (CCPR, 2015), para. 7; Concluding observations Venezuela, CCPR/C/VEN/CO/4 (CCPR, 2015), para. 8; Concluding observations Cambodia, CCPR/C/KHM/CO/2 (CCPR, 2015), para. 9; Concluding observations Sri Lanka, CCPR/C/LKA/CO/5 (CCPR, 2014), para. 8; Concluding observations Japan, CCPR/C/JPN/CO/6 (CCPR, 2014), para. 11; Concluding observations Sierra Leona, CCPR/C/SLE/CO/1 (CCPR, 2014), para. 11; Concluding observations Ukraine, CCPR/C/UKR/CO/7 (CCPR, 2013), para. 8; Concluding observations Belize, CCPR/C/BLZ/CO/1 (CCPR, 2013), para. 13; Concluding observations Hong Kong, CCPR/C/CHN-HKG/CO/3 (CCPR, 2013), para. 23; Concluding observations Turkey, CCPR/C/TUR/CO/1 (CCPR, 2012), para. 8; Concluding observations Slovenia, CCPR/C/SVN/CO/3 (CCPR, 2016), para. 10; Concluding observations Chile, CCPR/C/CHL/CO/5, para. 16; Concluding observations Barbados, CCPR/C/BRB/CO/3, para. 13; Concluding observations United States of America, CCPR/C/USA/CO/3/Rev.1, para. 25; Concluding observations El Salvador, CCPR/CO/78/SLV, para. 16; Concluding observations Poland, CCPR/C/POL/CO/7 (CCPR, 2016), para. 13; Concluding observations Poland, CCPR/C/79/Add.110, para. 23; Concluding observations Kyrgyzstan, CCPR/C/KGZ/CO/2, para. 9; Concluding observations Malawi, CCPR/C/MWI/CO/1, para. 6; Concluding observations Kuwait, CCPR/C/KWT/CO/2, para. 30; Concluding observations Ireland, CCPR/C/IRL/CO/3, para. 8; Concluding observations Ireland, CCPR/C/IRL/CO/4, para. 7; Concluding observations Ukraine, CCPR/C/UKR/CO/7, para. 10; Concluding observations Peru, CCPR/C/PER/CO/5, para. 8, and Concluding observations Georgia, CCPR/C/GEO/CO/4, para. 8. Also, specifically on the prohibition to discriminate on the basis of sexual orientation, see: United Nations, Human Rights Committee, </w:t>
      </w:r>
      <w:r w:rsidRPr="00693019">
        <w:rPr>
          <w:i/>
          <w:lang w:val="en-US"/>
        </w:rPr>
        <w:t>Toonen v. Australia</w:t>
      </w:r>
      <w:r w:rsidRPr="00693019">
        <w:rPr>
          <w:lang w:val="en-US"/>
        </w:rPr>
        <w:t xml:space="preserve">, Communication No. 488/1992, CCPR/C/50/D/488/1992, 31 March 1994, para. 8.7 (“The State party has sought the Committee's guidance as to whether sexual orientation may be considered an "other status" for the purposes of article 26. The same issue could arise under article 2, paragraph 1, of the Covenant. The Committee confines itself to noting, however, that in its view, the reference to "sex" in articles 2, paragraph 1, and 26 is to be taken as including sexual orientation”); </w:t>
      </w:r>
      <w:r w:rsidRPr="00693019">
        <w:rPr>
          <w:i/>
          <w:lang w:val="en-US"/>
        </w:rPr>
        <w:t>X v. Colombia</w:t>
      </w:r>
      <w:r w:rsidRPr="00693019">
        <w:rPr>
          <w:lang w:val="en-US"/>
        </w:rPr>
        <w:t xml:space="preserve">, Communication No. 1361/2005, 14 May 2007, CCPR/C/89/D/1361/2005, para. 7.2. (“The Committee recalls its earlier jurisprudence that the prohibition against discrimination under article 26 comprises also discrimination based on sexual orientation”); </w:t>
      </w:r>
      <w:r w:rsidRPr="00693019">
        <w:rPr>
          <w:i/>
          <w:lang w:val="en-US"/>
        </w:rPr>
        <w:t>Edward Young v. Australia</w:t>
      </w:r>
      <w:r w:rsidRPr="00693019">
        <w:rPr>
          <w:lang w:val="en-US"/>
        </w:rPr>
        <w:t>, Communication No. 941/2000, 18 September 2003, CCPR/C/78/D/941/2000, para. 10.4. See also: United Nations, Human Rights Committee, General Comment No. 34, CCPR/C/GC/34, para. 26, and General Comment No. 35, CCPR/C/GC/35, paras. 3 and 9.</w:t>
      </w:r>
    </w:p>
  </w:footnote>
  <w:footnote w:id="179">
    <w:p w14:paraId="7F0FF511" w14:textId="744C62C9" w:rsidR="00CB055C" w:rsidRPr="00693019" w:rsidRDefault="00CB055C" w:rsidP="00316614">
      <w:pPr>
        <w:pStyle w:val="NormalWeb"/>
        <w:spacing w:before="0" w:beforeAutospacing="0" w:after="120" w:afterAutospacing="0"/>
        <w:jc w:val="both"/>
        <w:rPr>
          <w:rFonts w:ascii="Verdana" w:hAnsi="Verdana"/>
          <w:sz w:val="16"/>
          <w:szCs w:val="16"/>
        </w:rPr>
      </w:pPr>
      <w:r w:rsidRPr="00693019">
        <w:rPr>
          <w:rStyle w:val="Refdenotaalpie"/>
          <w:rFonts w:ascii="Verdana" w:hAnsi="Verdana"/>
          <w:sz w:val="16"/>
          <w:szCs w:val="16"/>
        </w:rPr>
        <w:footnoteRef/>
      </w:r>
      <w:r w:rsidRPr="00693019">
        <w:rPr>
          <w:rFonts w:ascii="Verdana" w:hAnsi="Verdana"/>
          <w:sz w:val="16"/>
          <w:szCs w:val="16"/>
        </w:rPr>
        <w:t xml:space="preserve"> </w:t>
      </w:r>
      <w:r w:rsidRPr="00693019">
        <w:rPr>
          <w:rFonts w:ascii="Verdana" w:hAnsi="Verdana"/>
          <w:sz w:val="16"/>
          <w:szCs w:val="16"/>
        </w:rPr>
        <w:tab/>
        <w:t xml:space="preserve">Article 2(2) of the International Covenant on Economic, Social and Cultural Rights: “The States Parties to the present Covenant undertake to guarantee that the rights enunciated in the present Covenant will be exercised without discrimination of any kind as to race, </w:t>
      </w:r>
      <w:r w:rsidRPr="00693019">
        <w:rPr>
          <w:rFonts w:ascii="Verdana" w:hAnsi="Verdana"/>
          <w:sz w:val="16"/>
          <w:szCs w:val="16"/>
        </w:rPr>
        <w:t>colour, sex, language, religion, political or other opinion, national or social origin, property, birth or other status.”</w:t>
      </w:r>
    </w:p>
  </w:footnote>
  <w:footnote w:id="180">
    <w:p w14:paraId="2DC9184E" w14:textId="191EB869" w:rsidR="00CB055C" w:rsidRPr="00693019" w:rsidRDefault="00CB055C" w:rsidP="00316614">
      <w:pPr>
        <w:pStyle w:val="Textonotapie"/>
        <w:spacing w:after="120"/>
        <w:jc w:val="both"/>
        <w:rPr>
          <w:sz w:val="16"/>
          <w:szCs w:val="16"/>
        </w:rPr>
      </w:pPr>
      <w:bookmarkStart w:id="78" w:name="_Hlk503770990"/>
      <w:r w:rsidRPr="00693019">
        <w:rPr>
          <w:rStyle w:val="Refdenotaalpie"/>
          <w:sz w:val="16"/>
          <w:szCs w:val="16"/>
        </w:rPr>
        <w:footnoteRef/>
      </w:r>
      <w:r w:rsidRPr="00693019">
        <w:rPr>
          <w:sz w:val="16"/>
          <w:szCs w:val="16"/>
        </w:rPr>
        <w:t xml:space="preserve"> </w:t>
      </w:r>
      <w:r w:rsidRPr="00693019">
        <w:rPr>
          <w:sz w:val="16"/>
          <w:szCs w:val="16"/>
        </w:rPr>
        <w:tab/>
      </w:r>
      <w:bookmarkEnd w:id="78"/>
      <w:r w:rsidRPr="00693019">
        <w:rPr>
          <w:rFonts w:eastAsia="Calibri"/>
          <w:i/>
          <w:sz w:val="16"/>
          <w:szCs w:val="16"/>
        </w:rPr>
        <w:t xml:space="preserve">Cf. </w:t>
      </w:r>
      <w:r w:rsidRPr="00693019">
        <w:rPr>
          <w:sz w:val="16"/>
          <w:szCs w:val="16"/>
        </w:rPr>
        <w:t xml:space="preserve">United Nations, Committee on Economic, Social and Cultural Rights, General Comment No. 20: Non-discrimination in economic, social and cultural rights (art. 2, para. 2, of the International Covenant on Economic, Social and Cultural Rights) 2 July 2009, E/C.12/GC/20, para. 32. See also, General Comment No. 23 </w:t>
      </w:r>
      <w:r w:rsidRPr="00693019">
        <w:rPr>
          <w:rStyle w:val="st"/>
          <w:rFonts w:eastAsia="Times"/>
          <w:sz w:val="16"/>
          <w:szCs w:val="16"/>
        </w:rPr>
        <w:t>on the Right to just and favorable conditions of work</w:t>
      </w:r>
      <w:r w:rsidRPr="00693019">
        <w:rPr>
          <w:sz w:val="16"/>
          <w:szCs w:val="16"/>
        </w:rPr>
        <w:t xml:space="preserve"> (Article 7 of the International Covenant on Economic, Social and Cultural Rights), 27 April 2016, E/C.12/GC/23, paras. 11, 48 and 65.a); General Comment No. 22 (2016) </w:t>
      </w:r>
      <w:r w:rsidRPr="00693019">
        <w:rPr>
          <w:rStyle w:val="st"/>
          <w:rFonts w:eastAsia="Times"/>
          <w:sz w:val="16"/>
          <w:szCs w:val="16"/>
        </w:rPr>
        <w:t xml:space="preserve">on the right to </w:t>
      </w:r>
      <w:r w:rsidRPr="00693019">
        <w:rPr>
          <w:rStyle w:val="st"/>
          <w:sz w:val="16"/>
          <w:szCs w:val="16"/>
        </w:rPr>
        <w:t>sexual and reproductive health</w:t>
      </w:r>
      <w:r w:rsidRPr="00693019">
        <w:rPr>
          <w:sz w:val="16"/>
          <w:szCs w:val="16"/>
        </w:rPr>
        <w:t xml:space="preserve"> (Article 12 of the International Covenant on Economic, Social and Cultural Rights), 2 May 2016, E/C.12/GC/22, paras. 9, 23, and 30. Regarding the protected category of “sexual orientation”, see:</w:t>
      </w:r>
      <w:r w:rsidRPr="00693019">
        <w:rPr>
          <w:i/>
          <w:sz w:val="16"/>
          <w:szCs w:val="16"/>
        </w:rPr>
        <w:t xml:space="preserve"> </w:t>
      </w:r>
      <w:r w:rsidRPr="00693019">
        <w:rPr>
          <w:sz w:val="16"/>
          <w:szCs w:val="16"/>
        </w:rPr>
        <w:t xml:space="preserve">Committee on Economic, Social and Cultural Rights, General Comment No. 18. The right to work, 6 February 2006, E/C.12/GC/18, para. 12; General Comment No. 15. The right to water (Articles 11 and 12 of the International Covenant on Economic, Social and Cultural Rights), 20 January 2003, E/C.12/2002/11, para. 13 (“[t]he Covenant thus proscribes any discrimination on the grounds of […] sexual orientation)”; General Comment No. 14. </w:t>
      </w:r>
      <w:r w:rsidRPr="00693019">
        <w:rPr>
          <w:rStyle w:val="st"/>
          <w:rFonts w:eastAsia="Times"/>
          <w:sz w:val="16"/>
          <w:szCs w:val="16"/>
        </w:rPr>
        <w:t xml:space="preserve">The </w:t>
      </w:r>
      <w:r w:rsidRPr="00693019">
        <w:rPr>
          <w:rStyle w:val="st"/>
          <w:sz w:val="16"/>
          <w:szCs w:val="16"/>
        </w:rPr>
        <w:t xml:space="preserve">right to the highest attainable. standard of health </w:t>
      </w:r>
      <w:r w:rsidRPr="00693019">
        <w:rPr>
          <w:sz w:val="16"/>
          <w:szCs w:val="16"/>
        </w:rPr>
        <w:t>(Article 12 of the International Covenant on Economic, Social and Cultural Rights), 11 August 2000, E/C.12/2000/4, para. 18 (“By virtue of article 2.2 and article 3, the Covenant proscribes any discrimination in access to health care and underlying determinants of health, as well as to means and entitlements for their procurement, on the grounds of […] sexual orientation”). See also, United Nations, Committee on Economic, Social and Cultural Rights, Concluding observations Iran, E/C.12/IRN/CO/2, para. 7; Concluding observations Indonesia, E/C.12/IDN/CO/1, para. 6; Concluding observations Bulgaria, E/C.12/BGR/CO/4-5, para. 17; Concluding observations Slovakia, E/C.12/SVK/CO/2, para. 10, and Concluding observations Peru, E/C.12/PER/CO/2-4, para. 5.</w:t>
      </w:r>
    </w:p>
  </w:footnote>
  <w:footnote w:id="181">
    <w:p w14:paraId="16B62E19" w14:textId="4DFD6BDB"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bookmarkStart w:id="79" w:name="_Hlk503772398"/>
      <w:r w:rsidRPr="00693019">
        <w:rPr>
          <w:rFonts w:eastAsia="Calibri"/>
          <w:i/>
          <w:sz w:val="16"/>
          <w:szCs w:val="16"/>
        </w:rPr>
        <w:t xml:space="preserve">Cf. </w:t>
      </w:r>
      <w:r w:rsidRPr="00693019">
        <w:rPr>
          <w:sz w:val="16"/>
          <w:szCs w:val="16"/>
        </w:rPr>
        <w:t xml:space="preserve">United Nations, Committee on the Rights of the Child, General Comment No. 20 (2016) </w:t>
      </w:r>
      <w:r w:rsidRPr="00693019">
        <w:rPr>
          <w:rStyle w:val="st"/>
          <w:rFonts w:eastAsia="Times"/>
          <w:sz w:val="16"/>
          <w:szCs w:val="16"/>
        </w:rPr>
        <w:t>on the implementation of the rights of the child during adolescenc</w:t>
      </w:r>
      <w:r w:rsidRPr="00693019">
        <w:rPr>
          <w:rStyle w:val="st"/>
          <w:sz w:val="16"/>
          <w:szCs w:val="16"/>
        </w:rPr>
        <w:t xml:space="preserve">e, </w:t>
      </w:r>
      <w:r w:rsidRPr="00693019">
        <w:rPr>
          <w:sz w:val="16"/>
          <w:szCs w:val="16"/>
        </w:rPr>
        <w:t xml:space="preserve">6 December 2016, CRC/C/GC/20, para. 34; General Comment No. 15 (2013) </w:t>
      </w:r>
      <w:r w:rsidRPr="00693019">
        <w:rPr>
          <w:rStyle w:val="st"/>
          <w:rFonts w:eastAsia="Times"/>
          <w:sz w:val="16"/>
          <w:szCs w:val="16"/>
        </w:rPr>
        <w:t>on the right of the child to the enjoyment of the highest attainable standard of health</w:t>
      </w:r>
      <w:r w:rsidRPr="00693019">
        <w:rPr>
          <w:sz w:val="16"/>
          <w:szCs w:val="16"/>
        </w:rPr>
        <w:t xml:space="preserve"> (Article 24), 17 April 2013, CRC/C/GC/15, para. 8; General Comment No. 3. </w:t>
      </w:r>
      <w:r w:rsidRPr="00693019">
        <w:rPr>
          <w:rStyle w:val="st"/>
          <w:rFonts w:eastAsia="Times"/>
          <w:sz w:val="16"/>
          <w:szCs w:val="16"/>
        </w:rPr>
        <w:t>HIV/AIDS and the rights of the child</w:t>
      </w:r>
      <w:r w:rsidRPr="00693019">
        <w:rPr>
          <w:sz w:val="16"/>
          <w:szCs w:val="16"/>
        </w:rPr>
        <w:t xml:space="preserve">, CRC/GC/2003/3, 17 March 2003, para. 8 (“Of concern also is discrimination based on sexual orientation”); General Comment No. 4 (2003) Adolescent Health and Development in the Context of the Convention on the Rights of the Child, 21 July 2003, CRC/GC/2003/4, para. 6 (“States parties have the obligation to ensure that all human beings below 18 enjoy all the rights set forth in the Convention without discrimination (art. 2), including with regard to “race, </w:t>
      </w:r>
      <w:r w:rsidRPr="00693019">
        <w:rPr>
          <w:sz w:val="16"/>
          <w:szCs w:val="16"/>
        </w:rPr>
        <w:t xml:space="preserve">colour, sex, language, religion, political or other opinion, national, ethnic or social origin, property, disability, birth or other status. These grounds also cover adolescents’ sexual orientation […],” and General Comment No. 13 (2011) on the right of the child to freedom from all forms of violence, 18 April 2011, CRC/C/GC/13, paras. 60 and 72. See also: Concluding observations Nepal, CRC/C/NPL/CO/3-5 (CRC, 2016), para. 41, Concluding observations New Zealand, CRC/C/NZL/CO/5 (CRC, 2016), para. 15; Concluding observations Poland, CRC/C/POL/CO/3-4 (CRC, 2015), para. 17; Concluding observations Russia, CRC/C/RUS/CO/4-5, paras. 24 and 25, 55 and 56, 59 and 60; Concluding observations Gambia, CRC/C/GAM/CO/2-3, paras. 29 and 30; Concluding observations Australia, CRC/C/AUS/CO/4, paras. 29 and 30; Concluding observations Iraq, CRC/C/IRQ/CO/2-4, paras. 19 and 20, and Concluding observations Tanzania, CRC/C/TZA/CO/3-5, paras. 56 and 57. </w:t>
      </w:r>
    </w:p>
    <w:bookmarkEnd w:id="79"/>
  </w:footnote>
  <w:footnote w:id="182">
    <w:p w14:paraId="66132CAD" w14:textId="2458E56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rFonts w:eastAsia="Calibri"/>
          <w:sz w:val="16"/>
          <w:szCs w:val="16"/>
        </w:rPr>
        <w:t xml:space="preserve">Cf. </w:t>
      </w:r>
      <w:r w:rsidRPr="00693019">
        <w:rPr>
          <w:sz w:val="16"/>
          <w:szCs w:val="16"/>
        </w:rPr>
        <w:t>United Nations, Committee against Torture, General Comment No. 2. Implementation of Article 2 by the States Parties, CAT/C/GC/2, 24 January 2008, paras. 15 to 24; General Comment No. 3. Implementation of Article 3 by the States Parties, 13 December 2012, CAT/C/GC/3, para. 8, 32 and 39; Concluding observations Russia, CAT/C/RUS/CO/5, para. 15; Concluding observations Kyrgyzstan, CAT/C/KGZ/CO/2, para. 19.</w:t>
      </w:r>
    </w:p>
  </w:footnote>
  <w:footnote w:id="183">
    <w:p w14:paraId="08A5E083" w14:textId="2D74B9B4"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United Nations, Committee for the Elimination of Discrimination against Women, General Recommendation No. 27 on older women and protection of their human rights, 16 December 2010, CEDAW/C/GC/27, para. 13, and General Recommendation No. 28 on the core obligations of States parties under article 2 of the</w:t>
      </w:r>
      <w:r w:rsidRPr="00693019">
        <w:rPr>
          <w:sz w:val="33"/>
          <w:szCs w:val="33"/>
        </w:rPr>
        <w:t xml:space="preserve"> </w:t>
      </w:r>
      <w:r w:rsidRPr="00693019">
        <w:rPr>
          <w:sz w:val="16"/>
          <w:szCs w:val="16"/>
        </w:rPr>
        <w:t>Convention on the Elimination of All Forms of Discrimination against Women, 16 December 2010, CEDAW/C/GC/28, para. 18 (“The discrimination of women based on sex and gender is inextricably linked with other factors that affect women, such as race, ethnicity, religion or belief, health, status, age, class, caste and sexual orientation and gender identity.”) See also: Concluding observations Ecuador</w:t>
      </w:r>
      <w:r w:rsidRPr="00693019">
        <w:rPr>
          <w:i/>
          <w:sz w:val="16"/>
          <w:szCs w:val="16"/>
        </w:rPr>
        <w:t>,</w:t>
      </w:r>
      <w:r w:rsidRPr="00693019">
        <w:rPr>
          <w:sz w:val="16"/>
          <w:szCs w:val="16"/>
        </w:rPr>
        <w:t xml:space="preserve"> CEDAW/C/ECU/CO/8-9 (CEDAW, 2015), para. 21.f; Concluding observations Uganda, CEDAW/C/UGA/CO/7, paras. 43 and 44; Concluding observations Costa Rica, CEDAW/C/CRI/CO/5-6, paras. 40 and 41; Concluding observations The Netherlands, CEDAW/C/NLD/CO/5, paras. 46 and 47; Concluding observations Germany, CEDAW/C/DEU/CO/6, para. 61; Concluding observations Guyana, CEDAW/C/GUY/CO/7-8, paras. 22 and 23, and Concluding observations Kyrgyzstan, CEDAW/C/KGZ/CO/4, paras. 9 and 10.</w:t>
      </w:r>
    </w:p>
  </w:footnote>
  <w:footnote w:id="184">
    <w:p w14:paraId="4F2A568E" w14:textId="398B15D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United Nations, Annual Report of the United Nations High Commissioner for Human Rights and reports of the Office of the High Commissioner and of the Secretary-General, </w:t>
      </w:r>
      <w:r w:rsidRPr="00693019">
        <w:rPr>
          <w:i/>
          <w:sz w:val="16"/>
          <w:szCs w:val="16"/>
        </w:rPr>
        <w:t>Discrimination and violence against individuals based on their sexual orientation and gender identity</w:t>
      </w:r>
      <w:r w:rsidRPr="00693019">
        <w:rPr>
          <w:sz w:val="16"/>
          <w:szCs w:val="16"/>
        </w:rPr>
        <w:t>, 4 May 2015, A/HRC/29/23, paras. 86, 88 and 111(q).</w:t>
      </w:r>
    </w:p>
  </w:footnote>
  <w:footnote w:id="185">
    <w:p w14:paraId="773D7855" w14:textId="26F48FF2"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United Nations, The United Nations High Commissioner for Human Rights. “Living Free and Equal”, HR/PUB/16/3, 2016, pp. 30 and 62.</w:t>
      </w:r>
    </w:p>
  </w:footnote>
  <w:footnote w:id="186">
    <w:p w14:paraId="70FC4D3C" w14:textId="26FB592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14 of the European Convention on Human Rights: “</w:t>
      </w:r>
      <w:r w:rsidRPr="00693019">
        <w:rPr>
          <w:rFonts w:cs="Arial"/>
          <w:sz w:val="16"/>
          <w:szCs w:val="16"/>
        </w:rPr>
        <w:t xml:space="preserve">The enjoyment of the rights and freedoms set forth in this Convention shall be secured without discrimination on any ground such as sex, race, </w:t>
      </w:r>
      <w:r w:rsidRPr="00693019">
        <w:rPr>
          <w:rFonts w:cs="Arial"/>
          <w:sz w:val="16"/>
          <w:szCs w:val="16"/>
        </w:rPr>
        <w:t>colour, language, religion, political or other opinion, national or social origin, association with a national minority, property, birth or other status.</w:t>
      </w:r>
      <w:r w:rsidRPr="00693019">
        <w:rPr>
          <w:rFonts w:cs="Myriad Pro"/>
          <w:sz w:val="16"/>
          <w:szCs w:val="16"/>
        </w:rPr>
        <w:t>”</w:t>
      </w:r>
    </w:p>
  </w:footnote>
  <w:footnote w:id="187">
    <w:p w14:paraId="1A2BF8A6" w14:textId="720FB5D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A02782">
        <w:rPr>
          <w:sz w:val="16"/>
          <w:szCs w:val="16"/>
          <w:lang w:val="pt-BR"/>
        </w:rPr>
        <w:t xml:space="preserve"> </w:t>
      </w:r>
      <w:r w:rsidRPr="00A02782">
        <w:rPr>
          <w:sz w:val="16"/>
          <w:szCs w:val="16"/>
          <w:lang w:val="pt-BR"/>
        </w:rPr>
        <w:tab/>
      </w:r>
      <w:r w:rsidRPr="00A02782">
        <w:rPr>
          <w:i/>
          <w:sz w:val="16"/>
          <w:szCs w:val="16"/>
          <w:lang w:val="pt-BR"/>
        </w:rPr>
        <w:t>Cf.</w:t>
      </w:r>
      <w:r w:rsidRPr="00A02782">
        <w:rPr>
          <w:sz w:val="16"/>
          <w:szCs w:val="16"/>
          <w:lang w:val="pt-BR"/>
        </w:rPr>
        <w:t xml:space="preserve"> ECHR, </w:t>
      </w:r>
      <w:r w:rsidRPr="00A02782">
        <w:rPr>
          <w:i/>
          <w:sz w:val="16"/>
          <w:szCs w:val="16"/>
          <w:lang w:val="pt-BR"/>
        </w:rPr>
        <w:t>Case of Salgueiro da Silva Mouta v. Portugal</w:t>
      </w:r>
      <w:r w:rsidRPr="00A02782">
        <w:rPr>
          <w:sz w:val="16"/>
          <w:szCs w:val="16"/>
          <w:lang w:val="pt-BR"/>
        </w:rPr>
        <w:t xml:space="preserve"> No. 33290/96, Judgment of 21 December 1999, para. </w:t>
      </w:r>
      <w:r w:rsidRPr="00693019">
        <w:rPr>
          <w:sz w:val="16"/>
          <w:szCs w:val="16"/>
        </w:rPr>
        <w:t xml:space="preserve">28; </w:t>
      </w:r>
      <w:r w:rsidRPr="00693019">
        <w:rPr>
          <w:i/>
          <w:sz w:val="16"/>
          <w:szCs w:val="16"/>
        </w:rPr>
        <w:t>Case of L. and V. v. Austria</w:t>
      </w:r>
      <w:r w:rsidRPr="00693019">
        <w:rPr>
          <w:sz w:val="16"/>
          <w:szCs w:val="16"/>
        </w:rPr>
        <w:t xml:space="preserve">, Nos. 39392/98 and 39829/98, Judgment of 9 January 2003, para. 45; </w:t>
      </w:r>
      <w:r w:rsidRPr="00693019">
        <w:rPr>
          <w:i/>
          <w:sz w:val="16"/>
          <w:szCs w:val="16"/>
        </w:rPr>
        <w:t>Case of S.L. v. Austria</w:t>
      </w:r>
      <w:r w:rsidRPr="00693019">
        <w:rPr>
          <w:sz w:val="16"/>
          <w:szCs w:val="16"/>
        </w:rPr>
        <w:t xml:space="preserve">, No. 45330/99, Judgment of 9 January 2003, para. 37; </w:t>
      </w:r>
      <w:r w:rsidRPr="00693019">
        <w:rPr>
          <w:i/>
          <w:sz w:val="16"/>
          <w:szCs w:val="16"/>
        </w:rPr>
        <w:t>Case of E.B. v. France</w:t>
      </w:r>
      <w:r w:rsidRPr="00693019">
        <w:rPr>
          <w:sz w:val="16"/>
          <w:szCs w:val="16"/>
        </w:rPr>
        <w:t xml:space="preserve">, No. 43546/02, Judgment of 22 January 2008, para. 50; </w:t>
      </w:r>
      <w:r w:rsidRPr="00693019">
        <w:rPr>
          <w:i/>
          <w:sz w:val="16"/>
          <w:szCs w:val="16"/>
        </w:rPr>
        <w:t xml:space="preserve">Case of </w:t>
      </w:r>
      <w:r w:rsidRPr="00693019">
        <w:rPr>
          <w:i/>
          <w:sz w:val="16"/>
          <w:szCs w:val="16"/>
        </w:rPr>
        <w:t>Identoba et al. v. Georgia</w:t>
      </w:r>
      <w:r w:rsidRPr="00693019">
        <w:rPr>
          <w:sz w:val="16"/>
          <w:szCs w:val="16"/>
        </w:rPr>
        <w:t xml:space="preserve">, No. 73235/12, 12 May 2005, para. 96, and </w:t>
      </w:r>
      <w:r w:rsidRPr="00693019">
        <w:rPr>
          <w:i/>
          <w:sz w:val="16"/>
          <w:szCs w:val="16"/>
        </w:rPr>
        <w:t>Case of Goodwin v. The United Kingdom</w:t>
      </w:r>
      <w:r w:rsidRPr="00693019">
        <w:rPr>
          <w:sz w:val="16"/>
          <w:szCs w:val="16"/>
        </w:rPr>
        <w:t>, No. 28957/95, 11 July 2002, para. 108.</w:t>
      </w:r>
    </w:p>
  </w:footnote>
  <w:footnote w:id="188">
    <w:p w14:paraId="23EEC9E7" w14:textId="35AB70E3" w:rsidR="00CB055C" w:rsidRPr="00693019" w:rsidRDefault="00CB055C" w:rsidP="00316614">
      <w:pPr>
        <w:pStyle w:val="Textonotapie"/>
        <w:spacing w:after="120"/>
        <w:jc w:val="both"/>
        <w:rPr>
          <w:sz w:val="16"/>
          <w:szCs w:val="16"/>
          <w:lang w:eastAsia="es-ES"/>
        </w:rPr>
      </w:pPr>
      <w:r w:rsidRPr="00693019">
        <w:rPr>
          <w:rStyle w:val="Refdenotaalpie"/>
          <w:sz w:val="16"/>
          <w:szCs w:val="16"/>
        </w:rPr>
        <w:footnoteRef/>
      </w:r>
      <w:r w:rsidRPr="000B653C">
        <w:rPr>
          <w:sz w:val="16"/>
          <w:szCs w:val="16"/>
          <w:lang w:val="pt-BR"/>
        </w:rPr>
        <w:t xml:space="preserve"> </w:t>
      </w:r>
      <w:r w:rsidRPr="000B653C">
        <w:rPr>
          <w:sz w:val="16"/>
          <w:szCs w:val="16"/>
          <w:lang w:val="pt-BR"/>
        </w:rPr>
        <w:tab/>
      </w:r>
      <w:r w:rsidRPr="000B653C">
        <w:rPr>
          <w:i/>
          <w:sz w:val="16"/>
          <w:szCs w:val="16"/>
          <w:lang w:val="pt-BR"/>
        </w:rPr>
        <w:t>Cf.</w:t>
      </w:r>
      <w:r w:rsidRPr="000B653C">
        <w:rPr>
          <w:sz w:val="16"/>
          <w:szCs w:val="16"/>
          <w:lang w:val="pt-BR"/>
        </w:rPr>
        <w:t xml:space="preserve"> ECHR, </w:t>
      </w:r>
      <w:r w:rsidRPr="000B653C">
        <w:rPr>
          <w:i/>
          <w:sz w:val="16"/>
          <w:szCs w:val="16"/>
          <w:lang w:val="pt-BR"/>
        </w:rPr>
        <w:t>Case of Salgueiro da Silva Mouta</w:t>
      </w:r>
      <w:r w:rsidRPr="000B653C">
        <w:rPr>
          <w:sz w:val="16"/>
          <w:szCs w:val="16"/>
          <w:lang w:val="pt-BR"/>
        </w:rPr>
        <w:t xml:space="preserve">, para. </w:t>
      </w:r>
      <w:r w:rsidRPr="00693019">
        <w:rPr>
          <w:sz w:val="16"/>
          <w:szCs w:val="16"/>
        </w:rPr>
        <w:t xml:space="preserve">28 (“the applicant`s sexual orientation [is] </w:t>
      </w:r>
      <w:r w:rsidRPr="00693019">
        <w:rPr>
          <w:sz w:val="16"/>
          <w:szCs w:val="16"/>
          <w:lang w:eastAsia="es-ES"/>
        </w:rPr>
        <w:t xml:space="preserve">a concept which is undoubtedly covered by Article 14 of the Convention. The Court reiterates in that connection that the list set out in that provision is illustrative and not exhaustive, as is shown by the words </w:t>
      </w:r>
      <w:r w:rsidRPr="00693019">
        <w:rPr>
          <w:sz w:val="16"/>
          <w:szCs w:val="16"/>
        </w:rPr>
        <w:t>[</w:t>
      </w:r>
      <w:r w:rsidRPr="00693019">
        <w:rPr>
          <w:sz w:val="16"/>
          <w:szCs w:val="16"/>
          <w:lang w:eastAsia="es-ES"/>
        </w:rPr>
        <w:t>`]any ground such as[´])</w:t>
      </w:r>
      <w:r w:rsidRPr="00693019">
        <w:rPr>
          <w:sz w:val="16"/>
          <w:szCs w:val="16"/>
        </w:rPr>
        <w:t xml:space="preserve">. See also: </w:t>
      </w:r>
      <w:r w:rsidRPr="00693019">
        <w:rPr>
          <w:i/>
          <w:sz w:val="16"/>
          <w:szCs w:val="16"/>
        </w:rPr>
        <w:t xml:space="preserve">Case of </w:t>
      </w:r>
      <w:r w:rsidRPr="00693019">
        <w:rPr>
          <w:i/>
          <w:sz w:val="16"/>
          <w:szCs w:val="16"/>
        </w:rPr>
        <w:t>Fretté v. France</w:t>
      </w:r>
      <w:r w:rsidRPr="00693019">
        <w:rPr>
          <w:sz w:val="16"/>
          <w:szCs w:val="16"/>
        </w:rPr>
        <w:t xml:space="preserve">, No. </w:t>
      </w:r>
      <w:r w:rsidRPr="00693019">
        <w:rPr>
          <w:rStyle w:val="normal--char"/>
          <w:iCs/>
          <w:sz w:val="16"/>
          <w:szCs w:val="16"/>
        </w:rPr>
        <w:t xml:space="preserve">36515/97, Judgment of 26 February 2002, para. 32; </w:t>
      </w:r>
      <w:r w:rsidRPr="00693019">
        <w:rPr>
          <w:i/>
          <w:sz w:val="16"/>
          <w:szCs w:val="16"/>
        </w:rPr>
        <w:t>Case of Kozak v. Poland</w:t>
      </w:r>
      <w:r w:rsidRPr="00693019">
        <w:rPr>
          <w:sz w:val="16"/>
          <w:szCs w:val="16"/>
        </w:rPr>
        <w:t xml:space="preserve">, No. 13102/02, Judgment of 2 March 2010, para. 92; </w:t>
      </w:r>
      <w:r w:rsidRPr="00693019">
        <w:rPr>
          <w:i/>
          <w:sz w:val="16"/>
          <w:szCs w:val="16"/>
        </w:rPr>
        <w:t>Case of J.M. v. The United Kingdom</w:t>
      </w:r>
      <w:r w:rsidRPr="00693019">
        <w:rPr>
          <w:sz w:val="16"/>
          <w:szCs w:val="16"/>
        </w:rPr>
        <w:t xml:space="preserve">, No. 37060/06, Judgment of 28 September 2010, para. 55, and </w:t>
      </w:r>
      <w:r w:rsidRPr="00693019">
        <w:rPr>
          <w:i/>
          <w:sz w:val="16"/>
          <w:szCs w:val="16"/>
        </w:rPr>
        <w:t>Case of Alekseyev v. Russia</w:t>
      </w:r>
      <w:r w:rsidRPr="00693019">
        <w:rPr>
          <w:sz w:val="16"/>
          <w:szCs w:val="16"/>
        </w:rPr>
        <w:t>, Nos. 4916/07, 25924/08 and 14599/09, Judgment of 21 October 2010, para. 108 (“The Court reiterates that sexual orientation is a concept covered by Article 14 […]”).</w:t>
      </w:r>
    </w:p>
  </w:footnote>
  <w:footnote w:id="189">
    <w:p w14:paraId="1AC47557" w14:textId="5DF6345A" w:rsidR="00CB055C" w:rsidRPr="00693019" w:rsidRDefault="00CB055C" w:rsidP="00316614">
      <w:pPr>
        <w:spacing w:after="120"/>
        <w:jc w:val="both"/>
        <w:rPr>
          <w:rFonts w:cs="Arial"/>
          <w:sz w:val="16"/>
          <w:szCs w:val="16"/>
          <w:lang w:eastAsia="es-ES"/>
        </w:rPr>
      </w:pPr>
      <w:r w:rsidRPr="00693019">
        <w:rPr>
          <w:rStyle w:val="Refdenotaalpie"/>
          <w:sz w:val="16"/>
          <w:szCs w:val="16"/>
        </w:rPr>
        <w:footnoteRef/>
      </w:r>
      <w:r w:rsidRPr="00693019">
        <w:rPr>
          <w:sz w:val="16"/>
          <w:szCs w:val="16"/>
        </w:rPr>
        <w:t xml:space="preserve"> </w:t>
      </w:r>
      <w:r w:rsidRPr="00693019">
        <w:rPr>
          <w:i/>
          <w:sz w:val="16"/>
          <w:szCs w:val="16"/>
        </w:rPr>
        <w:tab/>
        <w:t>Cf.</w:t>
      </w:r>
      <w:r w:rsidRPr="00693019">
        <w:rPr>
          <w:sz w:val="16"/>
          <w:szCs w:val="16"/>
        </w:rPr>
        <w:t xml:space="preserve"> ECHR, </w:t>
      </w:r>
      <w:r w:rsidRPr="00693019">
        <w:rPr>
          <w:i/>
          <w:sz w:val="16"/>
          <w:szCs w:val="16"/>
        </w:rPr>
        <w:t>Case of Clift v. The United Kingdom</w:t>
      </w:r>
      <w:r w:rsidRPr="00693019">
        <w:rPr>
          <w:sz w:val="16"/>
          <w:szCs w:val="16"/>
        </w:rPr>
        <w:t xml:space="preserve">, No. </w:t>
      </w:r>
      <w:r w:rsidRPr="00693019">
        <w:rPr>
          <w:rStyle w:val="normal--char"/>
          <w:sz w:val="16"/>
          <w:szCs w:val="16"/>
        </w:rPr>
        <w:t>7205/07</w:t>
      </w:r>
      <w:r w:rsidRPr="00693019">
        <w:rPr>
          <w:rStyle w:val="normal--char"/>
          <w:iCs/>
          <w:sz w:val="16"/>
          <w:szCs w:val="16"/>
        </w:rPr>
        <w:t>,</w:t>
      </w:r>
      <w:r w:rsidRPr="00693019">
        <w:rPr>
          <w:rStyle w:val="normal--char"/>
          <w:sz w:val="16"/>
          <w:szCs w:val="16"/>
        </w:rPr>
        <w:t xml:space="preserve"> Judgment of 13 July 2010, para. </w:t>
      </w:r>
      <w:r w:rsidRPr="00693019">
        <w:rPr>
          <w:rStyle w:val="normal--char"/>
          <w:iCs/>
          <w:sz w:val="16"/>
          <w:szCs w:val="16"/>
        </w:rPr>
        <w:t>57 (“</w:t>
      </w:r>
      <w:r w:rsidRPr="00693019">
        <w:rPr>
          <w:rFonts w:cs="Arial"/>
          <w:sz w:val="16"/>
          <w:szCs w:val="16"/>
        </w:rPr>
        <w:t>As to its interpretation of ‘other status’,</w:t>
      </w:r>
      <w:r w:rsidRPr="00693019">
        <w:rPr>
          <w:rStyle w:val="normal--char"/>
          <w:iCs/>
          <w:sz w:val="16"/>
          <w:szCs w:val="16"/>
        </w:rPr>
        <w:t xml:space="preserve"> the Court has considered to constitute [</w:t>
      </w:r>
      <w:r w:rsidRPr="00693019">
        <w:rPr>
          <w:sz w:val="16"/>
          <w:szCs w:val="16"/>
          <w:lang w:eastAsia="es-ES"/>
        </w:rPr>
        <w:t>`]</w:t>
      </w:r>
      <w:r w:rsidRPr="00693019">
        <w:rPr>
          <w:rStyle w:val="normal--char"/>
          <w:iCs/>
          <w:sz w:val="16"/>
          <w:szCs w:val="16"/>
        </w:rPr>
        <w:t>other status</w:t>
      </w:r>
      <w:r w:rsidRPr="00693019">
        <w:rPr>
          <w:sz w:val="16"/>
          <w:szCs w:val="16"/>
          <w:lang w:eastAsia="es-ES"/>
        </w:rPr>
        <w:t>[´</w:t>
      </w:r>
      <w:r w:rsidRPr="00693019">
        <w:rPr>
          <w:rStyle w:val="normal--char"/>
          <w:iCs/>
          <w:sz w:val="16"/>
          <w:szCs w:val="16"/>
        </w:rPr>
        <w:t xml:space="preserve">] characteristics which, like some of the specific examples listed in the Article, can be said to be personal in the sense that they are innate or inherent”). </w:t>
      </w:r>
      <w:r w:rsidRPr="00693019">
        <w:rPr>
          <w:rFonts w:cs="Arial"/>
          <w:sz w:val="16"/>
          <w:szCs w:val="16"/>
          <w:lang w:eastAsia="es-ES"/>
        </w:rPr>
        <w:t xml:space="preserve">However, based on this concept of “other status,” the European Court did not decide to establish the limitation that the characteristics should be inherent or innate in the individual. Also, </w:t>
      </w:r>
      <w:r w:rsidRPr="00693019">
        <w:rPr>
          <w:i/>
          <w:sz w:val="16"/>
          <w:szCs w:val="16"/>
        </w:rPr>
        <w:t>Case of Clift v. The United Kingdom</w:t>
      </w:r>
      <w:r w:rsidRPr="00693019">
        <w:rPr>
          <w:sz w:val="16"/>
          <w:szCs w:val="16"/>
        </w:rPr>
        <w:t>,</w:t>
      </w:r>
      <w:r w:rsidRPr="00693019">
        <w:rPr>
          <w:rStyle w:val="normal--char"/>
          <w:iCs/>
          <w:sz w:val="16"/>
          <w:szCs w:val="16"/>
        </w:rPr>
        <w:t xml:space="preserve"> para. 58</w:t>
      </w:r>
      <w:r w:rsidRPr="00693019">
        <w:rPr>
          <w:sz w:val="16"/>
          <w:szCs w:val="16"/>
        </w:rPr>
        <w:t>.</w:t>
      </w:r>
    </w:p>
  </w:footnote>
  <w:footnote w:id="190">
    <w:p w14:paraId="3918C4B5" w14:textId="2AD3F1C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ECHR, </w:t>
      </w:r>
      <w:r w:rsidRPr="00693019">
        <w:rPr>
          <w:i/>
          <w:sz w:val="16"/>
          <w:szCs w:val="16"/>
        </w:rPr>
        <w:t>Case of S.L. v. Austria</w:t>
      </w:r>
      <w:r w:rsidRPr="00693019">
        <w:rPr>
          <w:sz w:val="16"/>
          <w:szCs w:val="16"/>
        </w:rPr>
        <w:t>, No. 45330/99, Judgment of 19 January 2003, paras. 44 to 46.</w:t>
      </w:r>
    </w:p>
  </w:footnote>
  <w:footnote w:id="191">
    <w:p w14:paraId="7DD65CF3" w14:textId="5C29FBF2"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Recommendation CM/Rec (2010)5 </w:t>
      </w:r>
      <w:r w:rsidRPr="00693019">
        <w:rPr>
          <w:bCs/>
          <w:sz w:val="16"/>
          <w:szCs w:val="16"/>
        </w:rPr>
        <w:t>of the Committee of Ministers to member states</w:t>
      </w:r>
      <w:r w:rsidRPr="00693019">
        <w:rPr>
          <w:sz w:val="16"/>
          <w:szCs w:val="16"/>
        </w:rPr>
        <w:t xml:space="preserve"> </w:t>
      </w:r>
      <w:r w:rsidRPr="00693019">
        <w:rPr>
          <w:bCs/>
          <w:sz w:val="16"/>
          <w:szCs w:val="16"/>
        </w:rPr>
        <w:t>on measures to combat discrimination on grounds of sexual orientation or gender identity</w:t>
      </w:r>
      <w:bookmarkStart w:id="83" w:name="_Hlk503778416"/>
      <w:r w:rsidRPr="00693019">
        <w:rPr>
          <w:sz w:val="16"/>
          <w:szCs w:val="16"/>
        </w:rPr>
        <w:t xml:space="preserve">; Recommendation 1915 (2010) of the Parliamentary Assembly of the Council of Europe on Discrimination on the basis of sexual orientation and gender identity; Recommendation 924 (1981) of the Parliamentary Assembly of the Council of Europe on discrimination against homosexuals; Recommendation 1117 (1989) of the Parliamentary Assembly on the condition of transsexuals; Recommendation 1470 (2000) of the Parliamentary Assembly </w:t>
      </w:r>
      <w:r w:rsidRPr="00693019">
        <w:rPr>
          <w:rStyle w:val="st"/>
          <w:sz w:val="16"/>
          <w:szCs w:val="16"/>
        </w:rPr>
        <w:t>on the s</w:t>
      </w:r>
      <w:r w:rsidRPr="00693019">
        <w:rPr>
          <w:rStyle w:val="st"/>
          <w:rFonts w:eastAsia="Times"/>
          <w:sz w:val="16"/>
          <w:szCs w:val="16"/>
        </w:rPr>
        <w:t xml:space="preserve">ituation of gays and lesbians and their partners in respect to asylum and immigration in the member states of the </w:t>
      </w:r>
      <w:r w:rsidRPr="00693019">
        <w:rPr>
          <w:rStyle w:val="nfasis"/>
          <w:i w:val="0"/>
          <w:sz w:val="16"/>
          <w:szCs w:val="16"/>
        </w:rPr>
        <w:t>Council of Europe</w:t>
      </w:r>
      <w:r w:rsidRPr="00693019">
        <w:rPr>
          <w:sz w:val="16"/>
          <w:szCs w:val="16"/>
        </w:rPr>
        <w:t>; Recommendation 1474 (2000) of the Parliamentary Assembly on the situation of lesbians and gays in the members states of the Council of Europe, and Recommendation 1635 (2003) of the Parliamentary Assembly on lesbians and gays in sport.</w:t>
      </w:r>
      <w:bookmarkEnd w:id="83"/>
    </w:p>
  </w:footnote>
  <w:footnote w:id="192">
    <w:p w14:paraId="290D6A83" w14:textId="4ACC4495" w:rsidR="00CB055C" w:rsidRPr="00DD0072" w:rsidRDefault="00CB055C" w:rsidP="00316614">
      <w:pPr>
        <w:pStyle w:val="Textonotapie"/>
        <w:spacing w:after="120"/>
        <w:jc w:val="both"/>
        <w:rPr>
          <w:sz w:val="16"/>
          <w:szCs w:val="16"/>
        </w:rPr>
      </w:pPr>
      <w:r w:rsidRPr="00693019">
        <w:rPr>
          <w:rStyle w:val="Refdenotaalpie"/>
          <w:rFonts w:eastAsia="MS ????"/>
          <w:sz w:val="16"/>
          <w:szCs w:val="16"/>
        </w:rPr>
        <w:footnoteRef/>
      </w:r>
      <w:r w:rsidRPr="00693019">
        <w:rPr>
          <w:sz w:val="16"/>
          <w:szCs w:val="16"/>
        </w:rPr>
        <w:t xml:space="preserve"> </w:t>
      </w:r>
      <w:r w:rsidRPr="00693019">
        <w:rPr>
          <w:sz w:val="16"/>
          <w:szCs w:val="16"/>
        </w:rPr>
        <w:tab/>
      </w:r>
      <w:r w:rsidRPr="00693019">
        <w:rPr>
          <w:i/>
          <w:sz w:val="16"/>
          <w:szCs w:val="16"/>
        </w:rPr>
        <w:t xml:space="preserve">Cf. Case of </w:t>
      </w:r>
      <w:r w:rsidRPr="00693019">
        <w:rPr>
          <w:i/>
          <w:sz w:val="16"/>
          <w:szCs w:val="16"/>
        </w:rPr>
        <w:t xml:space="preserve">Perozo et al. v. Venezuela. Preliminary objections, merits, reparations and costs. </w:t>
      </w:r>
      <w:r w:rsidRPr="00693019">
        <w:rPr>
          <w:sz w:val="16"/>
          <w:szCs w:val="16"/>
        </w:rPr>
        <w:t xml:space="preserve">Judgment of January 28, 2009. Series C No. 195, para. 380; </w:t>
      </w:r>
      <w:r w:rsidRPr="00693019">
        <w:rPr>
          <w:i/>
          <w:sz w:val="16"/>
          <w:szCs w:val="16"/>
        </w:rPr>
        <w:t>Case of Ríos et al. v. Venezuela. Preliminary objections, merits, reparations and costs</w:t>
      </w:r>
      <w:r w:rsidRPr="00693019">
        <w:rPr>
          <w:sz w:val="16"/>
          <w:szCs w:val="16"/>
        </w:rPr>
        <w:t xml:space="preserve">. Judgment of January 28, 2009. Series C No. 194, para. </w:t>
      </w:r>
      <w:r w:rsidRPr="00DD0072">
        <w:rPr>
          <w:sz w:val="16"/>
          <w:szCs w:val="16"/>
        </w:rPr>
        <w:t xml:space="preserve">349, and </w:t>
      </w:r>
      <w:r w:rsidRPr="00DD0072">
        <w:rPr>
          <w:i/>
          <w:sz w:val="16"/>
          <w:szCs w:val="16"/>
        </w:rPr>
        <w:t>Case of Flor Freire v. Ecuador</w:t>
      </w:r>
      <w:r w:rsidRPr="00DD0072">
        <w:rPr>
          <w:sz w:val="16"/>
          <w:szCs w:val="16"/>
        </w:rPr>
        <w:t xml:space="preserve">, para. 120. </w:t>
      </w:r>
    </w:p>
  </w:footnote>
  <w:footnote w:id="193">
    <w:p w14:paraId="203CFD88" w14:textId="77777777" w:rsidR="00CB055C" w:rsidRPr="004D28D5" w:rsidRDefault="00CB055C" w:rsidP="00316614">
      <w:pPr>
        <w:spacing w:after="120"/>
        <w:jc w:val="both"/>
        <w:rPr>
          <w:b/>
          <w:sz w:val="16"/>
          <w:szCs w:val="16"/>
          <w:lang w:val="es-CR"/>
        </w:rPr>
      </w:pPr>
      <w:r w:rsidRPr="00693019">
        <w:rPr>
          <w:rStyle w:val="Refdenotaalpie"/>
          <w:rFonts w:eastAsia="Calibri"/>
          <w:sz w:val="16"/>
          <w:szCs w:val="16"/>
        </w:rPr>
        <w:footnoteRef/>
      </w:r>
      <w:r w:rsidRPr="00DD0072">
        <w:rPr>
          <w:sz w:val="16"/>
          <w:szCs w:val="16"/>
        </w:rPr>
        <w:t xml:space="preserve"> </w:t>
      </w:r>
      <w:r w:rsidRPr="00DD0072">
        <w:rPr>
          <w:sz w:val="16"/>
          <w:szCs w:val="16"/>
        </w:rPr>
        <w:tab/>
      </w:r>
      <w:r w:rsidRPr="00DD0072">
        <w:rPr>
          <w:i/>
          <w:sz w:val="16"/>
          <w:szCs w:val="16"/>
        </w:rPr>
        <w:t>Cf.</w:t>
      </w:r>
      <w:r w:rsidRPr="00DD0072">
        <w:rPr>
          <w:sz w:val="16"/>
          <w:szCs w:val="16"/>
        </w:rPr>
        <w:t xml:space="preserve"> </w:t>
      </w:r>
      <w:r w:rsidRPr="00DD0072">
        <w:rPr>
          <w:i/>
          <w:sz w:val="16"/>
          <w:szCs w:val="16"/>
        </w:rPr>
        <w:t xml:space="preserve">Mutatis mutandis, Case of Perozo et al. v. Venezuela, </w:t>
      </w:r>
      <w:r w:rsidRPr="00DD0072">
        <w:rPr>
          <w:sz w:val="16"/>
          <w:szCs w:val="16"/>
        </w:rPr>
        <w:t xml:space="preserve">para. 158; </w:t>
      </w:r>
      <w:r w:rsidRPr="00DD0072">
        <w:rPr>
          <w:i/>
          <w:sz w:val="16"/>
          <w:szCs w:val="16"/>
        </w:rPr>
        <w:t xml:space="preserve">Case of Ríos et al. v. Venezuela, </w:t>
      </w:r>
      <w:r w:rsidRPr="00DD0072">
        <w:rPr>
          <w:sz w:val="16"/>
          <w:szCs w:val="16"/>
        </w:rPr>
        <w:t xml:space="preserve">para. </w:t>
      </w:r>
      <w:r w:rsidRPr="004D28D5">
        <w:rPr>
          <w:sz w:val="16"/>
          <w:szCs w:val="16"/>
          <w:lang w:val="es-CR"/>
        </w:rPr>
        <w:t xml:space="preserve">146, and </w:t>
      </w:r>
      <w:r w:rsidRPr="004D28D5">
        <w:rPr>
          <w:i/>
          <w:sz w:val="16"/>
          <w:szCs w:val="16"/>
          <w:lang w:val="es-CR"/>
        </w:rPr>
        <w:t>Case of Flor Freire v. Ecuador</w:t>
      </w:r>
      <w:r w:rsidRPr="004D28D5">
        <w:rPr>
          <w:sz w:val="16"/>
          <w:szCs w:val="16"/>
          <w:lang w:val="es-CR"/>
        </w:rPr>
        <w:t xml:space="preserve">, para. 120. </w:t>
      </w:r>
    </w:p>
  </w:footnote>
  <w:footnote w:id="194">
    <w:p w14:paraId="7E5594E4" w14:textId="538CBF5F" w:rsidR="00CB055C" w:rsidRPr="00693019" w:rsidRDefault="00CB055C" w:rsidP="00316614">
      <w:pPr>
        <w:pStyle w:val="Textonotapie"/>
        <w:spacing w:after="120"/>
        <w:jc w:val="both"/>
        <w:rPr>
          <w:sz w:val="16"/>
          <w:szCs w:val="16"/>
        </w:rPr>
      </w:pPr>
      <w:r w:rsidRPr="00693019">
        <w:rPr>
          <w:rStyle w:val="Refdenotaalpie"/>
          <w:rFonts w:eastAsia="MS ????"/>
          <w:sz w:val="16"/>
          <w:szCs w:val="16"/>
        </w:rPr>
        <w:footnoteRef/>
      </w:r>
      <w:r w:rsidRPr="004D28D5">
        <w:rPr>
          <w:sz w:val="16"/>
          <w:szCs w:val="16"/>
          <w:lang w:val="es-CR"/>
        </w:rPr>
        <w:t xml:space="preserve"> </w:t>
      </w:r>
      <w:r w:rsidRPr="004D28D5">
        <w:rPr>
          <w:sz w:val="16"/>
          <w:szCs w:val="16"/>
          <w:lang w:val="es-CR"/>
        </w:rPr>
        <w:tab/>
      </w:r>
      <w:r w:rsidRPr="004D28D5">
        <w:rPr>
          <w:i/>
          <w:sz w:val="16"/>
          <w:szCs w:val="16"/>
          <w:lang w:val="es-CR"/>
        </w:rPr>
        <w:t>Cf.</w:t>
      </w:r>
      <w:r w:rsidRPr="004D28D5">
        <w:rPr>
          <w:sz w:val="16"/>
          <w:szCs w:val="16"/>
          <w:lang w:val="es-CR"/>
        </w:rPr>
        <w:t xml:space="preserve"> </w:t>
      </w:r>
      <w:r w:rsidRPr="004D28D5">
        <w:rPr>
          <w:i/>
          <w:sz w:val="16"/>
          <w:szCs w:val="16"/>
          <w:lang w:val="es-CR"/>
        </w:rPr>
        <w:t>Mutatis mutandis, Case of Perozo et al. v. Venezuela</w:t>
      </w:r>
      <w:r w:rsidRPr="004D28D5">
        <w:rPr>
          <w:sz w:val="16"/>
          <w:szCs w:val="16"/>
          <w:lang w:val="es-CR"/>
        </w:rPr>
        <w:t xml:space="preserve">, para. 158; </w:t>
      </w:r>
      <w:r w:rsidRPr="004D28D5">
        <w:rPr>
          <w:i/>
          <w:sz w:val="16"/>
          <w:szCs w:val="16"/>
          <w:lang w:val="es-CR"/>
        </w:rPr>
        <w:t>Case of Ríos et al. v. Venezuela</w:t>
      </w:r>
      <w:r w:rsidRPr="004D28D5">
        <w:rPr>
          <w:sz w:val="16"/>
          <w:szCs w:val="16"/>
          <w:lang w:val="es-CR"/>
        </w:rPr>
        <w:t xml:space="preserve">, para. </w:t>
      </w:r>
      <w:r w:rsidRPr="00693019">
        <w:rPr>
          <w:sz w:val="16"/>
          <w:szCs w:val="16"/>
        </w:rPr>
        <w:t xml:space="preserve">146, and </w:t>
      </w:r>
      <w:r w:rsidRPr="00693019">
        <w:rPr>
          <w:i/>
          <w:sz w:val="16"/>
          <w:szCs w:val="16"/>
        </w:rPr>
        <w:t>Case of Flor Freire v. Ecuador</w:t>
      </w:r>
      <w:r w:rsidRPr="00693019">
        <w:rPr>
          <w:sz w:val="16"/>
          <w:szCs w:val="16"/>
        </w:rPr>
        <w:t>, para. 120.</w:t>
      </w:r>
      <w:r w:rsidRPr="00693019">
        <w:rPr>
          <w:b/>
          <w:sz w:val="16"/>
          <w:szCs w:val="16"/>
        </w:rPr>
        <w:t xml:space="preserve"> </w:t>
      </w:r>
    </w:p>
  </w:footnote>
  <w:footnote w:id="195">
    <w:p w14:paraId="4BAA9399" w14:textId="6D6E94D7" w:rsidR="00CB055C" w:rsidRPr="00693019" w:rsidRDefault="00CB055C" w:rsidP="00316614">
      <w:pPr>
        <w:spacing w:after="120"/>
        <w:jc w:val="both"/>
        <w:rPr>
          <w:rFonts w:cs="Arial"/>
          <w:iCs/>
          <w:sz w:val="16"/>
          <w:szCs w:val="16"/>
          <w:shd w:val="clear" w:color="auto" w:fill="FFFFFF"/>
        </w:rPr>
      </w:pPr>
      <w:r w:rsidRPr="00693019">
        <w:rPr>
          <w:rStyle w:val="Refdenotaalpie"/>
          <w:sz w:val="16"/>
          <w:szCs w:val="16"/>
        </w:rPr>
        <w:footnoteRef/>
      </w:r>
      <w:r w:rsidRPr="00693019">
        <w:rPr>
          <w:sz w:val="16"/>
          <w:szCs w:val="16"/>
        </w:rPr>
        <w:t xml:space="preserve"> </w:t>
      </w:r>
      <w:r w:rsidRPr="00693019">
        <w:rPr>
          <w:sz w:val="16"/>
          <w:szCs w:val="16"/>
        </w:rPr>
        <w:tab/>
      </w:r>
      <w:bookmarkStart w:id="84" w:name="_Hlk503779794"/>
      <w:r w:rsidRPr="00693019">
        <w:rPr>
          <w:i/>
          <w:sz w:val="16"/>
          <w:szCs w:val="16"/>
        </w:rPr>
        <w:t xml:space="preserve">Cf. </w:t>
      </w:r>
      <w:r w:rsidRPr="00693019">
        <w:rPr>
          <w:sz w:val="16"/>
          <w:szCs w:val="16"/>
        </w:rPr>
        <w:t xml:space="preserve">Argentina. Act No. 23,592, August 23, 1988, article 1; Argentina. Legislature of the Autonomous City of Buenos Aires, Anti-discrimination Act, April 9, 2015, article 3; Bolivia. Constitution, February 7, 2009, article 14, para. II; Bolivia. Act No. 045, Law against racism and all forms of discrimination. October 8, 2010, article 5; Bolivia. Act No. 807, Act on gender identity, May 21, 2016, article 5; Brazil. Superior Court of Justice. Special Appeal No. 1,626,739 (2016/0245586); Canada, Canadian Human Rights Act, R.S.C., 1985, c. H-6 (1996, c. 14, s. 1; 1998, c. 9, s. 9; 2012, c. 1, s. 137(E); 2017, c. 3, </w:t>
      </w:r>
      <w:r w:rsidRPr="00693019">
        <w:rPr>
          <w:i/>
          <w:sz w:val="16"/>
          <w:szCs w:val="16"/>
        </w:rPr>
        <w:t>ff</w:t>
      </w:r>
      <w:r w:rsidRPr="00693019">
        <w:rPr>
          <w:sz w:val="16"/>
          <w:szCs w:val="16"/>
        </w:rPr>
        <w:t xml:space="preserve">. 9, 11, c. 13, s. 1.), article 2. Purpose of the Act; Chile. Act No. 20,609, July 24, 2012, article 2; Chile, Santiago Appeals Court, Judgment of March 9, 2015, case No. 9901-2014; Chile, Supreme Court of Chile, Judgment of March 13, 2017, case No. 99813; Colombia. Act No. 1752, June 3, 2015, article 1; Colombia. Act No. 1448, June 10, 2011, article 3; Constitutional Court of Colombia, Judgment C-481/98 of September 9, 1998, Judgment C-075/07 of February 7, 2007, Judgment C-577/11 of July 26, 2011, Judgment T-099/15 of March 10, 2015, Judgment T-478/15 of August 3, 2015, and Judgment SU-214/16 of April 28, 2016; Costa Rica, Decree 38999, "Executive Branch policy to eradicate from its institutions discrimination against the sexually diverse population,” May 12, 2015, article 1; Costa Rica, Decision of the Supreme Electoral Court taken in resolution 3 of Regular Session No. 37-2016 of April 28, 2016, </w:t>
      </w:r>
      <w:r w:rsidRPr="00693019">
        <w:rPr>
          <w:i/>
          <w:sz w:val="16"/>
          <w:szCs w:val="16"/>
        </w:rPr>
        <w:t>Policy of non-discrimination on the grounds of sexual orientation and gender identity of the Supreme Electoral Court</w:t>
      </w:r>
      <w:r w:rsidRPr="00693019">
        <w:rPr>
          <w:sz w:val="16"/>
          <w:szCs w:val="16"/>
        </w:rPr>
        <w:t xml:space="preserve">; Ecuador, Constitution of the Republic of Ecuador, 2008, article 11; Constitutional Court of Ecuador, Judgment 037-13-SCN-CC, June 11, 2013; Mexico, Federal law to prevent and eliminate discrimination, June 11, 2003, article 1.III; Peru, Legislative Decree 1323, January 5, 2017, article 1; Peru, Act No. 28,237, Code of Constitutional Procedure, May 28, 2004, article 37(1); Puerto Rico, Act No. 22, Law to establish the public policy of the Government of Puerto Rico against discrimination on the grounds of sexual orientation or gender identity in public or private employments, May 29, 2013, article 1; Dominican Republic, Constitution, January 26, 2010, article 39; Dominican Republic, Act No. 550-14, December 19, 2014, article 182; Uruguay, Act No. 17,817, Law on the fight against racism, xenophobia and discrimination, September 14, 2004, article 2; Uruguay, Act No. 18,620, Law on the right to gender identity and change of name and sex on identity documents, November 17, 2009, article 1; Uruguay, Act No. 19,075, Law on same-sex marriage, May 9, 2013, article 1, and Venezuela, Organic Law of the People’s Power, 9 December 2010, article 4. </w:t>
      </w:r>
    </w:p>
    <w:bookmarkEnd w:id="84"/>
  </w:footnote>
  <w:footnote w:id="196">
    <w:p w14:paraId="7AB87A88" w14:textId="59D4645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 Case of I.V. v. Bolivia. Preliminary objections, merits, reparations and costs</w:t>
      </w:r>
      <w:r w:rsidRPr="00693019">
        <w:rPr>
          <w:sz w:val="16"/>
          <w:szCs w:val="16"/>
        </w:rPr>
        <w:t>, para. 241.</w:t>
      </w:r>
    </w:p>
  </w:footnote>
  <w:footnote w:id="197">
    <w:p w14:paraId="326B00C2" w14:textId="0780746F" w:rsidR="00CB055C" w:rsidRPr="00693019" w:rsidRDefault="00CB055C" w:rsidP="00316614">
      <w:pPr>
        <w:pStyle w:val="Textonotapie"/>
        <w:tabs>
          <w:tab w:val="left" w:pos="426"/>
          <w:tab w:val="left" w:pos="567"/>
        </w:tabs>
        <w:spacing w:after="120"/>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sz w:val="16"/>
          <w:szCs w:val="16"/>
        </w:rPr>
        <w:tab/>
      </w:r>
      <w:r w:rsidRPr="00693019">
        <w:rPr>
          <w:sz w:val="16"/>
          <w:szCs w:val="16"/>
        </w:rPr>
        <w:tab/>
      </w:r>
      <w:r w:rsidRPr="00693019">
        <w:rPr>
          <w:i/>
          <w:sz w:val="16"/>
          <w:szCs w:val="16"/>
        </w:rPr>
        <w:t xml:space="preserve">Cf. Case of </w:t>
      </w:r>
      <w:r w:rsidRPr="00693019">
        <w:rPr>
          <w:i/>
          <w:sz w:val="16"/>
          <w:szCs w:val="16"/>
        </w:rPr>
        <w:t>Atala Riffo and daughters v. Chile. Merits, reparations and costs</w:t>
      </w:r>
      <w:r w:rsidRPr="00693019">
        <w:rPr>
          <w:sz w:val="16"/>
          <w:szCs w:val="16"/>
        </w:rPr>
        <w:t xml:space="preserve">, para. 133, and </w:t>
      </w:r>
      <w:r w:rsidRPr="00693019">
        <w:rPr>
          <w:i/>
          <w:sz w:val="16"/>
          <w:szCs w:val="16"/>
        </w:rPr>
        <w:t>Case of Flor Feire v. Ecuador</w:t>
      </w:r>
      <w:r w:rsidRPr="00693019">
        <w:rPr>
          <w:sz w:val="16"/>
          <w:szCs w:val="16"/>
        </w:rPr>
        <w:t xml:space="preserve">, para. 119. </w:t>
      </w:r>
    </w:p>
  </w:footnote>
  <w:footnote w:id="198">
    <w:p w14:paraId="4E08DCA8" w14:textId="513441B3" w:rsidR="00CB055C" w:rsidRPr="00693019" w:rsidRDefault="00CB055C" w:rsidP="00316614">
      <w:pPr>
        <w:pStyle w:val="Textonotapie"/>
        <w:tabs>
          <w:tab w:val="left" w:pos="426"/>
          <w:tab w:val="left" w:pos="567"/>
        </w:tabs>
        <w:spacing w:after="120"/>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sz w:val="16"/>
          <w:szCs w:val="16"/>
        </w:rPr>
        <w:tab/>
      </w:r>
      <w:r w:rsidRPr="00693019">
        <w:rPr>
          <w:sz w:val="16"/>
          <w:szCs w:val="16"/>
        </w:rPr>
        <w:tab/>
      </w:r>
      <w:r w:rsidRPr="00693019">
        <w:rPr>
          <w:i/>
          <w:sz w:val="16"/>
          <w:szCs w:val="16"/>
        </w:rPr>
        <w:t xml:space="preserve">Cf. Case of Flor Freire v. Ecuador, </w:t>
      </w:r>
      <w:r w:rsidRPr="00693019">
        <w:rPr>
          <w:sz w:val="16"/>
          <w:szCs w:val="16"/>
        </w:rPr>
        <w:t xml:space="preserve">para. 119. </w:t>
      </w:r>
    </w:p>
  </w:footnote>
  <w:footnote w:id="199">
    <w:p w14:paraId="4505EC20" w14:textId="00FB8372" w:rsidR="00CB055C" w:rsidRPr="00693019" w:rsidRDefault="00CB055C" w:rsidP="00CE2589">
      <w:pPr>
        <w:spacing w:after="120"/>
        <w:jc w:val="both"/>
        <w:rPr>
          <w:rFonts w:eastAsiaTheme="minorHAnsi" w:cstheme="minorBidi"/>
          <w:sz w:val="16"/>
          <w:szCs w:val="16"/>
        </w:rPr>
      </w:pPr>
      <w:r w:rsidRPr="00693019">
        <w:rPr>
          <w:rStyle w:val="Refdenotaalpie"/>
          <w:sz w:val="16"/>
          <w:szCs w:val="16"/>
        </w:rPr>
        <w:footnoteRef/>
      </w:r>
      <w:r w:rsidRPr="00693019">
        <w:rPr>
          <w:sz w:val="16"/>
          <w:szCs w:val="16"/>
        </w:rPr>
        <w:t xml:space="preserve"> </w:t>
      </w:r>
      <w:r w:rsidRPr="00693019">
        <w:rPr>
          <w:sz w:val="16"/>
          <w:szCs w:val="16"/>
        </w:rPr>
        <w:tab/>
      </w:r>
      <w:bookmarkStart w:id="87" w:name="_Hlk503783114"/>
      <w:r w:rsidRPr="00693019">
        <w:rPr>
          <w:sz w:val="16"/>
          <w:szCs w:val="16"/>
        </w:rPr>
        <w:t xml:space="preserve">According to different sources of international and comparative law this discrimination against the community of lesbians, gays, transsexuals, bisexuals and </w:t>
      </w:r>
      <w:r w:rsidRPr="00693019">
        <w:rPr>
          <w:sz w:val="16"/>
          <w:szCs w:val="16"/>
        </w:rPr>
        <w:t>intersexuals is unacceptable because:</w:t>
      </w:r>
      <w:r w:rsidRPr="00693019">
        <w:rPr>
          <w:b/>
          <w:sz w:val="16"/>
          <w:szCs w:val="16"/>
        </w:rPr>
        <w:t xml:space="preserve"> </w:t>
      </w:r>
      <w:r w:rsidRPr="00693019">
        <w:rPr>
          <w:sz w:val="16"/>
          <w:szCs w:val="16"/>
        </w:rPr>
        <w:t xml:space="preserve">(i) sexual orientation constitutes an essential aspect of a person’s identity. Also, (ii) the LGBTI community has been discriminated against historically and stereotypes are often used in how it is treated. </w:t>
      </w:r>
      <w:r w:rsidRPr="00693019">
        <w:rPr>
          <w:i/>
          <w:sz w:val="16"/>
          <w:szCs w:val="16"/>
        </w:rPr>
        <w:t xml:space="preserve">Cf. </w:t>
      </w:r>
      <w:r w:rsidRPr="00693019">
        <w:rPr>
          <w:sz w:val="16"/>
          <w:szCs w:val="16"/>
        </w:rPr>
        <w:t xml:space="preserve">United Nations, Report of the Special Rapporteur on the right of everyone to the enjoyment of the highest attainable standard of physical and mental health, 16 February 2004, E/CN.4/2004/49, para. 33 (“[…] discrimination and stigma continue to pose a serious threat to sexual and reproductive health for many groups, including […] sexual minorities […]”); Report of the Special Rapporteur on the question of torture and other cruel, inhuman or degrading treatment or punishment, 23 December 2003, E/CN.4/2004/56, para. 64 (“Attitudes and beliefs stemming from myths and fears associated with HIV/AIDS and sexuality contribute to stigma and discrimination against sexual minorities. In addition, the fact that members of these minorities are perceived as transgressing gender barriers or challenging predominant conceptions of gender roles seems to contribute to their vulnerability to torture as a way to “punish” their unaccepted behaviour.”). Furthermore, (iii) they constitute a minority from which it is much more difficult to remove discriminations in settings such as the legislative sphere, and to avoid negative repercussions in the interpretation of laws by officials in the Executive and Legislative branches of government, and in access to justice. </w:t>
      </w:r>
      <w:r w:rsidRPr="00693019">
        <w:rPr>
          <w:i/>
          <w:sz w:val="16"/>
          <w:szCs w:val="16"/>
        </w:rPr>
        <w:t>Cf.</w:t>
      </w:r>
      <w:r w:rsidRPr="00693019">
        <w:rPr>
          <w:sz w:val="16"/>
          <w:szCs w:val="16"/>
        </w:rPr>
        <w:t xml:space="preserve"> Special Rapporteur on the Independence of judges and lawyers, civil and political rights, including the questions of independence of the judiciary, administration of justice, impunity. Mission to Brazil, E/CN.4/2005/60/Add.3, 22 February 2005, para. 28 (“Transvestites, transsexuals and homosexuals are also frequently the victims of violence and discrimination. When they turn to the judicial system, they are often confronted with the same prejudices and stereotypes they face in society at large.”), and Constitutional Court of Colombia, Judgment C-481 of September 9, 1998. Lastly: (iv) sexual orientation does not constitute a rational criterion for the reasonable and fair distribution of property, rights or social benefits. </w:t>
      </w:r>
      <w:r w:rsidRPr="00693019">
        <w:rPr>
          <w:i/>
          <w:sz w:val="16"/>
          <w:szCs w:val="16"/>
        </w:rPr>
        <w:t>Cf.</w:t>
      </w:r>
      <w:r w:rsidRPr="00693019">
        <w:rPr>
          <w:sz w:val="16"/>
          <w:szCs w:val="16"/>
        </w:rPr>
        <w:t xml:space="preserve"> Constitutional Court of Colombia, Judgment C-481 of September 9, 1998, para. 25. In this judgment, which relates to the right of public schools teachers not to be dismissed because they are homosexual, the Colombian Constitutional Court indicated that removing a teacher from his post for this reason is based “on a prejudice without any empiric basis, which denotes the unfair stigma that has affected this population and that has been cited in order to encumber it or deprive it of rights, to the detriment of its possibilities of participating in such relevant spheres for social and economic life” (para. 29). Meanwhile, Judgment C-507 (1999) of the Colombian Constitutional Court declared unconstitutional a provision that established homosexuality in the armed forces as a disciplinary offense. In Judgment C-373 (2002), the Constitutional Court of Colombia declared unconstitutional a provision establishing that having received a disciplinary sanction for the offense of “homosexuality” was a motive for incapacity to exercise the office of notary.</w:t>
      </w:r>
    </w:p>
    <w:bookmarkEnd w:id="87"/>
  </w:footnote>
  <w:footnote w:id="200">
    <w:p w14:paraId="0F407254" w14:textId="71010425"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w:t>
      </w:r>
      <w:r w:rsidRPr="00693019">
        <w:rPr>
          <w:i/>
          <w:sz w:val="16"/>
          <w:szCs w:val="16"/>
        </w:rPr>
        <w:t>Atala Riffo and daughters v. Chile. Merits, reparations and costs</w:t>
      </w:r>
      <w:r w:rsidRPr="00693019">
        <w:rPr>
          <w:sz w:val="16"/>
          <w:szCs w:val="16"/>
        </w:rPr>
        <w:t xml:space="preserve">, para. 92; </w:t>
      </w:r>
      <w:r w:rsidRPr="00693019">
        <w:rPr>
          <w:i/>
          <w:sz w:val="16"/>
          <w:szCs w:val="16"/>
        </w:rPr>
        <w:t>Case of Duque v. Colombia. Preliminary objections, merits, reparations and costs</w:t>
      </w:r>
      <w:r w:rsidRPr="00693019">
        <w:rPr>
          <w:sz w:val="16"/>
          <w:szCs w:val="16"/>
        </w:rPr>
        <w:t xml:space="preserve">, para. 123, and </w:t>
      </w:r>
      <w:r w:rsidRPr="00693019">
        <w:rPr>
          <w:i/>
          <w:sz w:val="16"/>
          <w:szCs w:val="16"/>
        </w:rPr>
        <w:t xml:space="preserve">Case of Flor Freire v. Ecuador, </w:t>
      </w:r>
      <w:r w:rsidRPr="00693019">
        <w:rPr>
          <w:sz w:val="16"/>
          <w:szCs w:val="16"/>
        </w:rPr>
        <w:t>para. 124.</w:t>
      </w:r>
    </w:p>
  </w:footnote>
  <w:footnote w:id="201">
    <w:p w14:paraId="08F0E7CA" w14:textId="4730173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The Inter-American Juridical Committee, Opinion “on the scope of the right to identity,” Resolution CJI/doc. 276/07 rev. 1, of August 10, 2007, para. 12, and </w:t>
      </w:r>
      <w:r w:rsidRPr="00693019">
        <w:rPr>
          <w:i/>
          <w:sz w:val="16"/>
          <w:szCs w:val="16"/>
        </w:rPr>
        <w:t xml:space="preserve">Case of </w:t>
      </w:r>
      <w:r w:rsidRPr="00693019">
        <w:rPr>
          <w:i/>
          <w:sz w:val="16"/>
          <w:szCs w:val="16"/>
        </w:rPr>
        <w:t>Gelman v. Uruguay. Merits and reparations</w:t>
      </w:r>
      <w:r w:rsidRPr="00693019">
        <w:rPr>
          <w:sz w:val="16"/>
          <w:szCs w:val="16"/>
        </w:rPr>
        <w:t>.</w:t>
      </w:r>
      <w:r w:rsidRPr="00693019">
        <w:rPr>
          <w:i/>
          <w:sz w:val="16"/>
          <w:szCs w:val="16"/>
        </w:rPr>
        <w:t xml:space="preserve"> </w:t>
      </w:r>
      <w:r w:rsidRPr="00693019">
        <w:rPr>
          <w:sz w:val="16"/>
          <w:szCs w:val="16"/>
        </w:rPr>
        <w:t>Judgment of February 24, 2011. Series C No. 221,</w:t>
      </w:r>
      <w:r w:rsidRPr="00693019" w:rsidDel="007804DB">
        <w:rPr>
          <w:sz w:val="16"/>
          <w:szCs w:val="16"/>
        </w:rPr>
        <w:t xml:space="preserve"> </w:t>
      </w:r>
      <w:r w:rsidRPr="00693019">
        <w:rPr>
          <w:sz w:val="16"/>
          <w:szCs w:val="16"/>
        </w:rPr>
        <w:t>para. 123.</w:t>
      </w:r>
    </w:p>
  </w:footnote>
  <w:footnote w:id="202">
    <w:p w14:paraId="575E86C0" w14:textId="6519B5A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bCs/>
          <w:i/>
          <w:sz w:val="16"/>
          <w:szCs w:val="16"/>
        </w:rPr>
        <w:t>Case of I.V. v. Bolivia. Preliminary objections, merits, reparations and costs</w:t>
      </w:r>
      <w:r w:rsidRPr="00693019">
        <w:rPr>
          <w:i/>
          <w:sz w:val="16"/>
          <w:szCs w:val="16"/>
        </w:rPr>
        <w:t xml:space="preserve">, </w:t>
      </w:r>
      <w:r w:rsidRPr="00693019">
        <w:rPr>
          <w:sz w:val="16"/>
          <w:szCs w:val="16"/>
        </w:rPr>
        <w:t xml:space="preserve">para. 149; </w:t>
      </w:r>
      <w:r w:rsidRPr="00693019">
        <w:rPr>
          <w:i/>
          <w:sz w:val="16"/>
          <w:szCs w:val="16"/>
        </w:rPr>
        <w:t xml:space="preserve">Case of the </w:t>
      </w:r>
      <w:r w:rsidRPr="00693019">
        <w:rPr>
          <w:i/>
          <w:sz w:val="16"/>
          <w:szCs w:val="16"/>
        </w:rPr>
        <w:t>Ituango Massacres v. Colombia</w:t>
      </w:r>
      <w:r w:rsidRPr="00693019">
        <w:rPr>
          <w:sz w:val="16"/>
          <w:szCs w:val="16"/>
        </w:rPr>
        <w:t>. Judgment of July 1, 2006. Series C No. 148,</w:t>
      </w:r>
      <w:r w:rsidRPr="00693019">
        <w:rPr>
          <w:i/>
          <w:sz w:val="16"/>
          <w:szCs w:val="16"/>
        </w:rPr>
        <w:t xml:space="preserve"> </w:t>
      </w:r>
      <w:r w:rsidRPr="00693019">
        <w:rPr>
          <w:sz w:val="16"/>
          <w:szCs w:val="16"/>
        </w:rPr>
        <w:t xml:space="preserve">para. 194, and </w:t>
      </w:r>
      <w:r w:rsidRPr="00693019">
        <w:rPr>
          <w:i/>
          <w:noProof/>
          <w:sz w:val="16"/>
          <w:szCs w:val="16"/>
        </w:rPr>
        <w:t xml:space="preserve">Case of the Santa Bárbara Campesino Commuity v. Peru. Preliminary objections, merits, reparations and costs. </w:t>
      </w:r>
      <w:r w:rsidRPr="00693019">
        <w:rPr>
          <w:noProof/>
          <w:sz w:val="16"/>
          <w:szCs w:val="16"/>
        </w:rPr>
        <w:t>Judgment of September 1, 2015. Series C No. 299</w:t>
      </w:r>
      <w:r w:rsidRPr="00693019">
        <w:rPr>
          <w:sz w:val="16"/>
          <w:szCs w:val="16"/>
        </w:rPr>
        <w:t xml:space="preserve">, para. 200. </w:t>
      </w:r>
    </w:p>
  </w:footnote>
  <w:footnote w:id="203">
    <w:p w14:paraId="533A4911" w14:textId="0A7B084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bCs/>
          <w:i/>
          <w:sz w:val="16"/>
          <w:szCs w:val="16"/>
        </w:rPr>
        <w:t xml:space="preserve"> </w:t>
      </w:r>
      <w:r w:rsidRPr="00693019">
        <w:rPr>
          <w:i/>
          <w:sz w:val="16"/>
          <w:szCs w:val="16"/>
        </w:rPr>
        <w:t>Case of I.V. v. Bolivia. Preliminary objections, merits, reparations and costs</w:t>
      </w:r>
      <w:r w:rsidRPr="00693019">
        <w:rPr>
          <w:sz w:val="16"/>
          <w:szCs w:val="16"/>
        </w:rPr>
        <w:t xml:space="preserve">, para. 152; </w:t>
      </w:r>
      <w:r w:rsidRPr="00693019">
        <w:rPr>
          <w:i/>
          <w:sz w:val="16"/>
          <w:szCs w:val="16"/>
        </w:rPr>
        <w:t>Case of</w:t>
      </w:r>
      <w:r w:rsidRPr="00693019">
        <w:rPr>
          <w:sz w:val="16"/>
          <w:szCs w:val="16"/>
        </w:rPr>
        <w:t xml:space="preserve"> </w:t>
      </w:r>
      <w:r w:rsidRPr="00693019">
        <w:rPr>
          <w:i/>
          <w:sz w:val="16"/>
          <w:szCs w:val="16"/>
        </w:rPr>
        <w:t xml:space="preserve">Fernández Ortega et al. v. Mexico. Preliminary objection, merits, reparations and costs. </w:t>
      </w:r>
      <w:r w:rsidRPr="00693019">
        <w:rPr>
          <w:sz w:val="16"/>
          <w:szCs w:val="16"/>
        </w:rPr>
        <w:t xml:space="preserve">Judgment of August 30, 2010. Series C No. 215, para. 129, and </w:t>
      </w:r>
      <w:r w:rsidRPr="00693019">
        <w:rPr>
          <w:bCs/>
          <w:i/>
          <w:sz w:val="16"/>
          <w:szCs w:val="16"/>
        </w:rPr>
        <w:t xml:space="preserve">Case of Artavia Murillo et al. (“In vitro fertilization”) v. Costa Rica, </w:t>
      </w:r>
      <w:r w:rsidRPr="00693019">
        <w:rPr>
          <w:sz w:val="16"/>
          <w:szCs w:val="16"/>
        </w:rPr>
        <w:t xml:space="preserve">para. 143. </w:t>
      </w:r>
    </w:p>
  </w:footnote>
  <w:footnote w:id="204">
    <w:p w14:paraId="7E11E877" w14:textId="57D0057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I.V. v. Bolivia. Preliminary objections, merits, reparations and costs, </w:t>
      </w:r>
      <w:r w:rsidRPr="00693019">
        <w:rPr>
          <w:sz w:val="16"/>
          <w:szCs w:val="16"/>
        </w:rPr>
        <w:t xml:space="preserve">para. 152, and </w:t>
      </w:r>
      <w:r w:rsidRPr="00693019">
        <w:rPr>
          <w:bCs/>
          <w:i/>
          <w:sz w:val="16"/>
          <w:szCs w:val="16"/>
        </w:rPr>
        <w:t xml:space="preserve">Case of </w:t>
      </w:r>
      <w:r w:rsidRPr="00693019">
        <w:rPr>
          <w:bCs/>
          <w:i/>
          <w:sz w:val="16"/>
          <w:szCs w:val="16"/>
        </w:rPr>
        <w:t xml:space="preserve">Artavia Murillo et al. (“In vitro fertilization”) v. Costa Rica, </w:t>
      </w:r>
      <w:r w:rsidRPr="00693019">
        <w:rPr>
          <w:sz w:val="16"/>
          <w:szCs w:val="16"/>
        </w:rPr>
        <w:t xml:space="preserve">para. 143. </w:t>
      </w:r>
    </w:p>
  </w:footnote>
  <w:footnote w:id="205">
    <w:p w14:paraId="10100E86" w14:textId="7283FA26" w:rsidR="00CB055C" w:rsidRPr="00693019" w:rsidRDefault="00CB055C" w:rsidP="00316614">
      <w:pPr>
        <w:pStyle w:val="Textonotapie"/>
        <w:spacing w:after="120"/>
        <w:jc w:val="both"/>
        <w:rPr>
          <w:rFonts w:cs="Verdana"/>
          <w:sz w:val="16"/>
          <w:szCs w:val="16"/>
          <w:lang w:bidi="en-US"/>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Case of</w:t>
      </w:r>
      <w:r w:rsidRPr="00693019">
        <w:rPr>
          <w:sz w:val="16"/>
          <w:szCs w:val="16"/>
        </w:rPr>
        <w:t xml:space="preserve"> </w:t>
      </w:r>
      <w:r w:rsidRPr="00693019">
        <w:rPr>
          <w:i/>
          <w:sz w:val="16"/>
          <w:szCs w:val="16"/>
        </w:rPr>
        <w:t xml:space="preserve">Rosendo </w:t>
      </w:r>
      <w:r w:rsidRPr="00693019">
        <w:rPr>
          <w:i/>
          <w:sz w:val="16"/>
          <w:szCs w:val="16"/>
        </w:rPr>
        <w:t xml:space="preserve">Cantú et al. v. Mexico. Preliminary objection, merits, reparations and costs. </w:t>
      </w:r>
      <w:r w:rsidRPr="00693019">
        <w:rPr>
          <w:sz w:val="16"/>
          <w:szCs w:val="16"/>
        </w:rPr>
        <w:t xml:space="preserve">Judgment of August 31, 2010. Series C No. 216, para. 119, and </w:t>
      </w:r>
      <w:r w:rsidRPr="00693019">
        <w:rPr>
          <w:bCs/>
          <w:i/>
          <w:sz w:val="16"/>
          <w:szCs w:val="16"/>
        </w:rPr>
        <w:t xml:space="preserve">Case of Artavia Murillo et al. (“In vitro fertilization”) v. Costa Rica, </w:t>
      </w:r>
      <w:r w:rsidRPr="00693019">
        <w:rPr>
          <w:sz w:val="16"/>
          <w:szCs w:val="16"/>
        </w:rPr>
        <w:t>para. 143.</w:t>
      </w:r>
    </w:p>
  </w:footnote>
  <w:footnote w:id="206">
    <w:p w14:paraId="5309F6BB" w14:textId="4BA5CE7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I.V. v. Bolivia. Preliminary objections, merits, reparations and costs, </w:t>
      </w:r>
      <w:r w:rsidRPr="00693019">
        <w:rPr>
          <w:sz w:val="16"/>
          <w:szCs w:val="16"/>
        </w:rPr>
        <w:t>para. 152.</w:t>
      </w:r>
    </w:p>
  </w:footnote>
  <w:footnote w:id="207">
    <w:p w14:paraId="18530C7B" w14:textId="07DD826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I.V. v. Bolivia. Preliminary objections, merits, reparations and costs, </w:t>
      </w:r>
      <w:r w:rsidRPr="00693019">
        <w:rPr>
          <w:sz w:val="16"/>
          <w:szCs w:val="16"/>
        </w:rPr>
        <w:t xml:space="preserve">para. 150; </w:t>
      </w:r>
      <w:r w:rsidRPr="00693019">
        <w:rPr>
          <w:bCs/>
          <w:i/>
          <w:sz w:val="16"/>
          <w:szCs w:val="16"/>
        </w:rPr>
        <w:t xml:space="preserve">Case of </w:t>
      </w:r>
      <w:r w:rsidRPr="00693019">
        <w:rPr>
          <w:bCs/>
          <w:i/>
          <w:sz w:val="16"/>
          <w:szCs w:val="16"/>
        </w:rPr>
        <w:t xml:space="preserve">Atala Riffo and daughters v. </w:t>
      </w:r>
      <w:r w:rsidRPr="00693019">
        <w:rPr>
          <w:i/>
          <w:sz w:val="16"/>
          <w:szCs w:val="16"/>
        </w:rPr>
        <w:t>Chile. Merits, reparations and costs</w:t>
      </w:r>
      <w:r w:rsidRPr="00693019">
        <w:rPr>
          <w:sz w:val="16"/>
          <w:szCs w:val="16"/>
        </w:rPr>
        <w:t xml:space="preserve">, para. 136, and </w:t>
      </w:r>
      <w:r w:rsidRPr="00693019">
        <w:rPr>
          <w:i/>
          <w:sz w:val="16"/>
          <w:szCs w:val="16"/>
        </w:rPr>
        <w:t xml:space="preserve">Case of Flor Freire v. Ecuador, </w:t>
      </w:r>
      <w:r w:rsidRPr="00693019">
        <w:rPr>
          <w:sz w:val="16"/>
          <w:szCs w:val="16"/>
        </w:rPr>
        <w:t xml:space="preserve">para. 103. </w:t>
      </w:r>
    </w:p>
  </w:footnote>
  <w:footnote w:id="208">
    <w:p w14:paraId="5B228549" w14:textId="42C904A4" w:rsidR="00CB055C" w:rsidRPr="00693019" w:rsidRDefault="00CB055C" w:rsidP="00316614">
      <w:pPr>
        <w:tabs>
          <w:tab w:val="left" w:pos="720"/>
        </w:tabs>
        <w:suppressAutoHyphens/>
        <w:spacing w:after="120"/>
        <w:jc w:val="both"/>
        <w:rPr>
          <w:spacing w:val="-3"/>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Article 32 of the American Convention, “Relationship between Duties and Rights. </w:t>
      </w:r>
      <w:r w:rsidRPr="00693019">
        <w:rPr>
          <w:spacing w:val="-3"/>
          <w:sz w:val="16"/>
          <w:szCs w:val="16"/>
        </w:rPr>
        <w:t>1. Every person has responsibilities to his family, his community, and mankind. 2. The rights of each person are limited by the rights of others, by the security of all, and by the just demands of the general welfare in a democratic society.”</w:t>
      </w:r>
      <w:r w:rsidRPr="00693019">
        <w:rPr>
          <w:sz w:val="16"/>
          <w:szCs w:val="16"/>
        </w:rPr>
        <w:t xml:space="preserve"> See also, </w:t>
      </w:r>
      <w:r w:rsidRPr="00693019">
        <w:rPr>
          <w:i/>
          <w:sz w:val="16"/>
          <w:szCs w:val="16"/>
        </w:rPr>
        <w:t xml:space="preserve">Case of I.V. v. Bolivia. Preliminary objections, merits, reparations and costs, </w:t>
      </w:r>
      <w:r w:rsidRPr="00693019">
        <w:rPr>
          <w:sz w:val="16"/>
          <w:szCs w:val="16"/>
        </w:rPr>
        <w:t>para. 150.</w:t>
      </w:r>
    </w:p>
  </w:footnote>
  <w:footnote w:id="209">
    <w:p w14:paraId="0B13938B" w14:textId="090E2FD2"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In this regard, see Constitutional Court of Colombia, Judgment T-063/2015.</w:t>
      </w:r>
    </w:p>
  </w:footnote>
  <w:footnote w:id="210">
    <w:p w14:paraId="636BDF8F" w14:textId="0EEBA61C" w:rsidR="00CB055C" w:rsidRPr="0035501C" w:rsidRDefault="00CB055C" w:rsidP="00316614">
      <w:pPr>
        <w:pStyle w:val="Textonotapie"/>
        <w:spacing w:after="120"/>
        <w:jc w:val="both"/>
        <w:rPr>
          <w:sz w:val="16"/>
          <w:szCs w:val="16"/>
          <w:lang w:val="es-CR"/>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I.V. v. Bolivia. Preliminary objections, merits, reparations and costs, </w:t>
      </w:r>
      <w:r w:rsidRPr="00693019">
        <w:rPr>
          <w:sz w:val="16"/>
          <w:szCs w:val="16"/>
        </w:rPr>
        <w:t xml:space="preserve">para. 148, and </w:t>
      </w:r>
      <w:r w:rsidRPr="00693019">
        <w:rPr>
          <w:i/>
          <w:sz w:val="16"/>
          <w:szCs w:val="16"/>
        </w:rPr>
        <w:t xml:space="preserve">Case of </w:t>
      </w:r>
      <w:r w:rsidRPr="00693019">
        <w:rPr>
          <w:i/>
          <w:sz w:val="16"/>
          <w:szCs w:val="16"/>
        </w:rPr>
        <w:t>Chaparro Álvarez and Lapo Íñiguez. v. Ecuador. Preliminary objections, merits, reparations and costs</w:t>
      </w:r>
      <w:r w:rsidRPr="00693019">
        <w:rPr>
          <w:sz w:val="16"/>
          <w:szCs w:val="16"/>
        </w:rPr>
        <w:t xml:space="preserve">. Judgment of November 21, 2007. Series C No. 170, para. </w:t>
      </w:r>
      <w:r w:rsidRPr="0035501C">
        <w:rPr>
          <w:sz w:val="16"/>
          <w:szCs w:val="16"/>
          <w:lang w:val="es-CR"/>
        </w:rPr>
        <w:t xml:space="preserve">52. </w:t>
      </w:r>
    </w:p>
  </w:footnote>
  <w:footnote w:id="211">
    <w:p w14:paraId="35444312" w14:textId="48A21CA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35501C">
        <w:rPr>
          <w:sz w:val="16"/>
          <w:szCs w:val="16"/>
          <w:lang w:val="es-CR"/>
        </w:rPr>
        <w:t xml:space="preserve"> </w:t>
      </w:r>
      <w:r w:rsidRPr="0035501C">
        <w:rPr>
          <w:sz w:val="16"/>
          <w:szCs w:val="16"/>
          <w:lang w:val="es-CR"/>
        </w:rPr>
        <w:tab/>
      </w:r>
      <w:r w:rsidRPr="0035501C">
        <w:rPr>
          <w:i/>
          <w:sz w:val="16"/>
          <w:szCs w:val="16"/>
          <w:lang w:val="es-CR"/>
        </w:rPr>
        <w:t>Cf. Case of Chaparro Álvarez and Lapo Íñiguez v. Ecuador</w:t>
      </w:r>
      <w:r w:rsidRPr="0035501C">
        <w:rPr>
          <w:sz w:val="16"/>
          <w:szCs w:val="16"/>
          <w:lang w:val="es-CR"/>
        </w:rPr>
        <w:t xml:space="preserve">, para. 52; </w:t>
      </w:r>
      <w:r w:rsidRPr="0035501C">
        <w:rPr>
          <w:bCs/>
          <w:i/>
          <w:sz w:val="16"/>
          <w:szCs w:val="16"/>
          <w:lang w:val="es-CR"/>
        </w:rPr>
        <w:t xml:space="preserve">Case of </w:t>
      </w:r>
      <w:r w:rsidRPr="0035501C">
        <w:rPr>
          <w:bCs/>
          <w:i/>
          <w:sz w:val="16"/>
          <w:szCs w:val="16"/>
          <w:lang w:val="es-CR"/>
        </w:rPr>
        <w:t xml:space="preserve">Artavia Murillo et al. </w:t>
      </w:r>
      <w:r w:rsidRPr="00693019">
        <w:rPr>
          <w:bCs/>
          <w:i/>
          <w:sz w:val="16"/>
          <w:szCs w:val="16"/>
        </w:rPr>
        <w:t>(“In vitro fertilization”) v. Costa Rica</w:t>
      </w:r>
      <w:r w:rsidRPr="00693019">
        <w:rPr>
          <w:sz w:val="16"/>
          <w:szCs w:val="16"/>
        </w:rPr>
        <w:t xml:space="preserve">, para. 142, and </w:t>
      </w:r>
      <w:r w:rsidRPr="00693019">
        <w:rPr>
          <w:i/>
          <w:sz w:val="16"/>
          <w:szCs w:val="16"/>
        </w:rPr>
        <w:t>Case of I.V. v. Bolivia. Preliminary objections, merits, reparations and costs</w:t>
      </w:r>
      <w:r w:rsidRPr="00693019">
        <w:rPr>
          <w:sz w:val="16"/>
          <w:szCs w:val="16"/>
        </w:rPr>
        <w:t>, para. 151.</w:t>
      </w:r>
    </w:p>
  </w:footnote>
  <w:footnote w:id="212">
    <w:p w14:paraId="43223CB9" w14:textId="345C07E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Human Rights Committee, </w:t>
      </w:r>
      <w:r w:rsidRPr="00693019">
        <w:rPr>
          <w:i/>
          <w:sz w:val="16"/>
          <w:szCs w:val="16"/>
        </w:rPr>
        <w:t xml:space="preserve">Case of </w:t>
      </w:r>
      <w:r w:rsidRPr="00693019">
        <w:rPr>
          <w:i/>
          <w:sz w:val="16"/>
          <w:szCs w:val="16"/>
        </w:rPr>
        <w:t xml:space="preserve">Coeriel et al. v. The Netherlands, </w:t>
      </w:r>
      <w:r w:rsidRPr="00693019">
        <w:rPr>
          <w:sz w:val="16"/>
          <w:szCs w:val="16"/>
        </w:rPr>
        <w:t>9 December 1994, CCPR/C/52/D/453/1991, para. 10.2.</w:t>
      </w:r>
    </w:p>
  </w:footnote>
  <w:footnote w:id="213">
    <w:p w14:paraId="5F00B9C6" w14:textId="5AC35F0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In this regard, see Constitutional Court of Colombia, Judgment T-063/2015.</w:t>
      </w:r>
    </w:p>
  </w:footnote>
  <w:footnote w:id="214">
    <w:p w14:paraId="55E24A28" w14:textId="6EA75302" w:rsidR="00CB055C" w:rsidRPr="00693019" w:rsidRDefault="00CB055C" w:rsidP="00316614">
      <w:pPr>
        <w:widowControl w:val="0"/>
        <w:autoSpaceDE w:val="0"/>
        <w:autoSpaceDN w:val="0"/>
        <w:adjustRightInd w:val="0"/>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rFonts w:eastAsia="Batang"/>
          <w:i/>
          <w:sz w:val="16"/>
          <w:szCs w:val="16"/>
        </w:rPr>
        <w:t xml:space="preserve">Case of </w:t>
      </w:r>
      <w:r w:rsidRPr="00693019">
        <w:rPr>
          <w:rFonts w:eastAsia="Batang"/>
          <w:i/>
          <w:sz w:val="16"/>
          <w:szCs w:val="16"/>
        </w:rPr>
        <w:t>Gelman v. Uruguay</w:t>
      </w:r>
      <w:r w:rsidRPr="00693019">
        <w:rPr>
          <w:rFonts w:eastAsia="Batang"/>
          <w:sz w:val="16"/>
          <w:szCs w:val="16"/>
        </w:rPr>
        <w:t xml:space="preserve">, para. 122; </w:t>
      </w:r>
      <w:r w:rsidRPr="00693019">
        <w:rPr>
          <w:rFonts w:eastAsia="Batang"/>
          <w:i/>
          <w:sz w:val="16"/>
          <w:szCs w:val="16"/>
        </w:rPr>
        <w:t xml:space="preserve">Case of Fornerón and daughter v. Argentina, </w:t>
      </w:r>
      <w:r w:rsidRPr="00693019">
        <w:rPr>
          <w:rFonts w:eastAsia="Batang"/>
          <w:sz w:val="16"/>
          <w:szCs w:val="16"/>
        </w:rPr>
        <w:t xml:space="preserve">para. 123, and </w:t>
      </w:r>
      <w:r w:rsidRPr="00693019">
        <w:rPr>
          <w:rFonts w:eastAsia="Batang"/>
          <w:i/>
          <w:sz w:val="16"/>
          <w:szCs w:val="16"/>
        </w:rPr>
        <w:t>Case of</w:t>
      </w:r>
      <w:r w:rsidRPr="00693019">
        <w:rPr>
          <w:rFonts w:eastAsia="Batang"/>
          <w:sz w:val="16"/>
          <w:szCs w:val="16"/>
        </w:rPr>
        <w:t xml:space="preserve"> </w:t>
      </w:r>
      <w:r w:rsidRPr="00693019">
        <w:rPr>
          <w:rFonts w:eastAsia="Batang"/>
          <w:i/>
          <w:sz w:val="16"/>
          <w:szCs w:val="16"/>
        </w:rPr>
        <w:t>Rochac Hernández et al. v. El Salvador. Merits</w:t>
      </w:r>
      <w:r w:rsidRPr="00693019">
        <w:rPr>
          <w:i/>
          <w:sz w:val="16"/>
          <w:szCs w:val="16"/>
        </w:rPr>
        <w:t>, reparations and costs</w:t>
      </w:r>
      <w:r w:rsidRPr="00693019">
        <w:rPr>
          <w:rFonts w:eastAsia="Batang"/>
          <w:sz w:val="16"/>
          <w:szCs w:val="16"/>
        </w:rPr>
        <w:t xml:space="preserve">. Judgment of October 14, 2014. Series C No. 285, para. 116. </w:t>
      </w:r>
    </w:p>
  </w:footnote>
  <w:footnote w:id="215">
    <w:p w14:paraId="6543CA67" w14:textId="3E6D293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0B653C">
        <w:rPr>
          <w:sz w:val="16"/>
          <w:szCs w:val="16"/>
          <w:lang w:val="es-ES"/>
        </w:rPr>
        <w:t xml:space="preserve"> </w:t>
      </w:r>
      <w:r w:rsidRPr="000B653C">
        <w:rPr>
          <w:sz w:val="16"/>
          <w:szCs w:val="16"/>
          <w:lang w:val="es-ES"/>
        </w:rPr>
        <w:tab/>
      </w:r>
      <w:r w:rsidRPr="000B653C">
        <w:rPr>
          <w:rFonts w:eastAsia="Batang"/>
          <w:i/>
          <w:sz w:val="16"/>
          <w:szCs w:val="16"/>
          <w:lang w:val="es-ES"/>
        </w:rPr>
        <w:t xml:space="preserve">Cf. </w:t>
      </w:r>
      <w:r w:rsidRPr="000B653C">
        <w:rPr>
          <w:i/>
          <w:sz w:val="16"/>
          <w:szCs w:val="16"/>
          <w:lang w:val="es-ES"/>
        </w:rPr>
        <w:t xml:space="preserve">Case of Contreras et al. v. El Salvador. </w:t>
      </w:r>
      <w:r w:rsidRPr="00693019">
        <w:rPr>
          <w:i/>
          <w:sz w:val="16"/>
          <w:szCs w:val="16"/>
        </w:rPr>
        <w:t>Merits, reparations and costs</w:t>
      </w:r>
      <w:r w:rsidRPr="00693019">
        <w:rPr>
          <w:sz w:val="16"/>
          <w:szCs w:val="16"/>
        </w:rPr>
        <w:t>. Judgment of August 31, 2011. Series C No. 232, para.</w:t>
      </w:r>
      <w:r w:rsidRPr="00693019">
        <w:rPr>
          <w:bCs/>
          <w:sz w:val="16"/>
          <w:szCs w:val="16"/>
        </w:rPr>
        <w:t xml:space="preserve"> 113.</w:t>
      </w:r>
    </w:p>
  </w:footnote>
  <w:footnote w:id="216">
    <w:p w14:paraId="74B8C481" w14:textId="4C5E8A5F" w:rsidR="00CB055C" w:rsidRPr="0035501C" w:rsidRDefault="00CB055C" w:rsidP="00316614">
      <w:pPr>
        <w:pStyle w:val="Textonotapie"/>
        <w:spacing w:after="120"/>
        <w:jc w:val="both"/>
        <w:rPr>
          <w:sz w:val="16"/>
          <w:szCs w:val="16"/>
          <w:lang w:val="es-CR"/>
        </w:rPr>
      </w:pPr>
      <w:r w:rsidRPr="00693019">
        <w:rPr>
          <w:rStyle w:val="Refdenotaalpie"/>
          <w:sz w:val="16"/>
          <w:szCs w:val="16"/>
        </w:rPr>
        <w:footnoteRef/>
      </w:r>
      <w:r w:rsidRPr="00693019">
        <w:rPr>
          <w:sz w:val="16"/>
          <w:szCs w:val="16"/>
        </w:rPr>
        <w:t xml:space="preserve"> </w:t>
      </w:r>
      <w:r w:rsidRPr="00693019">
        <w:rPr>
          <w:sz w:val="16"/>
          <w:szCs w:val="16"/>
        </w:rPr>
        <w:tab/>
      </w:r>
      <w:r w:rsidRPr="00693019">
        <w:rPr>
          <w:rFonts w:eastAsia="Batang"/>
          <w:i/>
          <w:sz w:val="16"/>
          <w:szCs w:val="16"/>
        </w:rPr>
        <w:t xml:space="preserve">Cf. Case of </w:t>
      </w:r>
      <w:r w:rsidRPr="00693019">
        <w:rPr>
          <w:rFonts w:eastAsia="Batang"/>
          <w:i/>
          <w:sz w:val="16"/>
          <w:szCs w:val="16"/>
        </w:rPr>
        <w:t xml:space="preserve">Gelman v. Uruguay, </w:t>
      </w:r>
      <w:r w:rsidRPr="00693019">
        <w:rPr>
          <w:rFonts w:eastAsia="Batang"/>
          <w:sz w:val="16"/>
          <w:szCs w:val="16"/>
        </w:rPr>
        <w:t xml:space="preserve">para. </w:t>
      </w:r>
      <w:r w:rsidRPr="0035501C">
        <w:rPr>
          <w:rFonts w:eastAsia="Batang"/>
          <w:sz w:val="16"/>
          <w:szCs w:val="16"/>
          <w:lang w:val="es-CR"/>
        </w:rPr>
        <w:t xml:space="preserve">122, and </w:t>
      </w:r>
      <w:r w:rsidRPr="0035501C">
        <w:rPr>
          <w:i/>
          <w:sz w:val="16"/>
          <w:szCs w:val="16"/>
          <w:lang w:val="es-CR"/>
        </w:rPr>
        <w:t>Case of Contreras et al. v. El Salvador</w:t>
      </w:r>
      <w:r w:rsidRPr="0035501C">
        <w:rPr>
          <w:sz w:val="16"/>
          <w:szCs w:val="16"/>
          <w:lang w:val="es-CR"/>
        </w:rPr>
        <w:t>, para.</w:t>
      </w:r>
      <w:r w:rsidRPr="0035501C">
        <w:rPr>
          <w:rFonts w:eastAsia="Batang"/>
          <w:i/>
          <w:sz w:val="16"/>
          <w:szCs w:val="16"/>
          <w:lang w:val="es-CR"/>
        </w:rPr>
        <w:t xml:space="preserve"> </w:t>
      </w:r>
      <w:r w:rsidRPr="00693019">
        <w:rPr>
          <w:rFonts w:eastAsia="Batang"/>
          <w:sz w:val="16"/>
          <w:szCs w:val="16"/>
        </w:rPr>
        <w:t xml:space="preserve">112. See also, OAS, The Inter-American Juridical Committee, Opinion “on the scope of the right to identity”, Resolution CJI/doc. 276/07 rev. 1, of August 10, 2007, para. </w:t>
      </w:r>
      <w:r w:rsidRPr="0035501C">
        <w:rPr>
          <w:rFonts w:eastAsia="Batang"/>
          <w:sz w:val="16"/>
          <w:szCs w:val="16"/>
          <w:lang w:val="es-CR"/>
        </w:rPr>
        <w:t>11(2).</w:t>
      </w:r>
    </w:p>
  </w:footnote>
  <w:footnote w:id="217">
    <w:p w14:paraId="6F578910" w14:textId="15379950" w:rsidR="00CB055C" w:rsidRPr="0035501C" w:rsidRDefault="00CB055C" w:rsidP="00316614">
      <w:pPr>
        <w:pStyle w:val="Textonotapie"/>
        <w:spacing w:after="120"/>
        <w:jc w:val="both"/>
        <w:rPr>
          <w:sz w:val="16"/>
          <w:szCs w:val="16"/>
          <w:lang w:val="es-CR"/>
        </w:rPr>
      </w:pPr>
      <w:r w:rsidRPr="00693019">
        <w:rPr>
          <w:rStyle w:val="Refdenotaalpie"/>
          <w:sz w:val="16"/>
          <w:szCs w:val="16"/>
        </w:rPr>
        <w:footnoteRef/>
      </w:r>
      <w:r w:rsidRPr="0035501C">
        <w:rPr>
          <w:sz w:val="16"/>
          <w:szCs w:val="16"/>
          <w:lang w:val="es-CR"/>
        </w:rPr>
        <w:t xml:space="preserve"> </w:t>
      </w:r>
      <w:r w:rsidRPr="0035501C">
        <w:rPr>
          <w:sz w:val="16"/>
          <w:szCs w:val="16"/>
          <w:lang w:val="es-CR"/>
        </w:rPr>
        <w:tab/>
      </w:r>
      <w:r w:rsidRPr="0035501C">
        <w:rPr>
          <w:rFonts w:eastAsia="Batang"/>
          <w:i/>
          <w:sz w:val="16"/>
          <w:szCs w:val="16"/>
          <w:lang w:val="es-CR"/>
        </w:rPr>
        <w:t xml:space="preserve">Cf. </w:t>
      </w:r>
      <w:r w:rsidRPr="0035501C">
        <w:rPr>
          <w:i/>
          <w:sz w:val="16"/>
          <w:szCs w:val="16"/>
          <w:lang w:val="es-CR"/>
        </w:rPr>
        <w:t xml:space="preserve">Case of </w:t>
      </w:r>
      <w:r w:rsidRPr="0035501C">
        <w:rPr>
          <w:i/>
          <w:sz w:val="16"/>
          <w:szCs w:val="16"/>
          <w:lang w:val="es-CR"/>
        </w:rPr>
        <w:t>Rochac Hernández et al. v. El Salvador</w:t>
      </w:r>
      <w:r w:rsidRPr="0035501C">
        <w:rPr>
          <w:sz w:val="16"/>
          <w:szCs w:val="16"/>
          <w:lang w:val="es-CR"/>
        </w:rPr>
        <w:t>, para.116.</w:t>
      </w:r>
    </w:p>
  </w:footnote>
  <w:footnote w:id="218">
    <w:p w14:paraId="0C3222ED" w14:textId="75603B45"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The Inter-American Juridical Committee, Opinion “on the scope of the right to identity”, Resolution CJI/doc. 276/07 rev. 1, of August 10, 2007, para. 11.</w:t>
      </w:r>
    </w:p>
  </w:footnote>
  <w:footnote w:id="219">
    <w:p w14:paraId="7A72982A" w14:textId="3F4AE54D" w:rsidR="00CB055C" w:rsidRPr="0035501C" w:rsidRDefault="00CB055C" w:rsidP="00316614">
      <w:pPr>
        <w:pStyle w:val="Textonotapie"/>
        <w:spacing w:after="120"/>
        <w:jc w:val="both"/>
        <w:rPr>
          <w:sz w:val="16"/>
          <w:szCs w:val="16"/>
          <w:lang w:val="es-CR"/>
        </w:rPr>
      </w:pPr>
      <w:r w:rsidRPr="00693019">
        <w:rPr>
          <w:rStyle w:val="Refdenotaalpie"/>
          <w:sz w:val="16"/>
          <w:szCs w:val="16"/>
        </w:rPr>
        <w:footnoteRef/>
      </w:r>
      <w:r w:rsidRPr="00693019">
        <w:rPr>
          <w:sz w:val="16"/>
          <w:szCs w:val="16"/>
        </w:rPr>
        <w:t xml:space="preserve"> </w:t>
      </w:r>
      <w:r w:rsidRPr="00693019">
        <w:rPr>
          <w:sz w:val="16"/>
          <w:szCs w:val="16"/>
        </w:rPr>
        <w:tab/>
      </w:r>
      <w:r w:rsidRPr="00693019">
        <w:rPr>
          <w:rFonts w:eastAsia="Batang"/>
          <w:i/>
          <w:sz w:val="16"/>
          <w:szCs w:val="16"/>
        </w:rPr>
        <w:t xml:space="preserve">Cf. </w:t>
      </w:r>
      <w:r w:rsidRPr="00693019">
        <w:rPr>
          <w:i/>
          <w:sz w:val="16"/>
          <w:szCs w:val="16"/>
        </w:rPr>
        <w:t>Case of I.V. v. Bolivia. Preliminary objections, merits, reparations and costs</w:t>
      </w:r>
      <w:r w:rsidRPr="00693019">
        <w:rPr>
          <w:sz w:val="16"/>
          <w:szCs w:val="16"/>
        </w:rPr>
        <w:t>, para.</w:t>
      </w:r>
      <w:r w:rsidRPr="00693019">
        <w:rPr>
          <w:rFonts w:eastAsia="Batang"/>
          <w:sz w:val="16"/>
          <w:szCs w:val="16"/>
        </w:rPr>
        <w:t xml:space="preserve"> </w:t>
      </w:r>
      <w:r w:rsidRPr="0035501C">
        <w:rPr>
          <w:rFonts w:eastAsia="Batang"/>
          <w:sz w:val="16"/>
          <w:szCs w:val="16"/>
          <w:lang w:val="es-CR"/>
        </w:rPr>
        <w:t>149 to 152.</w:t>
      </w:r>
    </w:p>
  </w:footnote>
  <w:footnote w:id="220">
    <w:p w14:paraId="21743321" w14:textId="7777777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35501C">
        <w:rPr>
          <w:sz w:val="16"/>
          <w:szCs w:val="16"/>
          <w:lang w:val="es-CR"/>
        </w:rPr>
        <w:t xml:space="preserve"> </w:t>
      </w:r>
      <w:r w:rsidRPr="0035501C">
        <w:rPr>
          <w:sz w:val="16"/>
          <w:szCs w:val="16"/>
          <w:lang w:val="es-CR"/>
        </w:rPr>
        <w:tab/>
      </w:r>
      <w:r w:rsidRPr="0035501C">
        <w:rPr>
          <w:rFonts w:eastAsia="Batang"/>
          <w:i/>
          <w:sz w:val="16"/>
          <w:szCs w:val="16"/>
          <w:lang w:val="es-CR"/>
        </w:rPr>
        <w:t xml:space="preserve">Cf. </w:t>
      </w:r>
      <w:r w:rsidRPr="0035501C">
        <w:rPr>
          <w:i/>
          <w:sz w:val="16"/>
          <w:szCs w:val="16"/>
          <w:lang w:val="es-CR"/>
        </w:rPr>
        <w:t>Case of Contreras et al. v. El Salvador</w:t>
      </w:r>
      <w:r w:rsidRPr="0035501C">
        <w:rPr>
          <w:sz w:val="16"/>
          <w:szCs w:val="16"/>
          <w:lang w:val="es-CR"/>
        </w:rPr>
        <w:t>, para.</w:t>
      </w:r>
      <w:r w:rsidRPr="0035501C" w:rsidDel="00AC43BE">
        <w:rPr>
          <w:sz w:val="16"/>
          <w:szCs w:val="16"/>
          <w:lang w:val="es-CR"/>
        </w:rPr>
        <w:t xml:space="preserve"> </w:t>
      </w:r>
      <w:r w:rsidRPr="00693019">
        <w:rPr>
          <w:sz w:val="16"/>
          <w:szCs w:val="16"/>
        </w:rPr>
        <w:t>113</w:t>
      </w:r>
    </w:p>
  </w:footnote>
  <w:footnote w:id="221">
    <w:p w14:paraId="3CE00E69" w14:textId="32D9DF9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In this regard, see</w:t>
      </w:r>
      <w:r w:rsidRPr="00693019">
        <w:rPr>
          <w:i/>
          <w:sz w:val="16"/>
          <w:szCs w:val="16"/>
        </w:rPr>
        <w:t xml:space="preserve"> </w:t>
      </w:r>
      <w:r w:rsidRPr="00693019">
        <w:rPr>
          <w:sz w:val="16"/>
          <w:szCs w:val="16"/>
        </w:rPr>
        <w:t>Constitutional Court of Colombia, Judgment T-594/93.</w:t>
      </w:r>
    </w:p>
  </w:footnote>
  <w:footnote w:id="222">
    <w:p w14:paraId="7DDAEA59" w14:textId="1EB3A39E" w:rsidR="00CB055C" w:rsidRPr="00693019" w:rsidRDefault="00CB055C" w:rsidP="005E39D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The Inter-American Juridical Committee, Opinion “on the scope of the right to identity”, Resolution CJI/doc. 276/07 rev. 1, of August 10, 2007, para. 15.</w:t>
      </w:r>
    </w:p>
  </w:footnote>
  <w:footnote w:id="223">
    <w:p w14:paraId="4F9083E4" w14:textId="35282D0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w:t>
      </w:r>
      <w:r w:rsidRPr="00693019">
        <w:rPr>
          <w:i/>
          <w:sz w:val="16"/>
          <w:szCs w:val="16"/>
        </w:rPr>
        <w:t>Atala Riffo and daughters v. Chile. Merits, reparations and costs</w:t>
      </w:r>
      <w:r w:rsidRPr="00693019">
        <w:rPr>
          <w:sz w:val="16"/>
          <w:szCs w:val="16"/>
        </w:rPr>
        <w:t>, para. 141.</w:t>
      </w:r>
    </w:p>
  </w:footnote>
  <w:footnote w:id="224">
    <w:p w14:paraId="20AF97F2" w14:textId="56B7245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w:t>
      </w:r>
      <w:r w:rsidRPr="00693019">
        <w:rPr>
          <w:i/>
          <w:sz w:val="16"/>
          <w:szCs w:val="16"/>
        </w:rPr>
        <w:t>Atala Riffo and daughters v. Chile. Merits, reparations and costs</w:t>
      </w:r>
      <w:r w:rsidRPr="00693019">
        <w:rPr>
          <w:sz w:val="16"/>
          <w:szCs w:val="16"/>
        </w:rPr>
        <w:t>,</w:t>
      </w:r>
      <w:r w:rsidRPr="00693019" w:rsidDel="00AC43BE">
        <w:rPr>
          <w:sz w:val="16"/>
          <w:szCs w:val="16"/>
        </w:rPr>
        <w:t xml:space="preserve"> </w:t>
      </w:r>
      <w:r w:rsidRPr="00693019">
        <w:rPr>
          <w:sz w:val="16"/>
          <w:szCs w:val="16"/>
        </w:rPr>
        <w:t>para. 141. See also, Constitutional Court of Colombia, Judgment T-499 of 2003. The Constitutional Court has defined the right to the free development of personality embodied in article 16 of the Colombian Constitution, as the right of individuals “to choose their life plan and develop their personality according to their interests, wishes and convictions, provided this does not affect the rights of third parties or violate the Constitution” (Constitutional Court of Colombia, Judgment C-309 of 1997). Likewise, it has been understood as “the capacity of individuals to define, autonomously, the essential choices that will guide the course of their existence” (Constitutional Court of Colombia, Judgment SU-642 of 1998).</w:t>
      </w:r>
    </w:p>
  </w:footnote>
  <w:footnote w:id="225">
    <w:p w14:paraId="0B64DCE2" w14:textId="7F606265"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Flor Freire v. Ecuador, </w:t>
      </w:r>
      <w:r w:rsidRPr="00693019">
        <w:rPr>
          <w:rStyle w:val="Textoennegrita"/>
          <w:b w:val="0"/>
          <w:bCs w:val="0"/>
          <w:sz w:val="16"/>
          <w:szCs w:val="16"/>
        </w:rPr>
        <w:t>para.</w:t>
      </w:r>
      <w:r w:rsidRPr="00693019">
        <w:rPr>
          <w:sz w:val="16"/>
          <w:szCs w:val="16"/>
        </w:rPr>
        <w:t xml:space="preserve"> 103. See, in this regard also, OAS, Permanent Council, Committee on Juridical and Political Affairs, CP/CAJP/INF.166/12, 23 April 2012, and Constitutional Court of Colombia, Judgment C-098/96, No. 4.</w:t>
      </w:r>
    </w:p>
  </w:footnote>
  <w:footnote w:id="226">
    <w:p w14:paraId="6F361CA1" w14:textId="2194E68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Ser.L/V/II.rev.2, November 12, 2015, para. 16.</w:t>
      </w:r>
    </w:p>
  </w:footnote>
  <w:footnote w:id="227">
    <w:p w14:paraId="5B5D3BFC" w14:textId="5549713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Inter-American Commission on Human Rights, </w:t>
      </w:r>
      <w:r w:rsidRPr="00693019">
        <w:rPr>
          <w:i/>
          <w:sz w:val="16"/>
          <w:szCs w:val="16"/>
        </w:rPr>
        <w:t>Violence against Lesbian, Gay, Bisexual, Trans and Intersex Persons in the Americas</w:t>
      </w:r>
      <w:r w:rsidRPr="00693019">
        <w:rPr>
          <w:sz w:val="16"/>
          <w:szCs w:val="16"/>
        </w:rPr>
        <w:t>. OEA/</w:t>
      </w:r>
      <w:r w:rsidRPr="00693019">
        <w:rPr>
          <w:sz w:val="16"/>
          <w:szCs w:val="16"/>
        </w:rPr>
        <w:t>Ser.L/V/II.rev.2, November 12, 2015, para. 16. In this regard, see Constitutional Court of Colombia, Judgment T-063/2015. Likewise, see Constitutional Court of Peru, Judgment of October 21, 2016, File No. 06040-2015-PA/TC, para. 13: “based on the above, the biological reality should not be the only determinant to assign sex, because since this is also a construct, it should be understood within the social, cultural and interpersonal situations that individuals themselves experience during their existence. Consequently, the sex should not always be determined based on the genitalia, because this would signify succumbing to biological determinism, which would reduce human nature to mere physical existence, disregarding the fact that humans are also social and psychological beings.”</w:t>
      </w:r>
    </w:p>
  </w:footnote>
  <w:footnote w:id="228">
    <w:p w14:paraId="7D692E0D" w14:textId="61ADFB9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In this regard, see Supreme Court of Justice of Mexico, Direct </w:t>
      </w:r>
      <w:r w:rsidRPr="00693019">
        <w:rPr>
          <w:sz w:val="16"/>
          <w:szCs w:val="16"/>
        </w:rPr>
        <w:t>amparo 6/2008. January 6, 2009, p. 20.</w:t>
      </w:r>
    </w:p>
  </w:footnote>
  <w:footnote w:id="229">
    <w:p w14:paraId="0983A34F" w14:textId="44718F7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w:t>
      </w:r>
      <w:r w:rsidRPr="00693019">
        <w:rPr>
          <w:i/>
          <w:iCs/>
          <w:sz w:val="16"/>
          <w:szCs w:val="16"/>
        </w:rPr>
        <w:t>López</w:t>
      </w:r>
      <w:r w:rsidRPr="00693019">
        <w:rPr>
          <w:i/>
          <w:sz w:val="16"/>
          <w:szCs w:val="16"/>
        </w:rPr>
        <w:t xml:space="preserve"> Álvarez </w:t>
      </w:r>
      <w:r w:rsidRPr="00693019">
        <w:rPr>
          <w:i/>
          <w:iCs/>
          <w:sz w:val="16"/>
          <w:szCs w:val="16"/>
        </w:rPr>
        <w:t>v. Honduras. Merits, reparations and costs</w:t>
      </w:r>
      <w:r w:rsidRPr="00693019">
        <w:rPr>
          <w:iCs/>
          <w:sz w:val="16"/>
          <w:szCs w:val="16"/>
        </w:rPr>
        <w:t>. Judgment of February 1, 2006. Series C No. 141, paras. 164, 169 and 171.</w:t>
      </w:r>
      <w:r w:rsidRPr="00693019">
        <w:rPr>
          <w:sz w:val="16"/>
          <w:szCs w:val="16"/>
        </w:rPr>
        <w:t xml:space="preserve"> </w:t>
      </w:r>
    </w:p>
  </w:footnote>
  <w:footnote w:id="230">
    <w:p w14:paraId="1A1CC4D9" w14:textId="717EF13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i/>
          <w:iCs/>
          <w:sz w:val="16"/>
          <w:szCs w:val="16"/>
        </w:rPr>
        <w:t xml:space="preserve">Case of </w:t>
      </w:r>
      <w:r w:rsidRPr="00693019">
        <w:rPr>
          <w:i/>
          <w:iCs/>
          <w:sz w:val="16"/>
          <w:szCs w:val="16"/>
        </w:rPr>
        <w:t>López</w:t>
      </w:r>
      <w:r w:rsidRPr="00693019">
        <w:rPr>
          <w:i/>
          <w:sz w:val="16"/>
          <w:szCs w:val="16"/>
        </w:rPr>
        <w:t xml:space="preserve"> Álvarez </w:t>
      </w:r>
      <w:r w:rsidRPr="00693019">
        <w:rPr>
          <w:i/>
          <w:iCs/>
          <w:sz w:val="16"/>
          <w:szCs w:val="16"/>
        </w:rPr>
        <w:t xml:space="preserve">v. </w:t>
      </w:r>
      <w:r w:rsidRPr="00693019">
        <w:rPr>
          <w:iCs/>
          <w:sz w:val="16"/>
          <w:szCs w:val="16"/>
        </w:rPr>
        <w:t>Honduras, para. 169.</w:t>
      </w:r>
      <w:r w:rsidRPr="00693019">
        <w:rPr>
          <w:sz w:val="16"/>
          <w:szCs w:val="16"/>
        </w:rPr>
        <w:t xml:space="preserve"> </w:t>
      </w:r>
    </w:p>
  </w:footnote>
  <w:footnote w:id="231">
    <w:p w14:paraId="5814E7AA" w14:textId="495B49CB"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Inter-American Commission on Human Rights, Observation presented by the Commission on February 14, 2017, para. 49. See, similarly, United Nations, Committee on the Rights of the Child, General comment No. 20 (2016) </w:t>
      </w:r>
      <w:r w:rsidRPr="00693019">
        <w:rPr>
          <w:i/>
          <w:sz w:val="16"/>
          <w:szCs w:val="16"/>
        </w:rPr>
        <w:t>on the implementation of the rights of the child during adolescence</w:t>
      </w:r>
      <w:r w:rsidRPr="00693019">
        <w:rPr>
          <w:sz w:val="16"/>
          <w:szCs w:val="16"/>
        </w:rPr>
        <w:t xml:space="preserve">, 6 December 2016, CRC/C/GC/20, para. 34, and Office of the United Nations High Commissioner for Human Rights, </w:t>
      </w:r>
      <w:r w:rsidRPr="00693019">
        <w:rPr>
          <w:i/>
          <w:sz w:val="16"/>
          <w:szCs w:val="16"/>
        </w:rPr>
        <w:t>Living Free &amp; Equal. What States are doing to tackle violence and discrimination against lesbian, gay, bisexual, transgender and intersex people</w:t>
      </w:r>
      <w:r w:rsidRPr="00693019">
        <w:rPr>
          <w:sz w:val="16"/>
          <w:szCs w:val="16"/>
        </w:rPr>
        <w:t>, New York and Geneva, 2016, HR/PUB/16/3, pp. 86 and 87.</w:t>
      </w:r>
    </w:p>
  </w:footnote>
  <w:footnote w:id="232">
    <w:p w14:paraId="4357D9CC" w14:textId="119D652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Office of the United Nations High Commissioner for Human Rights, </w:t>
      </w:r>
      <w:r w:rsidRPr="00693019">
        <w:rPr>
          <w:i/>
          <w:sz w:val="16"/>
          <w:szCs w:val="16"/>
        </w:rPr>
        <w:t>Living Free &amp; Equal. What States are doing to tackle violence and discrimination against lesbian, gay, bisexual, transgender and intersex people</w:t>
      </w:r>
      <w:r w:rsidRPr="00693019">
        <w:rPr>
          <w:sz w:val="16"/>
          <w:szCs w:val="16"/>
        </w:rPr>
        <w:t xml:space="preserve">, New York and Geneva, 2016, HR/PUB/16/3, p. 94. </w:t>
      </w:r>
    </w:p>
  </w:footnote>
  <w:footnote w:id="233">
    <w:p w14:paraId="1C4B3FAD" w14:textId="0AD9F37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Case of Expelled Dominicans and Haitians v. Dominican Republic. Preliminary objections, merits, reparations and costs</w:t>
      </w:r>
      <w:r w:rsidRPr="00693019">
        <w:rPr>
          <w:sz w:val="16"/>
          <w:szCs w:val="16"/>
        </w:rPr>
        <w:t xml:space="preserve">. Judgment of August 28, 2014. Series C No. 282, para. 267, and Case of </w:t>
      </w:r>
      <w:r w:rsidRPr="00693019">
        <w:rPr>
          <w:i/>
          <w:sz w:val="16"/>
          <w:szCs w:val="16"/>
        </w:rPr>
        <w:t>Gelman v. Uruguay</w:t>
      </w:r>
      <w:r w:rsidRPr="00693019">
        <w:rPr>
          <w:sz w:val="16"/>
          <w:szCs w:val="16"/>
        </w:rPr>
        <w:t>, para. 123. See also: OAS, General Assembly, Resolution AG/RES. 2362 (XXXVIII-O/08), “Inter-American program for universal civil registry and the “right to identity’” of June 3, 2008, and Resolution AG/RES. 2602 (XL-O/10), Human rights, sexual orientation, and gender identity of June 8, 2010. Also, OAS, The Inter-American Juridical Committee, Opinion “on the scope of the right to identity,” Resolution CJI/doc. 276/07 rev. 1, of August 10, 2007, paras. 11.2 and 18.3.3.</w:t>
      </w:r>
    </w:p>
  </w:footnote>
  <w:footnote w:id="234">
    <w:p w14:paraId="0DD69E27" w14:textId="14F6222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General Assembly, Resolution AG/RES. 2362 (XXXVIII-O/08), “Inter-American program for universal civil registry and the “right to identity’” of June 3, 2008, and Resolution AG/RES. 2602 (XL-O/10), Human rights, sexual orientation, and gender identity of June 8, 2010.</w:t>
      </w:r>
    </w:p>
  </w:footnote>
  <w:footnote w:id="235">
    <w:p w14:paraId="7D7DEA86" w14:textId="16B05E3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OAS, The Inter-American Juridical Committee, Opinion “on the scope of the right to identity”, Resolution CJI/doc. 276/07 rev. 1, of August 10, 2007, para. 16.</w:t>
      </w:r>
    </w:p>
  </w:footnote>
  <w:footnote w:id="236">
    <w:p w14:paraId="629B04E6" w14:textId="41A2A7F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The Inter-American Juridical Committee, Opinion “on the scope of the right to identity”, Resolution CJI/doc. 276/07 rev. 1, of August 10, 2007, para.</w:t>
      </w:r>
      <w:r w:rsidRPr="00693019" w:rsidDel="00B042B0">
        <w:rPr>
          <w:sz w:val="16"/>
          <w:szCs w:val="16"/>
        </w:rPr>
        <w:t xml:space="preserve"> </w:t>
      </w:r>
      <w:r w:rsidRPr="00693019">
        <w:rPr>
          <w:sz w:val="16"/>
          <w:szCs w:val="16"/>
        </w:rPr>
        <w:t>17.</w:t>
      </w:r>
    </w:p>
  </w:footnote>
  <w:footnote w:id="237">
    <w:p w14:paraId="3E958DE4" w14:textId="2D77A67C" w:rsidR="00CB055C" w:rsidRPr="00693019" w:rsidRDefault="00CB055C" w:rsidP="00316614">
      <w:pPr>
        <w:pStyle w:val="Textonotapie"/>
        <w:spacing w:after="120"/>
        <w:ind w:right="1"/>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iCs/>
          <w:sz w:val="16"/>
          <w:szCs w:val="16"/>
        </w:rPr>
        <w:t>Cf.</w:t>
      </w:r>
      <w:r w:rsidRPr="00693019">
        <w:rPr>
          <w:sz w:val="16"/>
          <w:szCs w:val="16"/>
        </w:rPr>
        <w:t xml:space="preserve"> </w:t>
      </w:r>
      <w:r w:rsidRPr="00693019">
        <w:rPr>
          <w:i/>
          <w:sz w:val="16"/>
          <w:szCs w:val="16"/>
        </w:rPr>
        <w:t xml:space="preserve">Case of </w:t>
      </w:r>
      <w:r w:rsidRPr="00693019">
        <w:rPr>
          <w:i/>
          <w:sz w:val="16"/>
          <w:szCs w:val="16"/>
        </w:rPr>
        <w:t>Bámaca Velásquez v. Guatemala. Merits</w:t>
      </w:r>
      <w:r w:rsidRPr="00693019">
        <w:rPr>
          <w:sz w:val="16"/>
          <w:szCs w:val="16"/>
        </w:rPr>
        <w:t xml:space="preserve">. Judgment of November 25, 2000, Series C No. 70, para. 179; Case of </w:t>
      </w:r>
      <w:r w:rsidRPr="00693019">
        <w:rPr>
          <w:i/>
          <w:sz w:val="16"/>
          <w:szCs w:val="16"/>
        </w:rPr>
        <w:t>Chitay Nech et al. v. Guatemala. Preliminary</w:t>
      </w:r>
      <w:r w:rsidRPr="00693019">
        <w:rPr>
          <w:rStyle w:val="Textoennegrita"/>
          <w:b w:val="0"/>
          <w:i/>
          <w:sz w:val="16"/>
          <w:szCs w:val="16"/>
        </w:rPr>
        <w:t xml:space="preserve"> objections, merits, reparations and costs.</w:t>
      </w:r>
      <w:r w:rsidRPr="00693019">
        <w:rPr>
          <w:rStyle w:val="Textoennegrita"/>
          <w:b w:val="0"/>
          <w:sz w:val="16"/>
          <w:szCs w:val="16"/>
        </w:rPr>
        <w:t xml:space="preserve"> Judgment of May 25, 2010. Series C No. 212, </w:t>
      </w:r>
      <w:r w:rsidRPr="00693019">
        <w:rPr>
          <w:sz w:val="16"/>
          <w:szCs w:val="16"/>
        </w:rPr>
        <w:t>para. 101;</w:t>
      </w:r>
      <w:r w:rsidRPr="00693019">
        <w:rPr>
          <w:i/>
          <w:sz w:val="16"/>
          <w:szCs w:val="16"/>
        </w:rPr>
        <w:t xml:space="preserve"> </w:t>
      </w:r>
      <w:r w:rsidRPr="00693019">
        <w:rPr>
          <w:bCs/>
          <w:i/>
          <w:sz w:val="16"/>
          <w:szCs w:val="16"/>
        </w:rPr>
        <w:t>Case of the Massacres of the Río Negro v. Guatemala. Preliminary objection, merits, reparations and costs.</w:t>
      </w:r>
      <w:r w:rsidRPr="00693019">
        <w:rPr>
          <w:b/>
          <w:bCs/>
          <w:sz w:val="16"/>
          <w:szCs w:val="16"/>
        </w:rPr>
        <w:t xml:space="preserve"> </w:t>
      </w:r>
      <w:r w:rsidRPr="00693019">
        <w:rPr>
          <w:bCs/>
          <w:sz w:val="16"/>
          <w:szCs w:val="16"/>
        </w:rPr>
        <w:t>Judgment of September 4, 2012 Series C No. 250, para.</w:t>
      </w:r>
      <w:r w:rsidRPr="00693019">
        <w:rPr>
          <w:sz w:val="16"/>
          <w:szCs w:val="16"/>
        </w:rPr>
        <w:t xml:space="preserve"> </w:t>
      </w:r>
      <w:r w:rsidRPr="00693019">
        <w:rPr>
          <w:bCs/>
          <w:sz w:val="16"/>
          <w:szCs w:val="16"/>
        </w:rPr>
        <w:t xml:space="preserve">119, and </w:t>
      </w:r>
      <w:r w:rsidRPr="00693019">
        <w:rPr>
          <w:bCs/>
          <w:i/>
          <w:sz w:val="16"/>
          <w:szCs w:val="16"/>
        </w:rPr>
        <w:t>Case of Expelled Dominicans and Haitians v. Dominican Republic. Preliminary objections, merits, reparations and costs.</w:t>
      </w:r>
      <w:r w:rsidRPr="00693019">
        <w:rPr>
          <w:bCs/>
          <w:sz w:val="16"/>
          <w:szCs w:val="16"/>
        </w:rPr>
        <w:t xml:space="preserve"> Judgment of August 29, 2014. Series C No. 282, para. 265.</w:t>
      </w:r>
    </w:p>
  </w:footnote>
  <w:footnote w:id="238">
    <w:p w14:paraId="6213A6D3" w14:textId="7BABE0A6" w:rsidR="00CB055C" w:rsidRPr="00693019" w:rsidRDefault="00CB055C" w:rsidP="00316614">
      <w:pPr>
        <w:spacing w:after="120"/>
        <w:jc w:val="both"/>
        <w:rPr>
          <w:b/>
          <w:sz w:val="16"/>
          <w:szCs w:val="16"/>
        </w:rPr>
      </w:pPr>
      <w:r w:rsidRPr="00693019">
        <w:rPr>
          <w:rStyle w:val="Refdenotaalpie"/>
          <w:sz w:val="16"/>
          <w:szCs w:val="16"/>
        </w:rPr>
        <w:footnoteRef/>
      </w:r>
      <w:r w:rsidRPr="00693019">
        <w:rPr>
          <w:sz w:val="16"/>
          <w:szCs w:val="16"/>
        </w:rPr>
        <w:t xml:space="preserve"> </w:t>
      </w:r>
      <w:r w:rsidRPr="00693019">
        <w:rPr>
          <w:b/>
          <w:sz w:val="16"/>
          <w:szCs w:val="16"/>
        </w:rPr>
        <w:tab/>
      </w:r>
      <w:r w:rsidRPr="00693019">
        <w:rPr>
          <w:rStyle w:val="Textoennegrita"/>
          <w:b w:val="0"/>
          <w:i/>
          <w:sz w:val="16"/>
          <w:szCs w:val="16"/>
        </w:rPr>
        <w:t>Cf.</w:t>
      </w:r>
      <w:r w:rsidRPr="00693019">
        <w:rPr>
          <w:rStyle w:val="Textoennegrita"/>
          <w:b w:val="0"/>
          <w:sz w:val="16"/>
          <w:szCs w:val="16"/>
        </w:rPr>
        <w:t xml:space="preserve"> </w:t>
      </w:r>
      <w:r w:rsidRPr="00693019">
        <w:rPr>
          <w:rStyle w:val="Textoennegrita"/>
          <w:b w:val="0"/>
          <w:i/>
          <w:sz w:val="16"/>
          <w:szCs w:val="16"/>
        </w:rPr>
        <w:t xml:space="preserve">Case of the </w:t>
      </w:r>
      <w:r w:rsidRPr="00693019">
        <w:rPr>
          <w:rStyle w:val="Textoennegrita"/>
          <w:b w:val="0"/>
          <w:i/>
          <w:sz w:val="16"/>
          <w:szCs w:val="16"/>
        </w:rPr>
        <w:t>Sawhoyamaxa Indigenous Community v. Paraguay</w:t>
      </w:r>
      <w:r w:rsidRPr="00693019">
        <w:rPr>
          <w:rStyle w:val="Textoennegrita"/>
          <w:b w:val="0"/>
          <w:sz w:val="16"/>
          <w:szCs w:val="16"/>
        </w:rPr>
        <w:t xml:space="preserve">. </w:t>
      </w:r>
      <w:r w:rsidRPr="00693019">
        <w:rPr>
          <w:rStyle w:val="Textoennegrita"/>
          <w:b w:val="0"/>
          <w:i/>
          <w:sz w:val="16"/>
          <w:szCs w:val="16"/>
        </w:rPr>
        <w:t>Merits, reparations and costs.</w:t>
      </w:r>
      <w:r w:rsidRPr="00693019">
        <w:rPr>
          <w:rStyle w:val="Textoennegrita"/>
          <w:b w:val="0"/>
          <w:sz w:val="16"/>
          <w:szCs w:val="16"/>
        </w:rPr>
        <w:t xml:space="preserve"> Judgment of March 29, 2006. Series C No. 146, para. 189, and </w:t>
      </w:r>
      <w:r w:rsidRPr="00693019">
        <w:rPr>
          <w:rStyle w:val="Textoennegrita"/>
          <w:b w:val="0"/>
          <w:i/>
          <w:sz w:val="16"/>
          <w:szCs w:val="16"/>
        </w:rPr>
        <w:t>Case of Chitay Nech et al. v. Guatemala,</w:t>
      </w:r>
      <w:r w:rsidRPr="00693019">
        <w:rPr>
          <w:rStyle w:val="Textoennegrita"/>
          <w:b w:val="0"/>
          <w:sz w:val="16"/>
          <w:szCs w:val="16"/>
        </w:rPr>
        <w:t xml:space="preserve"> para. 101</w:t>
      </w:r>
      <w:r w:rsidRPr="00693019">
        <w:rPr>
          <w:sz w:val="16"/>
          <w:szCs w:val="16"/>
        </w:rPr>
        <w:t>.</w:t>
      </w:r>
      <w:r w:rsidRPr="00693019">
        <w:rPr>
          <w:b/>
          <w:sz w:val="16"/>
          <w:szCs w:val="16"/>
        </w:rPr>
        <w:t xml:space="preserve"> </w:t>
      </w:r>
    </w:p>
  </w:footnote>
  <w:footnote w:id="239">
    <w:p w14:paraId="7948EA20" w14:textId="336A648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the Yean and </w:t>
      </w:r>
      <w:r w:rsidRPr="00693019">
        <w:rPr>
          <w:i/>
          <w:sz w:val="16"/>
          <w:szCs w:val="16"/>
        </w:rPr>
        <w:t>Bosico Girls v. Dominican Republic.</w:t>
      </w:r>
      <w:r w:rsidRPr="00693019">
        <w:rPr>
          <w:sz w:val="16"/>
          <w:szCs w:val="16"/>
        </w:rPr>
        <w:t xml:space="preserve"> Judgment of September 8 2005. Series C No. 130, para. 179.</w:t>
      </w:r>
    </w:p>
  </w:footnote>
  <w:footnote w:id="240">
    <w:p w14:paraId="7D4AB699" w14:textId="74A08F4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ab/>
      </w:r>
      <w:r w:rsidRPr="00693019">
        <w:rPr>
          <w:i/>
          <w:sz w:val="16"/>
          <w:szCs w:val="16"/>
        </w:rPr>
        <w:t>Cf.</w:t>
      </w:r>
      <w:r w:rsidRPr="00693019">
        <w:rPr>
          <w:sz w:val="16"/>
          <w:szCs w:val="16"/>
        </w:rPr>
        <w:t xml:space="preserve"> </w:t>
      </w:r>
      <w:r w:rsidRPr="00693019">
        <w:rPr>
          <w:i/>
          <w:sz w:val="16"/>
          <w:szCs w:val="16"/>
        </w:rPr>
        <w:t>Juridical Status and Human Rights of the Child.</w:t>
      </w:r>
      <w:r w:rsidRPr="00693019">
        <w:rPr>
          <w:sz w:val="16"/>
          <w:szCs w:val="16"/>
        </w:rPr>
        <w:t xml:space="preserve"> Advisory Opinion OC-17/02 of August 29, 2002, para. 41, and </w:t>
      </w:r>
      <w:r w:rsidRPr="00693019">
        <w:rPr>
          <w:i/>
          <w:sz w:val="16"/>
          <w:szCs w:val="16"/>
        </w:rPr>
        <w:t xml:space="preserve">Case of </w:t>
      </w:r>
      <w:r w:rsidRPr="00693019">
        <w:rPr>
          <w:i/>
          <w:sz w:val="16"/>
          <w:szCs w:val="16"/>
        </w:rPr>
        <w:t>Bámaca Velásquez v. Guatemala. Merits</w:t>
      </w:r>
      <w:r w:rsidRPr="00693019">
        <w:rPr>
          <w:sz w:val="16"/>
          <w:szCs w:val="16"/>
        </w:rPr>
        <w:t>, para. 179.</w:t>
      </w:r>
    </w:p>
  </w:footnote>
  <w:footnote w:id="241">
    <w:p w14:paraId="39FA9974" w14:textId="5A4DDF5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Mutatis mutandis,</w:t>
      </w:r>
      <w:r w:rsidRPr="00693019">
        <w:rPr>
          <w:sz w:val="16"/>
          <w:szCs w:val="16"/>
        </w:rPr>
        <w:t xml:space="preserve"> Principles on the Application of International Human Rights Law in Relation to Sexual Orientation and Gender Identity, Yogyakarta Principles, 2007. Principle 6.</w:t>
      </w:r>
    </w:p>
  </w:footnote>
  <w:footnote w:id="242">
    <w:p w14:paraId="18064859" w14:textId="7777777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In this regard, see Constitutional Court of Colombia, Judgment C-109 of 1995, section II, Nos. 7 and 8, and Judgment T-090 of</w:t>
      </w:r>
    </w:p>
    <w:p w14:paraId="446A2A5E" w14:textId="1263C196" w:rsidR="00CB055C" w:rsidRPr="00693019" w:rsidRDefault="00CB055C" w:rsidP="00316614">
      <w:pPr>
        <w:pStyle w:val="Textonotapie"/>
        <w:spacing w:after="120"/>
        <w:jc w:val="both"/>
        <w:rPr>
          <w:sz w:val="16"/>
          <w:szCs w:val="16"/>
        </w:rPr>
      </w:pPr>
      <w:r w:rsidRPr="00693019">
        <w:rPr>
          <w:sz w:val="16"/>
          <w:szCs w:val="16"/>
        </w:rPr>
        <w:t xml:space="preserve"> 1995, section 2, No. 2.2.</w:t>
      </w:r>
    </w:p>
  </w:footnote>
  <w:footnote w:id="243">
    <w:p w14:paraId="093EAE2E" w14:textId="2B26D2D6" w:rsidR="00CB055C" w:rsidRPr="00693019" w:rsidRDefault="00CB055C" w:rsidP="00316614">
      <w:pPr>
        <w:autoSpaceDE w:val="0"/>
        <w:autoSpaceDN w:val="0"/>
        <w:adjustRightInd w:val="0"/>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In this regard, see Supreme Court of Justice of Mexico, Direct </w:t>
      </w:r>
      <w:r w:rsidRPr="00693019">
        <w:rPr>
          <w:sz w:val="16"/>
          <w:szCs w:val="16"/>
        </w:rPr>
        <w:t>amparo 6/2008. January 6, 2009, p. 17.</w:t>
      </w:r>
    </w:p>
  </w:footnote>
  <w:footnote w:id="244">
    <w:p w14:paraId="2125FDF8" w14:textId="215B663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In this regard, see Constitutional Court of Colombia, Judgment T-063/15, section II No. 4.</w:t>
      </w:r>
    </w:p>
  </w:footnote>
  <w:footnote w:id="245">
    <w:p w14:paraId="09454B0C" w14:textId="0045B56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w:t>
      </w:r>
      <w:r w:rsidRPr="00693019">
        <w:rPr>
          <w:i/>
          <w:sz w:val="16"/>
          <w:szCs w:val="16"/>
        </w:rPr>
        <w:t>Gelman v. Uruguay</w:t>
      </w:r>
      <w:r w:rsidRPr="00693019">
        <w:rPr>
          <w:sz w:val="16"/>
          <w:szCs w:val="16"/>
        </w:rPr>
        <w:t xml:space="preserve">, para. 127. Also, see </w:t>
      </w:r>
      <w:r w:rsidRPr="00693019">
        <w:rPr>
          <w:i/>
          <w:sz w:val="16"/>
          <w:szCs w:val="16"/>
        </w:rPr>
        <w:t>inter alia</w:t>
      </w:r>
      <w:r w:rsidRPr="00693019">
        <w:rPr>
          <w:sz w:val="16"/>
          <w:szCs w:val="16"/>
        </w:rPr>
        <w:t xml:space="preserve">, the International Covenant on Civil and Political Rights, Article 24(2); Convention on the Rights of the Child, Article 7(1); African Charter on the Rights and Welfare of the Child, Article 6(1), the International Convention on the Protection of the Rights of All Migrant Workers and Members of their Families, Article 29. The European Court of Human Rights has stated that the right to a name is protected by Article 8 of the European Convention for the Protection of Human Rights and Fundamental Freedoms, even though it is not specifically mentioned, </w:t>
      </w:r>
      <w:r w:rsidRPr="00693019">
        <w:rPr>
          <w:i/>
          <w:sz w:val="16"/>
          <w:szCs w:val="16"/>
        </w:rPr>
        <w:t>cf.</w:t>
      </w:r>
      <w:r w:rsidRPr="00693019">
        <w:rPr>
          <w:rStyle w:val="hit1"/>
          <w:rFonts w:eastAsia="Batang"/>
          <w:color w:val="auto"/>
          <w:sz w:val="16"/>
          <w:szCs w:val="16"/>
        </w:rPr>
        <w:t xml:space="preserve"> ECHR, </w:t>
      </w:r>
      <w:r w:rsidRPr="00693019">
        <w:rPr>
          <w:rStyle w:val="hit1"/>
          <w:rFonts w:eastAsia="Batang"/>
          <w:i/>
          <w:color w:val="auto"/>
          <w:sz w:val="16"/>
          <w:szCs w:val="16"/>
        </w:rPr>
        <w:t>Case of</w:t>
      </w:r>
      <w:r w:rsidRPr="00693019">
        <w:rPr>
          <w:rStyle w:val="hit1"/>
          <w:rFonts w:eastAsia="Batang"/>
          <w:color w:val="auto"/>
          <w:sz w:val="16"/>
          <w:szCs w:val="16"/>
        </w:rPr>
        <w:t xml:space="preserve"> </w:t>
      </w:r>
      <w:r w:rsidRPr="00693019">
        <w:rPr>
          <w:rStyle w:val="hit1"/>
          <w:rFonts w:eastAsia="Batang"/>
          <w:i/>
          <w:color w:val="auto"/>
          <w:sz w:val="16"/>
          <w:szCs w:val="16"/>
        </w:rPr>
        <w:t>Stjerna</w:t>
      </w:r>
      <w:r w:rsidRPr="00693019">
        <w:rPr>
          <w:i/>
          <w:sz w:val="16"/>
          <w:szCs w:val="16"/>
        </w:rPr>
        <w:t xml:space="preserve"> v. Finland</w:t>
      </w:r>
      <w:r w:rsidRPr="00693019">
        <w:rPr>
          <w:sz w:val="16"/>
          <w:szCs w:val="16"/>
        </w:rPr>
        <w:t xml:space="preserve">, No. 18131/91, Judgment of 25 November 1994, para. 37, and </w:t>
      </w:r>
      <w:r w:rsidRPr="00693019">
        <w:rPr>
          <w:i/>
          <w:sz w:val="16"/>
          <w:szCs w:val="16"/>
        </w:rPr>
        <w:t>Case of Burghartz v. Switzerland</w:t>
      </w:r>
      <w:r w:rsidRPr="00693019">
        <w:rPr>
          <w:sz w:val="16"/>
          <w:szCs w:val="16"/>
        </w:rPr>
        <w:t>, No. 16213/90, Judgment of 22 February 1994, para. 24.</w:t>
      </w:r>
    </w:p>
  </w:footnote>
  <w:footnote w:id="246">
    <w:p w14:paraId="425CBD39" w14:textId="4DDB799D" w:rsidR="00CB055C" w:rsidRPr="00693019" w:rsidRDefault="00CB055C" w:rsidP="00316614">
      <w:pPr>
        <w:pStyle w:val="Textonotapie"/>
        <w:spacing w:after="120"/>
        <w:jc w:val="both"/>
        <w:rPr>
          <w:bCs/>
          <w:sz w:val="16"/>
          <w:szCs w:val="16"/>
        </w:rPr>
      </w:pPr>
      <w:r w:rsidRPr="00693019">
        <w:rPr>
          <w:rStyle w:val="Refdenotaalpie"/>
          <w:sz w:val="16"/>
          <w:szCs w:val="16"/>
        </w:rPr>
        <w:footnoteRef/>
      </w:r>
      <w:r w:rsidRPr="00693019">
        <w:rPr>
          <w:bCs/>
          <w:sz w:val="16"/>
          <w:szCs w:val="16"/>
        </w:rPr>
        <w:t xml:space="preserve"> </w:t>
      </w:r>
      <w:r w:rsidRPr="00693019">
        <w:rPr>
          <w:bCs/>
          <w:sz w:val="16"/>
          <w:szCs w:val="16"/>
        </w:rPr>
        <w:tab/>
      </w:r>
      <w:r w:rsidRPr="00693019">
        <w:rPr>
          <w:bCs/>
          <w:i/>
          <w:sz w:val="16"/>
          <w:szCs w:val="16"/>
        </w:rPr>
        <w:t xml:space="preserve">Cf. Case of the Yean and </w:t>
      </w:r>
      <w:r w:rsidRPr="00693019">
        <w:rPr>
          <w:bCs/>
          <w:i/>
          <w:sz w:val="16"/>
          <w:szCs w:val="16"/>
        </w:rPr>
        <w:t>Bosico Girls v. Dominican Republic</w:t>
      </w:r>
      <w:r w:rsidRPr="00693019">
        <w:rPr>
          <w:sz w:val="16"/>
          <w:szCs w:val="16"/>
        </w:rPr>
        <w:t xml:space="preserve">, para. 182, and </w:t>
      </w:r>
      <w:r w:rsidRPr="00693019">
        <w:rPr>
          <w:i/>
          <w:sz w:val="16"/>
          <w:szCs w:val="16"/>
        </w:rPr>
        <w:t>Case of Expelled Dominicans and Haitians v. Dominican Republic</w:t>
      </w:r>
      <w:r w:rsidRPr="00693019">
        <w:rPr>
          <w:sz w:val="16"/>
          <w:szCs w:val="16"/>
        </w:rPr>
        <w:t xml:space="preserve">, para. </w:t>
      </w:r>
      <w:r w:rsidRPr="00693019">
        <w:rPr>
          <w:bCs/>
          <w:sz w:val="16"/>
          <w:szCs w:val="16"/>
        </w:rPr>
        <w:t>268.</w:t>
      </w:r>
    </w:p>
  </w:footnote>
  <w:footnote w:id="247">
    <w:p w14:paraId="7AD41C31" w14:textId="2F7F76AE" w:rsidR="00CB055C" w:rsidRPr="00693019" w:rsidRDefault="00CB055C" w:rsidP="00316614">
      <w:pPr>
        <w:autoSpaceDE w:val="0"/>
        <w:autoSpaceDN w:val="0"/>
        <w:adjustRightInd w:val="0"/>
        <w:spacing w:after="120"/>
        <w:ind w:right="1"/>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the Yean and </w:t>
      </w:r>
      <w:r w:rsidRPr="00693019">
        <w:rPr>
          <w:i/>
          <w:sz w:val="16"/>
          <w:szCs w:val="16"/>
        </w:rPr>
        <w:t>Bosico Girls v. Dominican Republic</w:t>
      </w:r>
      <w:r w:rsidRPr="00693019">
        <w:rPr>
          <w:sz w:val="16"/>
          <w:szCs w:val="16"/>
        </w:rPr>
        <w:t xml:space="preserve">, para. 183, and </w:t>
      </w:r>
      <w:r w:rsidRPr="00693019">
        <w:rPr>
          <w:i/>
          <w:sz w:val="16"/>
          <w:szCs w:val="16"/>
        </w:rPr>
        <w:t>Case of Expelled Dominicans and Haitians v. Dominican Republic</w:t>
      </w:r>
      <w:r w:rsidRPr="00693019">
        <w:rPr>
          <w:sz w:val="16"/>
          <w:szCs w:val="16"/>
        </w:rPr>
        <w:t xml:space="preserve">, para. </w:t>
      </w:r>
      <w:r w:rsidRPr="00693019">
        <w:rPr>
          <w:bCs/>
          <w:sz w:val="16"/>
          <w:szCs w:val="16"/>
        </w:rPr>
        <w:t>268</w:t>
      </w:r>
      <w:r w:rsidRPr="00693019">
        <w:rPr>
          <w:sz w:val="16"/>
          <w:szCs w:val="16"/>
        </w:rPr>
        <w:t xml:space="preserve">. </w:t>
      </w:r>
    </w:p>
  </w:footnote>
  <w:footnote w:id="248">
    <w:p w14:paraId="364A7C49" w14:textId="2D143499" w:rsidR="00CB055C" w:rsidRPr="00693019" w:rsidRDefault="00CB055C" w:rsidP="00316614">
      <w:pPr>
        <w:autoSpaceDE w:val="0"/>
        <w:autoSpaceDN w:val="0"/>
        <w:adjustRightInd w:val="0"/>
        <w:spacing w:after="120"/>
        <w:ind w:right="1"/>
        <w:jc w:val="both"/>
        <w:rPr>
          <w:rStyle w:val="Refdenotaalpie"/>
          <w:sz w:val="16"/>
          <w:szCs w:val="16"/>
        </w:rPr>
      </w:pPr>
      <w:r w:rsidRPr="00693019">
        <w:rPr>
          <w:rStyle w:val="Refdenotaalpie"/>
          <w:sz w:val="16"/>
          <w:szCs w:val="16"/>
        </w:rPr>
        <w:footnoteRef/>
      </w:r>
      <w:r w:rsidRPr="00693019">
        <w:rPr>
          <w:rStyle w:val="Refdenotaalpie"/>
          <w:sz w:val="16"/>
          <w:szCs w:val="16"/>
        </w:rPr>
        <w:t xml:space="preserve"> </w:t>
      </w:r>
      <w:r w:rsidRPr="00693019">
        <w:rPr>
          <w:rStyle w:val="Refdenotaalpie"/>
          <w:sz w:val="16"/>
          <w:szCs w:val="16"/>
        </w:rPr>
        <w:tab/>
      </w:r>
      <w:r w:rsidRPr="00693019">
        <w:rPr>
          <w:i/>
          <w:sz w:val="16"/>
          <w:szCs w:val="16"/>
        </w:rPr>
        <w:t>Cf.</w:t>
      </w:r>
      <w:r w:rsidRPr="00693019">
        <w:rPr>
          <w:sz w:val="16"/>
          <w:szCs w:val="16"/>
        </w:rPr>
        <w:t xml:space="preserve"> </w:t>
      </w:r>
      <w:r w:rsidRPr="00693019">
        <w:rPr>
          <w:i/>
          <w:sz w:val="16"/>
          <w:szCs w:val="16"/>
        </w:rPr>
        <w:t xml:space="preserve">Case of the Yean and </w:t>
      </w:r>
      <w:r w:rsidRPr="00693019">
        <w:rPr>
          <w:i/>
          <w:sz w:val="16"/>
          <w:szCs w:val="16"/>
        </w:rPr>
        <w:t>Bosico Girls v. Dominican Republic</w:t>
      </w:r>
      <w:r w:rsidRPr="00693019">
        <w:rPr>
          <w:sz w:val="16"/>
          <w:szCs w:val="16"/>
        </w:rPr>
        <w:t xml:space="preserve">, para. 184, and </w:t>
      </w:r>
      <w:r w:rsidRPr="00693019">
        <w:rPr>
          <w:bCs/>
          <w:i/>
          <w:sz w:val="16"/>
          <w:szCs w:val="16"/>
        </w:rPr>
        <w:t>Case of Expelled Dominicans and Haitians v. Dominican Republic</w:t>
      </w:r>
      <w:r w:rsidRPr="00693019">
        <w:rPr>
          <w:bCs/>
          <w:sz w:val="16"/>
          <w:szCs w:val="16"/>
        </w:rPr>
        <w:t>, para. 268.</w:t>
      </w:r>
    </w:p>
  </w:footnote>
  <w:footnote w:id="249">
    <w:p w14:paraId="2246E30B" w14:textId="5026087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The Inter-American Juridical Committee, Opinion “on the scope of the right to identity,” Resolution CJI/doc. 276/07 rev. 1, of August 10, 2007, para. 14.4.</w:t>
      </w:r>
    </w:p>
  </w:footnote>
  <w:footnote w:id="250">
    <w:p w14:paraId="1480E54E" w14:textId="388C2C66"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Human Rights Committee, </w:t>
      </w:r>
      <w:r w:rsidRPr="00693019">
        <w:rPr>
          <w:i/>
          <w:sz w:val="16"/>
          <w:szCs w:val="16"/>
        </w:rPr>
        <w:t>Coeriel et al. v. The Netherlands,</w:t>
      </w:r>
      <w:r w:rsidRPr="00693019">
        <w:rPr>
          <w:sz w:val="16"/>
          <w:szCs w:val="16"/>
        </w:rPr>
        <w:t xml:space="preserve"> No. 453/1991, CCPR/C/52/D/453/1991, para. 10.2.</w:t>
      </w:r>
    </w:p>
  </w:footnote>
  <w:footnote w:id="251">
    <w:p w14:paraId="2FE99FAD" w14:textId="03600C81" w:rsidR="00CB055C" w:rsidRPr="00693019" w:rsidRDefault="00CB055C" w:rsidP="00316614">
      <w:pPr>
        <w:pStyle w:val="Textonotapie"/>
        <w:spacing w:after="120"/>
        <w:ind w:right="1"/>
        <w:jc w:val="both"/>
        <w:rPr>
          <w:sz w:val="16"/>
          <w:szCs w:val="16"/>
        </w:rPr>
      </w:pPr>
      <w:r w:rsidRPr="00693019">
        <w:rPr>
          <w:rStyle w:val="Refdenotaalpie"/>
          <w:sz w:val="16"/>
          <w:szCs w:val="16"/>
        </w:rPr>
        <w:footnoteRef/>
      </w:r>
      <w:r w:rsidRPr="000B653C">
        <w:rPr>
          <w:sz w:val="16"/>
          <w:szCs w:val="16"/>
          <w:vertAlign w:val="superscript"/>
          <w:lang w:val="fr-FR"/>
        </w:rPr>
        <w:t xml:space="preserve"> </w:t>
      </w:r>
      <w:r w:rsidRPr="000B653C">
        <w:rPr>
          <w:sz w:val="16"/>
          <w:szCs w:val="16"/>
          <w:lang w:val="fr-FR"/>
        </w:rPr>
        <w:tab/>
      </w:r>
      <w:r w:rsidRPr="000B653C">
        <w:rPr>
          <w:i/>
          <w:sz w:val="16"/>
          <w:szCs w:val="16"/>
          <w:lang w:val="fr-FR"/>
        </w:rPr>
        <w:t>Cf.</w:t>
      </w:r>
      <w:r w:rsidRPr="000B653C">
        <w:rPr>
          <w:sz w:val="16"/>
          <w:szCs w:val="16"/>
          <w:lang w:val="fr-FR"/>
        </w:rPr>
        <w:t xml:space="preserve"> ECHR </w:t>
      </w:r>
      <w:r w:rsidRPr="000B653C">
        <w:rPr>
          <w:sz w:val="16"/>
          <w:szCs w:val="16"/>
          <w:lang w:val="fr-FR"/>
        </w:rPr>
        <w:t xml:space="preserve">Judgments </w:t>
      </w:r>
      <w:r w:rsidRPr="000B653C">
        <w:rPr>
          <w:i/>
          <w:sz w:val="16"/>
          <w:szCs w:val="16"/>
          <w:lang w:val="fr-FR"/>
        </w:rPr>
        <w:t>Stjerna v. Finland</w:t>
      </w:r>
      <w:r w:rsidRPr="000B653C">
        <w:rPr>
          <w:sz w:val="16"/>
          <w:szCs w:val="16"/>
          <w:lang w:val="fr-FR"/>
        </w:rPr>
        <w:t xml:space="preserve">, para. </w:t>
      </w:r>
      <w:r w:rsidRPr="00693019">
        <w:rPr>
          <w:sz w:val="16"/>
          <w:szCs w:val="16"/>
        </w:rPr>
        <w:t xml:space="preserve">37, and </w:t>
      </w:r>
      <w:r w:rsidRPr="00693019">
        <w:rPr>
          <w:i/>
          <w:sz w:val="16"/>
          <w:szCs w:val="16"/>
        </w:rPr>
        <w:t>Guillot v. France</w:t>
      </w:r>
      <w:r w:rsidRPr="00693019">
        <w:rPr>
          <w:sz w:val="16"/>
          <w:szCs w:val="16"/>
        </w:rPr>
        <w:t>, No. 22500/93, Judgment of 24 October 1993, paras. 21 and 22.</w:t>
      </w:r>
    </w:p>
  </w:footnote>
  <w:footnote w:id="252">
    <w:p w14:paraId="5DE64623" w14:textId="4BB6C55A" w:rsidR="00CB055C" w:rsidRPr="00693019" w:rsidRDefault="00CB055C" w:rsidP="00316614">
      <w:pPr>
        <w:pStyle w:val="Textonotapie"/>
        <w:spacing w:after="120"/>
        <w:ind w:right="1"/>
        <w:jc w:val="both"/>
        <w:rPr>
          <w:sz w:val="16"/>
          <w:szCs w:val="16"/>
        </w:rPr>
      </w:pPr>
      <w:r w:rsidRPr="00693019">
        <w:rPr>
          <w:rStyle w:val="Refdenotaalpie"/>
          <w:sz w:val="16"/>
          <w:szCs w:val="16"/>
        </w:rPr>
        <w:footnoteRef/>
      </w:r>
      <w:r w:rsidRPr="00693019">
        <w:rPr>
          <w:sz w:val="16"/>
          <w:szCs w:val="16"/>
          <w:vertAlign w:val="superscript"/>
        </w:rPr>
        <w:t xml:space="preserve"> </w:t>
      </w:r>
      <w:r w:rsidRPr="00693019">
        <w:rPr>
          <w:sz w:val="16"/>
          <w:szCs w:val="16"/>
        </w:rPr>
        <w:tab/>
        <w:t>In this regard, for example, Article 1 of Act No. 18.620 of Uruguay on the “Right to gender identity and to the change of name and sex in identity documents,” establishes that “[e]</w:t>
      </w:r>
      <w:r w:rsidRPr="00693019">
        <w:rPr>
          <w:sz w:val="16"/>
          <w:szCs w:val="16"/>
        </w:rPr>
        <w:t>veryone has the right to the free development of their personality in accordance with their own gender identity, regardless of their biological, genetic, anatomical, morphological, hormonal, assigned or other sex. […] This right includes that of being identified in a way that fully recognizes the gender identity and the conformity between this identity and the name and sex indicated in the person’s identity documents, whether records of the Civil Registry, identity, electoral, travel or other documents.” Likewise, Argentina’s Act 26,743 on gender identity establishes in its Article 1 that everyone has the right to their gender identity and “to be treated according to their gender identity and, in particular, to be identified in this way in the instruments that certify his or her identity as regard the given name, photograph and sex with which they are registered.”</w:t>
      </w:r>
    </w:p>
  </w:footnote>
  <w:footnote w:id="253">
    <w:p w14:paraId="3E7A1ECD" w14:textId="1A27EFB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vertAlign w:val="superscript"/>
        </w:rPr>
        <w:t xml:space="preserve"> </w:t>
      </w:r>
      <w:r w:rsidRPr="00693019">
        <w:rPr>
          <w:sz w:val="16"/>
          <w:szCs w:val="16"/>
        </w:rPr>
        <w:tab/>
        <w:t xml:space="preserve">In this regard, see </w:t>
      </w:r>
      <w:r w:rsidRPr="00693019">
        <w:rPr>
          <w:rStyle w:val="Refdenotaalpie"/>
          <w:sz w:val="16"/>
          <w:szCs w:val="16"/>
          <w:vertAlign w:val="baseline"/>
        </w:rPr>
        <w:t xml:space="preserve">Constitutional Court of Peru, Judgment of October </w:t>
      </w:r>
      <w:r w:rsidRPr="00693019">
        <w:rPr>
          <w:sz w:val="16"/>
          <w:szCs w:val="16"/>
        </w:rPr>
        <w:t xml:space="preserve">21, </w:t>
      </w:r>
      <w:r w:rsidRPr="00693019">
        <w:rPr>
          <w:rStyle w:val="Refdenotaalpie"/>
          <w:sz w:val="16"/>
          <w:szCs w:val="16"/>
          <w:vertAlign w:val="baseline"/>
        </w:rPr>
        <w:t>2016, F</w:t>
      </w:r>
      <w:r w:rsidRPr="00693019">
        <w:rPr>
          <w:sz w:val="16"/>
          <w:szCs w:val="16"/>
        </w:rPr>
        <w:t>ile</w:t>
      </w:r>
      <w:r w:rsidRPr="00693019">
        <w:rPr>
          <w:rStyle w:val="Refdenotaalpie"/>
          <w:sz w:val="16"/>
          <w:szCs w:val="16"/>
          <w:vertAlign w:val="baseline"/>
        </w:rPr>
        <w:t xml:space="preserve"> </w:t>
      </w:r>
      <w:r w:rsidRPr="00693019">
        <w:rPr>
          <w:sz w:val="16"/>
          <w:szCs w:val="16"/>
        </w:rPr>
        <w:t xml:space="preserve">No. </w:t>
      </w:r>
      <w:r w:rsidRPr="00693019">
        <w:rPr>
          <w:rStyle w:val="Refdenotaalpie"/>
          <w:sz w:val="16"/>
          <w:szCs w:val="16"/>
          <w:vertAlign w:val="baseline"/>
        </w:rPr>
        <w:t>06040-2015-PA/TC, para. 1</w:t>
      </w:r>
      <w:r w:rsidRPr="00693019">
        <w:rPr>
          <w:sz w:val="16"/>
          <w:szCs w:val="16"/>
        </w:rPr>
        <w:t xml:space="preserve">4 and Constitutional Court of Colombia, Judgment T-063/15, section II No. 4.4.1. </w:t>
      </w:r>
    </w:p>
  </w:footnote>
  <w:footnote w:id="254">
    <w:p w14:paraId="76C9399E" w14:textId="70CD554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Mutatis mutandis</w:t>
      </w:r>
      <w:r w:rsidRPr="00693019">
        <w:rPr>
          <w:sz w:val="16"/>
          <w:szCs w:val="16"/>
        </w:rPr>
        <w:t xml:space="preserve">, </w:t>
      </w:r>
      <w:r w:rsidRPr="00693019">
        <w:rPr>
          <w:i/>
          <w:sz w:val="16"/>
          <w:szCs w:val="16"/>
        </w:rPr>
        <w:t xml:space="preserve">Case of the Yean and </w:t>
      </w:r>
      <w:r w:rsidRPr="00693019">
        <w:rPr>
          <w:i/>
          <w:sz w:val="16"/>
          <w:szCs w:val="16"/>
        </w:rPr>
        <w:t>Bosico Girls v. Dominican Republic</w:t>
      </w:r>
      <w:r w:rsidRPr="00693019">
        <w:rPr>
          <w:sz w:val="16"/>
          <w:szCs w:val="16"/>
        </w:rPr>
        <w:t>, para. 180.</w:t>
      </w:r>
    </w:p>
  </w:footnote>
  <w:footnote w:id="255">
    <w:p w14:paraId="00F76B80" w14:textId="6A7D77C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Yogyakarta Principles, 2007. Principle 3.</w:t>
      </w:r>
    </w:p>
  </w:footnote>
  <w:footnote w:id="256">
    <w:p w14:paraId="1374C8C8" w14:textId="4F1E5EFB" w:rsidR="00CB055C" w:rsidRPr="00693019" w:rsidRDefault="00CB055C" w:rsidP="00316614">
      <w:pPr>
        <w:autoSpaceDE w:val="0"/>
        <w:autoSpaceDN w:val="0"/>
        <w:adjustRightInd w:val="0"/>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ECHR, </w:t>
      </w:r>
      <w:r w:rsidRPr="00693019">
        <w:rPr>
          <w:i/>
          <w:sz w:val="16"/>
          <w:szCs w:val="16"/>
        </w:rPr>
        <w:t>Case of Dudgeon v. The United Kingdom</w:t>
      </w:r>
      <w:r w:rsidRPr="00693019">
        <w:rPr>
          <w:sz w:val="16"/>
          <w:szCs w:val="16"/>
        </w:rPr>
        <w:t xml:space="preserve">. No. 7525/76, 22 October 1981, </w:t>
      </w:r>
      <w:r w:rsidRPr="00693019">
        <w:rPr>
          <w:rFonts w:eastAsia="Calibri"/>
          <w:sz w:val="16"/>
          <w:szCs w:val="16"/>
        </w:rPr>
        <w:t xml:space="preserve">para. </w:t>
      </w:r>
      <w:r w:rsidRPr="00693019">
        <w:rPr>
          <w:rFonts w:eastAsia="Calibri"/>
          <w:sz w:val="16"/>
          <w:szCs w:val="16"/>
          <w:lang w:eastAsia="es-CR"/>
        </w:rPr>
        <w:t xml:space="preserve">41, and </w:t>
      </w:r>
      <w:r w:rsidRPr="00693019">
        <w:rPr>
          <w:i/>
          <w:sz w:val="16"/>
          <w:szCs w:val="16"/>
        </w:rPr>
        <w:t>Case of Goodwin v. The United Kingdom</w:t>
      </w:r>
      <w:r w:rsidRPr="00693019">
        <w:rPr>
          <w:sz w:val="16"/>
          <w:szCs w:val="16"/>
        </w:rPr>
        <w:t>, para.</w:t>
      </w:r>
      <w:r w:rsidRPr="00693019">
        <w:rPr>
          <w:rFonts w:eastAsia="Calibri"/>
          <w:sz w:val="16"/>
          <w:szCs w:val="16"/>
          <w:lang w:eastAsia="es-CR"/>
        </w:rPr>
        <w:t xml:space="preserve"> 77.</w:t>
      </w:r>
    </w:p>
  </w:footnote>
  <w:footnote w:id="257">
    <w:p w14:paraId="3DDDF9C0" w14:textId="52764F15"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Office of the United Nations High Commissioner for Human Rights. “</w:t>
      </w:r>
      <w:r w:rsidRPr="00693019">
        <w:rPr>
          <w:i/>
          <w:sz w:val="16"/>
          <w:szCs w:val="16"/>
        </w:rPr>
        <w:t>Discrimination and violence against individuals based on their sexual orientation and gender identity.</w:t>
      </w:r>
      <w:r w:rsidRPr="00693019">
        <w:rPr>
          <w:sz w:val="16"/>
          <w:szCs w:val="16"/>
        </w:rPr>
        <w:t xml:space="preserve">” 4 May 2015, A/HRC/29/23, para. 79.i. </w:t>
      </w:r>
    </w:p>
  </w:footnote>
  <w:footnote w:id="258">
    <w:p w14:paraId="5251A65A" w14:textId="1F8CAEC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United Nations High Commissioner for Human Rights, </w:t>
      </w:r>
      <w:r w:rsidRPr="00693019">
        <w:rPr>
          <w:i/>
          <w:sz w:val="16"/>
          <w:szCs w:val="16"/>
        </w:rPr>
        <w:t>Discriminatory laws and practices and acts of violence against individuals based on their sexual orientation and gender identity</w:t>
      </w:r>
      <w:r w:rsidRPr="00693019">
        <w:rPr>
          <w:sz w:val="16"/>
          <w:szCs w:val="16"/>
        </w:rPr>
        <w:t xml:space="preserve">, 17 November 2011, A/HRC/19/41, para. 84.h. </w:t>
      </w:r>
    </w:p>
  </w:footnote>
  <w:footnote w:id="259">
    <w:p w14:paraId="1CF6CDC5" w14:textId="203ED59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United Nations High Commissioner for Human Rights, </w:t>
      </w:r>
      <w:r w:rsidRPr="00693019">
        <w:rPr>
          <w:i/>
          <w:sz w:val="16"/>
          <w:szCs w:val="16"/>
        </w:rPr>
        <w:t>Discriminatory laws and practices and acts of violence against individuals based on their sexual orientation and gender identity</w:t>
      </w:r>
      <w:r w:rsidRPr="00693019">
        <w:rPr>
          <w:sz w:val="16"/>
          <w:szCs w:val="16"/>
        </w:rPr>
        <w:t>, 17 November 2011, A/HRC/19/41, para. 71.</w:t>
      </w:r>
    </w:p>
  </w:footnote>
  <w:footnote w:id="260">
    <w:p w14:paraId="12689A75" w14:textId="6253DEC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United Nations High Commissioner for Human Rights, </w:t>
      </w:r>
      <w:r w:rsidRPr="00693019">
        <w:rPr>
          <w:i/>
          <w:sz w:val="16"/>
          <w:szCs w:val="16"/>
        </w:rPr>
        <w:t>Living Free and Equal</w:t>
      </w:r>
      <w:r w:rsidRPr="00693019">
        <w:rPr>
          <w:sz w:val="16"/>
          <w:szCs w:val="16"/>
        </w:rPr>
        <w:t>, HR/PUB/16/3, 2016, p. 94.</w:t>
      </w:r>
    </w:p>
  </w:footnote>
  <w:footnote w:id="261">
    <w:p w14:paraId="69862590" w14:textId="59FFF03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Report of the Office of the United Nations High Commissioner for Human Rights, A/HRC/29/23, paras. 21 and 60 to 62; Human Rights Committee, Concluding observations on the fourth periodic report of the Bolivarian Republic of Venezuela, 14 August 2015, CCPR/C/VEN/CO/4, para. 8; Concluding observations on the seventh periodic report of Ukraine, 22 August 2013, CCPR/C/UKR/CO/7, para. 10; Concluding observations on the third periodic report of Suriname, 3 December 2015, CCPR/C/SUR/CO/3, para. 27; Committee against Torture, Concluding observations of the Committee against Torture: Kuwait, June 28, 2011, CAT/C/KWT/CO/2, para. 25; Concluding observations on the second periodic report of Kyrgyzstan, 20 December 2013, CAT/C/KGZ/CO/2, para. 19; United Nations Educational, Scientific and Cultural Organization - UNESCO, </w:t>
      </w:r>
      <w:r w:rsidRPr="00693019">
        <w:rPr>
          <w:i/>
          <w:sz w:val="16"/>
          <w:szCs w:val="16"/>
        </w:rPr>
        <w:t>Out in the open: Education sector responses to violence based on Sexual Orientation and Gender Identity/Expression</w:t>
      </w:r>
      <w:r w:rsidRPr="00693019">
        <w:rPr>
          <w:sz w:val="16"/>
          <w:szCs w:val="16"/>
        </w:rPr>
        <w:t>, Paris, 2016; Human Rights Council, Report of the Independent Expert on protection against violence and discrimination based on sexual orientation and gender identity</w:t>
      </w:r>
      <w:r w:rsidRPr="00693019">
        <w:rPr>
          <w:i/>
          <w:sz w:val="16"/>
          <w:szCs w:val="16"/>
        </w:rPr>
        <w:t>,</w:t>
      </w:r>
      <w:r w:rsidRPr="00693019">
        <w:rPr>
          <w:sz w:val="16"/>
          <w:szCs w:val="16"/>
        </w:rPr>
        <w:t xml:space="preserve"> 19 April 2017, A/HRC/35/36, para. 57. Similarly, see Supreme Court of Justice of Mexico, Direct </w:t>
      </w:r>
      <w:r w:rsidRPr="00693019">
        <w:rPr>
          <w:sz w:val="16"/>
          <w:szCs w:val="16"/>
        </w:rPr>
        <w:t>amparo 6/2008. January 6, 2009, p. 6.</w:t>
      </w:r>
    </w:p>
  </w:footnote>
  <w:footnote w:id="262">
    <w:p w14:paraId="207E2E99" w14:textId="4A9DC84E" w:rsidR="00CB055C" w:rsidRPr="00693019" w:rsidRDefault="00CB055C" w:rsidP="00316614">
      <w:pPr>
        <w:autoSpaceDE w:val="0"/>
        <w:autoSpaceDN w:val="0"/>
        <w:adjustRightInd w:val="0"/>
        <w:spacing w:after="120"/>
        <w:jc w:val="both"/>
        <w:rPr>
          <w:sz w:val="16"/>
          <w:szCs w:val="16"/>
        </w:rPr>
      </w:pPr>
      <w:r w:rsidRPr="00693019">
        <w:rPr>
          <w:rStyle w:val="Refdenotaalpie"/>
          <w:rFonts w:eastAsia="Batang"/>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rFonts w:eastAsia="Calibri"/>
          <w:sz w:val="16"/>
          <w:szCs w:val="16"/>
          <w:lang w:eastAsia="es-CR"/>
        </w:rPr>
        <w:t>ECHR</w:t>
      </w:r>
      <w:r w:rsidRPr="00693019">
        <w:rPr>
          <w:sz w:val="16"/>
          <w:szCs w:val="16"/>
        </w:rPr>
        <w:t xml:space="preserve">. </w:t>
      </w:r>
      <w:r w:rsidRPr="00693019">
        <w:rPr>
          <w:i/>
          <w:sz w:val="16"/>
          <w:szCs w:val="16"/>
        </w:rPr>
        <w:t xml:space="preserve">Case of </w:t>
      </w:r>
      <w:r w:rsidRPr="00693019">
        <w:rPr>
          <w:i/>
          <w:sz w:val="16"/>
          <w:szCs w:val="16"/>
        </w:rPr>
        <w:t>Beian v. Romania (No. 1)</w:t>
      </w:r>
      <w:r w:rsidRPr="00693019">
        <w:rPr>
          <w:sz w:val="16"/>
          <w:szCs w:val="16"/>
        </w:rPr>
        <w:t xml:space="preserve">, No. 30658/05. Judgment of 6 December 2007, para. 39, and </w:t>
      </w:r>
      <w:r w:rsidRPr="00693019">
        <w:rPr>
          <w:i/>
          <w:sz w:val="16"/>
          <w:szCs w:val="16"/>
        </w:rPr>
        <w:t>Case of Brumărescu v. Romania</w:t>
      </w:r>
      <w:r w:rsidRPr="00693019">
        <w:rPr>
          <w:sz w:val="16"/>
          <w:szCs w:val="16"/>
        </w:rPr>
        <w:t>, No. 28342/95. Judgment of 10 November 1999, para. 61.</w:t>
      </w:r>
    </w:p>
  </w:footnote>
  <w:footnote w:id="263">
    <w:p w14:paraId="304B4C7B" w14:textId="64793DB2" w:rsidR="00CB055C" w:rsidRPr="00693019" w:rsidRDefault="00CB055C" w:rsidP="00316614">
      <w:pPr>
        <w:autoSpaceDE w:val="0"/>
        <w:autoSpaceDN w:val="0"/>
        <w:adjustRightInd w:val="0"/>
        <w:spacing w:after="120"/>
        <w:jc w:val="both"/>
        <w:rPr>
          <w:sz w:val="16"/>
          <w:szCs w:val="16"/>
        </w:rPr>
      </w:pPr>
      <w:r w:rsidRPr="00693019">
        <w:rPr>
          <w:rStyle w:val="Refdenotaalpie"/>
          <w:rFonts w:eastAsia="Batang"/>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rFonts w:eastAsia="Calibri"/>
          <w:sz w:val="16"/>
          <w:szCs w:val="16"/>
          <w:lang w:eastAsia="es-CR"/>
        </w:rPr>
        <w:t>ECHR</w:t>
      </w:r>
      <w:r w:rsidRPr="00693019">
        <w:rPr>
          <w:sz w:val="16"/>
          <w:szCs w:val="16"/>
        </w:rPr>
        <w:t xml:space="preserve">. </w:t>
      </w:r>
      <w:r w:rsidRPr="00693019">
        <w:rPr>
          <w:i/>
          <w:sz w:val="16"/>
          <w:szCs w:val="16"/>
        </w:rPr>
        <w:t xml:space="preserve">Case of </w:t>
      </w:r>
      <w:r w:rsidRPr="00693019">
        <w:rPr>
          <w:i/>
          <w:sz w:val="16"/>
          <w:szCs w:val="16"/>
        </w:rPr>
        <w:t>Nejdet Şahin and Perihan Şahin v. Turkey</w:t>
      </w:r>
      <w:r w:rsidRPr="00693019">
        <w:rPr>
          <w:sz w:val="16"/>
          <w:szCs w:val="16"/>
        </w:rPr>
        <w:t>, No. 13279/05. Judgment of October 20, 2011, para. 56.</w:t>
      </w:r>
    </w:p>
  </w:footnote>
  <w:footnote w:id="264">
    <w:p w14:paraId="3F692F19" w14:textId="5B99F24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In this regard, see Argentina. Gender Identity Act, No. 26,743 of May 23, 2012, article 7.</w:t>
      </w:r>
    </w:p>
  </w:footnote>
  <w:footnote w:id="265">
    <w:p w14:paraId="0A9D8543" w14:textId="7674BF9A"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In this regard, see Supreme Court of Justice of Mexico, Direct </w:t>
      </w:r>
      <w:r w:rsidRPr="00693019">
        <w:rPr>
          <w:sz w:val="16"/>
          <w:szCs w:val="16"/>
        </w:rPr>
        <w:t>amparo 6/2008. January 6, 2009, p. 17</w:t>
      </w:r>
    </w:p>
  </w:footnote>
  <w:footnote w:id="266">
    <w:p w14:paraId="6E120F46" w14:textId="2522DAB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rFonts w:eastAsia="Calibri"/>
          <w:i/>
          <w:sz w:val="16"/>
          <w:szCs w:val="16"/>
        </w:rPr>
        <w:t xml:space="preserve">Case of </w:t>
      </w:r>
      <w:r w:rsidRPr="00693019">
        <w:rPr>
          <w:rFonts w:eastAsia="Calibri"/>
          <w:i/>
          <w:sz w:val="16"/>
          <w:szCs w:val="16"/>
        </w:rPr>
        <w:t>Tristán Donoso v. Panama</w:t>
      </w:r>
      <w:r w:rsidRPr="00693019">
        <w:rPr>
          <w:rFonts w:eastAsia="Calibri"/>
          <w:i/>
          <w:sz w:val="16"/>
          <w:szCs w:val="16"/>
          <w:lang w:eastAsia="es-CR"/>
        </w:rPr>
        <w:t>. Preliminary objection, merits, reparations and costs</w:t>
      </w:r>
      <w:r w:rsidRPr="00693019">
        <w:rPr>
          <w:rFonts w:eastAsia="Calibri"/>
          <w:sz w:val="16"/>
          <w:szCs w:val="16"/>
          <w:lang w:eastAsia="es-CR"/>
        </w:rPr>
        <w:t xml:space="preserve">. Judgment of January 27, 2009. Series C No. 193, para. 55, and </w:t>
      </w:r>
      <w:r w:rsidRPr="00693019">
        <w:rPr>
          <w:i/>
          <w:sz w:val="16"/>
          <w:szCs w:val="16"/>
        </w:rPr>
        <w:t xml:space="preserve">Case of Fontevecchia and D`Amico v. Argentina, </w:t>
      </w:r>
      <w:r w:rsidRPr="00693019">
        <w:rPr>
          <w:sz w:val="16"/>
          <w:szCs w:val="16"/>
        </w:rPr>
        <w:t>para.</w:t>
      </w:r>
      <w:r w:rsidRPr="00693019" w:rsidDel="00D711AE">
        <w:rPr>
          <w:rFonts w:eastAsia="Calibri"/>
          <w:sz w:val="16"/>
          <w:szCs w:val="16"/>
          <w:lang w:eastAsia="es-CR"/>
        </w:rPr>
        <w:t xml:space="preserve"> </w:t>
      </w:r>
      <w:r w:rsidRPr="00693019">
        <w:rPr>
          <w:rFonts w:eastAsia="Calibri"/>
          <w:sz w:val="16"/>
          <w:szCs w:val="16"/>
          <w:lang w:eastAsia="es-CR"/>
        </w:rPr>
        <w:t>67.</w:t>
      </w:r>
    </w:p>
  </w:footnote>
  <w:footnote w:id="267">
    <w:p w14:paraId="11C9C655" w14:textId="2386B12D" w:rsidR="00CB055C" w:rsidRPr="00693019" w:rsidRDefault="00CB055C" w:rsidP="00316614">
      <w:pPr>
        <w:pStyle w:val="Footnotes"/>
        <w:spacing w:before="0"/>
        <w:rPr>
          <w:lang w:val="en-US"/>
        </w:rPr>
      </w:pPr>
      <w:r w:rsidRPr="00693019">
        <w:rPr>
          <w:rStyle w:val="Refdenotaalpie"/>
          <w:rFonts w:cs="Times"/>
          <w:lang w:val="en-US"/>
        </w:rPr>
        <w:footnoteRef/>
      </w:r>
      <w:r w:rsidRPr="00693019">
        <w:rPr>
          <w:lang w:val="en-US"/>
        </w:rPr>
        <w:t xml:space="preserve"> </w:t>
      </w:r>
      <w:r w:rsidRPr="00693019">
        <w:rPr>
          <w:lang w:val="en-US"/>
        </w:rPr>
        <w:tab/>
      </w:r>
      <w:r w:rsidRPr="00693019">
        <w:rPr>
          <w:i/>
          <w:lang w:val="en-US"/>
        </w:rPr>
        <w:t xml:space="preserve">Cf. Case of </w:t>
      </w:r>
      <w:r w:rsidRPr="00693019">
        <w:rPr>
          <w:i/>
          <w:lang w:val="en-US"/>
        </w:rPr>
        <w:t>Fontevecchia and D`Amico v. Argentina</w:t>
      </w:r>
      <w:r w:rsidRPr="00693019">
        <w:rPr>
          <w:lang w:val="en-US"/>
        </w:rPr>
        <w:t>, para.</w:t>
      </w:r>
      <w:r w:rsidRPr="00693019" w:rsidDel="00D711AE">
        <w:rPr>
          <w:rFonts w:eastAsia="Calibri"/>
          <w:lang w:val="en-US" w:eastAsia="es-CR"/>
        </w:rPr>
        <w:t xml:space="preserve"> </w:t>
      </w:r>
      <w:r w:rsidRPr="00693019">
        <w:rPr>
          <w:lang w:val="en-US"/>
        </w:rPr>
        <w:t xml:space="preserve">67. Similarly </w:t>
      </w:r>
      <w:r w:rsidRPr="00693019">
        <w:rPr>
          <w:i/>
          <w:lang w:val="en-US"/>
        </w:rPr>
        <w:t>cf.</w:t>
      </w:r>
      <w:r w:rsidRPr="00693019">
        <w:rPr>
          <w:lang w:val="en-US"/>
        </w:rPr>
        <w:t xml:space="preserve"> ECHR, Case of Schussel v. Austria, Admissibility, No. 42409/98. Decision of 21 February 2002, para. 2, and Case of Von Hannover v. Germany, Nos. 40660/08 and 60641/08. Judgment of 7 February 2012, para. 50. </w:t>
      </w:r>
    </w:p>
  </w:footnote>
  <w:footnote w:id="268">
    <w:p w14:paraId="65305C98" w14:textId="5E6A843A" w:rsidR="00CB055C" w:rsidRPr="00693019" w:rsidRDefault="00CB055C" w:rsidP="00316614">
      <w:pPr>
        <w:pStyle w:val="Footnotes"/>
        <w:spacing w:before="0"/>
        <w:rPr>
          <w:lang w:val="en-US"/>
        </w:rPr>
      </w:pPr>
      <w:r w:rsidRPr="00693019">
        <w:rPr>
          <w:rStyle w:val="Refdenotaalpie"/>
          <w:lang w:val="en-US"/>
        </w:rPr>
        <w:footnoteRef/>
      </w:r>
      <w:r w:rsidRPr="00693019">
        <w:rPr>
          <w:lang w:val="en-US"/>
        </w:rPr>
        <w:t xml:space="preserve"> </w:t>
      </w:r>
      <w:r w:rsidRPr="00693019">
        <w:rPr>
          <w:lang w:val="en-US"/>
        </w:rPr>
        <w:tab/>
      </w:r>
      <w:r w:rsidRPr="00693019">
        <w:rPr>
          <w:i/>
          <w:lang w:val="en-US"/>
        </w:rPr>
        <w:t>Cf.</w:t>
      </w:r>
      <w:r w:rsidRPr="00693019">
        <w:rPr>
          <w:lang w:val="en-US"/>
        </w:rPr>
        <w:t xml:space="preserve"> </w:t>
      </w:r>
      <w:r w:rsidRPr="00693019">
        <w:rPr>
          <w:i/>
          <w:lang w:val="en-US"/>
        </w:rPr>
        <w:t xml:space="preserve">Case of </w:t>
      </w:r>
      <w:r w:rsidRPr="00693019">
        <w:rPr>
          <w:i/>
          <w:lang w:val="en-US"/>
        </w:rPr>
        <w:t xml:space="preserve">Fontevecchia and D`Amico v. Argentina, </w:t>
      </w:r>
      <w:r w:rsidRPr="00693019">
        <w:rPr>
          <w:lang w:val="en-US"/>
        </w:rPr>
        <w:t>para.</w:t>
      </w:r>
      <w:r w:rsidRPr="00693019" w:rsidDel="00D711AE">
        <w:rPr>
          <w:rFonts w:eastAsia="Calibri"/>
          <w:lang w:val="en-US" w:eastAsia="es-CR"/>
        </w:rPr>
        <w:t xml:space="preserve"> </w:t>
      </w:r>
      <w:r w:rsidRPr="00693019">
        <w:rPr>
          <w:lang w:val="en-US"/>
        </w:rPr>
        <w:t xml:space="preserve">67. </w:t>
      </w:r>
      <w:r w:rsidRPr="00693019">
        <w:rPr>
          <w:rFonts w:eastAsia="Calibri"/>
          <w:lang w:val="en-US" w:eastAsia="es-CR"/>
        </w:rPr>
        <w:t>See also,</w:t>
      </w:r>
      <w:r w:rsidRPr="00693019">
        <w:rPr>
          <w:lang w:val="en-US"/>
        </w:rPr>
        <w:t xml:space="preserve"> ECHR, </w:t>
      </w:r>
      <w:r w:rsidRPr="00693019">
        <w:rPr>
          <w:i/>
          <w:lang w:val="en-US"/>
        </w:rPr>
        <w:t xml:space="preserve">Case of Von Hannover v. Germany, </w:t>
      </w:r>
      <w:r w:rsidRPr="00693019">
        <w:rPr>
          <w:lang w:val="en-US"/>
        </w:rPr>
        <w:t xml:space="preserve">Nos. 40660/08 and 60641/08. Judgment of 7 February 2012, para. 42, and </w:t>
      </w:r>
      <w:r w:rsidRPr="00693019">
        <w:rPr>
          <w:i/>
          <w:lang w:val="en-US"/>
        </w:rPr>
        <w:t>Case of MGN Limited v. The United Kingdom</w:t>
      </w:r>
      <w:r w:rsidRPr="00693019">
        <w:rPr>
          <w:lang w:val="en-US"/>
        </w:rPr>
        <w:t>, No. 39401/04. Judgment of 18 January 2011, para. 143.</w:t>
      </w:r>
    </w:p>
  </w:footnote>
  <w:footnote w:id="269">
    <w:p w14:paraId="6876DA15" w14:textId="3628646A" w:rsidR="00CB055C" w:rsidRPr="00693019" w:rsidRDefault="00CB055C" w:rsidP="00316614">
      <w:pPr>
        <w:pStyle w:val="Footnotes"/>
        <w:spacing w:before="0"/>
        <w:rPr>
          <w:lang w:val="en-US"/>
        </w:rPr>
      </w:pPr>
      <w:r w:rsidRPr="00693019">
        <w:rPr>
          <w:rStyle w:val="Refdenotaalpie"/>
          <w:lang w:val="en-US"/>
        </w:rPr>
        <w:footnoteRef/>
      </w:r>
      <w:r w:rsidRPr="00693019">
        <w:rPr>
          <w:lang w:val="en-US"/>
        </w:rPr>
        <w:t xml:space="preserve"> </w:t>
      </w:r>
      <w:r w:rsidRPr="00693019">
        <w:rPr>
          <w:lang w:val="en-US"/>
        </w:rPr>
        <w:tab/>
      </w:r>
      <w:r w:rsidRPr="00A02782">
        <w:rPr>
          <w:i/>
          <w:lang w:val="en-US"/>
        </w:rPr>
        <w:t>Cf.</w:t>
      </w:r>
      <w:r w:rsidRPr="00693019">
        <w:rPr>
          <w:lang w:val="en-US"/>
        </w:rPr>
        <w:t xml:space="preserve"> Case of </w:t>
      </w:r>
      <w:r w:rsidRPr="00693019">
        <w:rPr>
          <w:lang w:val="en-US"/>
        </w:rPr>
        <w:t>Fontevecchia and D`Amico v. Argentina, para.</w:t>
      </w:r>
      <w:r w:rsidRPr="00693019" w:rsidDel="00D711AE">
        <w:rPr>
          <w:rFonts w:eastAsia="Calibri"/>
          <w:lang w:val="en-US" w:eastAsia="es-CR"/>
        </w:rPr>
        <w:t xml:space="preserve"> </w:t>
      </w:r>
      <w:r w:rsidRPr="00693019">
        <w:rPr>
          <w:rFonts w:eastAsia="Calibri"/>
          <w:lang w:val="en-US" w:eastAsia="es-CR"/>
        </w:rPr>
        <w:t>67.</w:t>
      </w:r>
    </w:p>
  </w:footnote>
  <w:footnote w:id="270">
    <w:p w14:paraId="765BEEC7" w14:textId="2D3FDF65" w:rsidR="00CB055C" w:rsidRPr="00693019" w:rsidRDefault="00CB055C" w:rsidP="00316614">
      <w:pPr>
        <w:pStyle w:val="Footnotes"/>
        <w:spacing w:before="0"/>
        <w:rPr>
          <w:lang w:val="en-US"/>
        </w:rPr>
      </w:pPr>
      <w:r w:rsidRPr="00693019">
        <w:rPr>
          <w:rStyle w:val="Refdenotaalpie"/>
          <w:lang w:val="en-US"/>
        </w:rPr>
        <w:footnoteRef/>
      </w:r>
      <w:r w:rsidRPr="00693019">
        <w:rPr>
          <w:lang w:val="en-US"/>
        </w:rPr>
        <w:t xml:space="preserve"> </w:t>
      </w:r>
      <w:r w:rsidRPr="00693019">
        <w:rPr>
          <w:lang w:val="en-US"/>
        </w:rPr>
        <w:tab/>
      </w:r>
      <w:r w:rsidRPr="00693019">
        <w:rPr>
          <w:i/>
          <w:lang w:val="en-US"/>
        </w:rPr>
        <w:t>Cf.</w:t>
      </w:r>
      <w:r w:rsidRPr="00693019">
        <w:rPr>
          <w:lang w:val="en-US"/>
        </w:rPr>
        <w:t xml:space="preserve"> </w:t>
      </w:r>
      <w:r w:rsidRPr="00693019">
        <w:rPr>
          <w:rFonts w:cs="Times New Roman"/>
          <w:lang w:val="en-US"/>
        </w:rPr>
        <w:t xml:space="preserve">Argentina. Act 26,743 </w:t>
      </w:r>
      <w:r w:rsidRPr="00693019">
        <w:rPr>
          <w:lang w:val="en-US"/>
        </w:rPr>
        <w:t>of May 23, 2012</w:t>
      </w:r>
      <w:r w:rsidRPr="00693019">
        <w:rPr>
          <w:rFonts w:cs="Times New Roman"/>
          <w:lang w:val="en-US"/>
        </w:rPr>
        <w:t>, Article 1(c)</w:t>
      </w:r>
      <w:r w:rsidRPr="00693019">
        <w:rPr>
          <w:lang w:val="en-US"/>
        </w:rPr>
        <w:t xml:space="preserve">. Article 1 of Act No. 26,743, which established the right to gender identity, stipulates that everyone has a right “to be treated in keeping with their gender identity and, in particular, to be identified in this way in the instruments that prove their identity as regards the given name(s), photograph, and sex with which they are registered.” Also, in Bolivia, Act No. 807 of May 21, 2016, establishes the procedure for the change of name, sex and photograph of transsexual and transgender persons in any public or private documentation related to their identity, allowing them to exercise fully their right to gender identity. Decisions have also been issued by domestic courts recognizing the foregoing; see, for example: Brazil. Superior Court of Justice, Judgment of May 9, 2017; Chile. Santiago Appeals Court, Judgment of March 9, 2015, case No. 9901-2014, and Colombia. Constitutional Court, Judgment T-063/15. </w:t>
      </w:r>
    </w:p>
  </w:footnote>
  <w:footnote w:id="271">
    <w:p w14:paraId="61867683" w14:textId="7D56FEB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OAS, The Inter-American Juridical Committee, Report on Privacy and Data Protection, CJI/doc.474/15 rev.2, 2015. Definitions.</w:t>
      </w:r>
    </w:p>
  </w:footnote>
  <w:footnote w:id="272">
    <w:p w14:paraId="1BFA5F9F" w14:textId="76A4371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OAS, The Inter-American Juridical Committee, Report on Privacy and Data Protection, CJI/doc.474/15 rev.2, 2015. Ninth principle.</w:t>
      </w:r>
    </w:p>
  </w:footnote>
  <w:footnote w:id="273">
    <w:p w14:paraId="065EA427" w14:textId="7777777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OAS, The Inter-American Juridical Committee, Report on Privacy and Data Protection, CJI/doc.474/15 rev.2, 2015. Eighth principle.</w:t>
      </w:r>
    </w:p>
  </w:footnote>
  <w:footnote w:id="274">
    <w:p w14:paraId="2F20AC0C" w14:textId="4DBFB5EF"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OAS, General Assembly of the OAS, Resolution AG/RES. 2362 (XXXVIII-O/08), adopted on June 3, 2008. The Inter-American Program for Universal Civil Registry and the “Right to Identity” “is a consolidated effort by the OAS and its Member States, in consultation with international organizations and civil society, to promote and achieve in a progressive manner and in accordance with international law, applicable international human rights law, and domestic law, the purposes, objectives, and specific measures set for below: […] Ensure that by 2015 birth registration, which is used to ensure the right to identity, with emphasis on persons in poverty and at risk, is universal, accessible, and, if possible, cost-free. Identify and promote best practices, criteria, and standards for civil registry systems and their universalization, in order to address the problems and overcome the obstacles that arise in this area, taking the gender perspective into account, as well as raise awareness of the need effectively to establish the identity of millions of persons, taking into account vulnerable groups and the rich diversity of cultures in the Americas. Promote and protect the rights to identity; juridical personality; a name; a nationality; inscription in the civil registry; family relations; and citizen participation as an essential element of decision-making. Contribute to building just and equitable societies based on the principles of social justice and social inclusion. </w:t>
      </w:r>
    </w:p>
  </w:footnote>
  <w:footnote w:id="275">
    <w:p w14:paraId="7D53A4F7" w14:textId="787626E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General Assembly of the OAS, Resolution AG/RES. 2362 (XXXVIII-O/08). Section “Specific measures” Nos. 2.g and 2.i.</w:t>
      </w:r>
    </w:p>
  </w:footnote>
  <w:footnote w:id="276">
    <w:p w14:paraId="1DAFA8AA" w14:textId="5C5190B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Uruguay. Act No. 18,620 of October 25, 2009, article 4. See also: Argentina. Act 26,743, article 6: “the public official shall proceed, without the need for a judicial or administrative procedure, to notify </w:t>
      </w:r>
      <w:r w:rsidRPr="00693019">
        <w:rPr>
          <w:i/>
          <w:sz w:val="16"/>
          <w:szCs w:val="16"/>
        </w:rPr>
        <w:t>ex officio</w:t>
      </w:r>
      <w:r w:rsidRPr="00693019">
        <w:rPr>
          <w:sz w:val="16"/>
          <w:szCs w:val="16"/>
        </w:rPr>
        <w:t xml:space="preserve"> the rectification of the sex and change of given name to the Civil Registry of the jurisdiction in which the birth was registered so that it may proceed to issue a new birth certificate adjusting it to these changes, and to issue a new national identity document that reflects the rectification of the sex and the new given name in the records.</w:t>
      </w:r>
    </w:p>
  </w:footnote>
  <w:footnote w:id="277">
    <w:p w14:paraId="1A193D23" w14:textId="4828E735"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Bolivia. Act No. 807 of May 21, 2016. Article 9(v) indicates that the following shall be notified: Personal Identification Service – SEGIP; Financial System Supervision Authority – ASFI; Directorate General of Immigration – DIGEMIG; National Tax Service – SIN; Royalties; Judicial Criminal Records System – REJAP; National Police Records – SINARAP, of the Bolivian Police (FELCC, FELCN and FELCV); General Directorate of the Prison System; Office of the State Comptroller General – CGE; Ministry of Education; Ministry of Defense; Public Health Institutes; Social Security System– SENASIR; Pension, Securities and Insurance Authority – APS; and others that SERECI or the applicant deem necessary.  </w:t>
      </w:r>
    </w:p>
  </w:footnote>
  <w:footnote w:id="278">
    <w:p w14:paraId="077DB783" w14:textId="29FFF472"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OAS, The Inter-American Juridical Committee. Report on Privacy and Data Protection, CJI/doc.474/15 rev.2, 2015. Definitions.</w:t>
      </w:r>
    </w:p>
  </w:footnote>
  <w:footnote w:id="279">
    <w:p w14:paraId="1DDFA0ED" w14:textId="464045EB"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United Nations High Commissioner for Human Rights. </w:t>
      </w:r>
      <w:r w:rsidRPr="00693019">
        <w:rPr>
          <w:sz w:val="16"/>
          <w:szCs w:val="16"/>
        </w:rPr>
        <w:t>Informe “</w:t>
      </w:r>
      <w:r w:rsidRPr="00693019">
        <w:rPr>
          <w:i/>
          <w:sz w:val="16"/>
          <w:szCs w:val="16"/>
        </w:rPr>
        <w:t>Discrimination and violence against individuals based on their sexual orientation and gender identity</w:t>
      </w:r>
      <w:r w:rsidRPr="00693019">
        <w:rPr>
          <w:sz w:val="16"/>
          <w:szCs w:val="16"/>
        </w:rPr>
        <w:t>”. 4 May 2015, A/HRC/29/23, para. 79; Human Rights Committee. Concluding observations: Ireland. 30 July 2008, CCPR/C/IRL/CO/3, para. 8; Human Rights Committee. Concluding observations on the fourth periodic report of Ireland. 19 August 2014, CCPR/C/IRL/CO/4, para. 7; Human Rights Committee. Concluding observations on the seventh periodic report of Ukraine. 22 August 2013, CCPR/C/UKR/CO/7, para. 10; Committee on the Elimination of Discrimination against Women. Concluding observations: The Netherlands. 5 February 2010, CEDAW/C/NLD/CO/5, paras. 46-47; Human Rights Committee. Concluding observations on the fourth periodic report of the Republic of Korea. 3 December 2015, CCPR/C/KOR/CO/4, paras. 14-15; Committee against Torture. Concluding observations on the fifth periodic report of China with respect to Hong Kong (China). 3 February 2016, CAT/C/CHNHKG/CO/5, para. 29(a); Human Rights Council. Report of the Special Rapporteur on torture and other cruel, inhuman or degrading treatment or punishment, Juan E. Méndez. 1 February 2013, A/HRC/22/53, paras. 78</w:t>
      </w:r>
      <w:r>
        <w:rPr>
          <w:sz w:val="16"/>
          <w:szCs w:val="16"/>
        </w:rPr>
        <w:t xml:space="preserve"> and</w:t>
      </w:r>
      <w:r w:rsidRPr="00693019">
        <w:rPr>
          <w:sz w:val="16"/>
          <w:szCs w:val="16"/>
        </w:rPr>
        <w:t xml:space="preserve"> 88; Committee on Economic, Social and Cultural Rights. General comment No. 22 (2016), on the right to sexual and reproductive health (Article 12 of the International Covenant on Economic, Social and Cultural Rights), 2 May 2016, E/C.12/GC/22, para. 58; </w:t>
      </w:r>
      <w:r w:rsidRPr="00693019">
        <w:rPr>
          <w:i/>
          <w:sz w:val="16"/>
          <w:szCs w:val="16"/>
        </w:rPr>
        <w:t>Interagency Statement</w:t>
      </w:r>
      <w:r w:rsidRPr="00693019">
        <w:rPr>
          <w:sz w:val="16"/>
          <w:szCs w:val="16"/>
        </w:rPr>
        <w:t xml:space="preserve">, </w:t>
      </w:r>
      <w:r w:rsidRPr="00693019">
        <w:rPr>
          <w:i/>
          <w:sz w:val="16"/>
          <w:szCs w:val="16"/>
        </w:rPr>
        <w:t>Eliminating forced, coercive and otherwise involuntary sterilization</w:t>
      </w:r>
      <w:r w:rsidRPr="00693019">
        <w:rPr>
          <w:sz w:val="16"/>
          <w:szCs w:val="16"/>
        </w:rPr>
        <w:t xml:space="preserve">, May 2014, and </w:t>
      </w:r>
      <w:r w:rsidRPr="00693019">
        <w:rPr>
          <w:i/>
          <w:sz w:val="16"/>
          <w:szCs w:val="16"/>
        </w:rPr>
        <w:t>Joint statement of UN and regional human rights mechanisms on the rights of young LGBT and intersex people</w:t>
      </w:r>
      <w:r w:rsidRPr="00693019">
        <w:rPr>
          <w:sz w:val="16"/>
          <w:szCs w:val="16"/>
        </w:rPr>
        <w:t>, 13 May 2015.</w:t>
      </w:r>
    </w:p>
  </w:footnote>
  <w:footnote w:id="280">
    <w:p w14:paraId="2CF9D59C" w14:textId="3B0DC71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Principles on the Application of International Human Rights Law in Relation to Sexual Orientation and Gender Identity, Yogyakarta Principles, March 2007, Principle 3.</w:t>
      </w:r>
    </w:p>
  </w:footnote>
  <w:footnote w:id="281">
    <w:p w14:paraId="6C5D0887" w14:textId="36ED175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In this regard, see Constitutional Court of Colombia, Judgment T-063/15, section 7 No. 7.2.7.</w:t>
      </w:r>
    </w:p>
  </w:footnote>
  <w:footnote w:id="282">
    <w:p w14:paraId="26843881" w14:textId="7ACD940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In this regard, see Supreme Court of Justice of Mexico, Direct </w:t>
      </w:r>
      <w:r w:rsidRPr="00693019">
        <w:rPr>
          <w:sz w:val="16"/>
          <w:szCs w:val="16"/>
        </w:rPr>
        <w:t>amparo 6/2008. January 6, 2009, p. 7.</w:t>
      </w:r>
    </w:p>
  </w:footnote>
  <w:footnote w:id="283">
    <w:p w14:paraId="13520848" w14:textId="47DF4ED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In this regard, see Constitutional Court of Colombia, Judgment T-063/2015, section 7 No. 7.2.3. </w:t>
      </w:r>
    </w:p>
  </w:footnote>
  <w:footnote w:id="284">
    <w:p w14:paraId="39323EDF" w14:textId="211F067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United Nations High Commissioner for Human Rights, A/HRC/29/23, para. 21; Human Rights Committee, CCPR/C/VEN/CO/4, para. 8; Committee against Torture, CAT/C/KWT/CO/2, para. 25; Committee against Torture, CAT/C/KGZ/CO/2, para. 19; Human Rights Committee, CCPR/C/UKR/CO/7, para. 10, and Concluding observations on the third periodic report of Suriname, 3 December 2015, CCPR/C/SUR/CO/3, para. 27. </w:t>
      </w:r>
    </w:p>
  </w:footnote>
  <w:footnote w:id="285">
    <w:p w14:paraId="57A2D0D8" w14:textId="7C5626D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United Nations High Commissioner for Human Rights, A/HRC/29/23, para. 21.</w:t>
      </w:r>
    </w:p>
  </w:footnote>
  <w:footnote w:id="286">
    <w:p w14:paraId="1C32D486" w14:textId="1A2D3E4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United Nations High Commissioner for Human Rights, A/HRC/29/23, paras. 34-38, 54, and 60-62; UNDP, Discussion Paper on </w:t>
      </w:r>
      <w:r w:rsidRPr="00693019">
        <w:rPr>
          <w:i/>
          <w:sz w:val="16"/>
          <w:szCs w:val="16"/>
        </w:rPr>
        <w:t>Transgender Health &amp; Human Rights</w:t>
      </w:r>
      <w:r w:rsidRPr="00693019">
        <w:rPr>
          <w:sz w:val="16"/>
          <w:szCs w:val="16"/>
        </w:rPr>
        <w:t xml:space="preserve">, New York, 2013, and UNESCO, </w:t>
      </w:r>
      <w:r w:rsidRPr="00693019">
        <w:rPr>
          <w:i/>
          <w:sz w:val="16"/>
          <w:szCs w:val="16"/>
        </w:rPr>
        <w:t>Out in the open: Education sector responses to violence based on Sexual Orientation and Gender Identity/Expression</w:t>
      </w:r>
      <w:r w:rsidRPr="00693019">
        <w:rPr>
          <w:sz w:val="16"/>
          <w:szCs w:val="16"/>
        </w:rPr>
        <w:t>, UNESCO, Paris, 2016.</w:t>
      </w:r>
    </w:p>
  </w:footnote>
  <w:footnote w:id="287">
    <w:p w14:paraId="650FDB4A" w14:textId="268511A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See, for example, Constitutional Court of Colombia, Judgment T-063/2015.</w:t>
      </w:r>
    </w:p>
  </w:footnote>
  <w:footnote w:id="288">
    <w:p w14:paraId="022FBADD" w14:textId="6856FE3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Case of </w:t>
      </w:r>
      <w:r w:rsidRPr="00693019">
        <w:rPr>
          <w:i/>
          <w:sz w:val="16"/>
          <w:szCs w:val="16"/>
        </w:rPr>
        <w:t>Atala Riffo and daughters v. Chile</w:t>
      </w:r>
      <w:r w:rsidRPr="00693019">
        <w:rPr>
          <w:sz w:val="16"/>
          <w:szCs w:val="16"/>
        </w:rPr>
        <w:t xml:space="preserve">. </w:t>
      </w:r>
      <w:r w:rsidRPr="00693019">
        <w:rPr>
          <w:i/>
          <w:sz w:val="16"/>
          <w:szCs w:val="16"/>
        </w:rPr>
        <w:t>Chile. Merits, reparations and costs</w:t>
      </w:r>
      <w:r w:rsidRPr="00693019">
        <w:rPr>
          <w:sz w:val="16"/>
          <w:szCs w:val="16"/>
        </w:rPr>
        <w:t>, para. 161.</w:t>
      </w:r>
    </w:p>
  </w:footnote>
  <w:footnote w:id="289">
    <w:p w14:paraId="196323FF" w14:textId="4C63F38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Case of </w:t>
      </w:r>
      <w:r w:rsidRPr="00693019">
        <w:rPr>
          <w:i/>
          <w:sz w:val="16"/>
          <w:szCs w:val="16"/>
        </w:rPr>
        <w:t xml:space="preserve">Fontevecchia and D`Amico v. Argentina, </w:t>
      </w:r>
      <w:r w:rsidRPr="00693019">
        <w:rPr>
          <w:sz w:val="16"/>
          <w:szCs w:val="16"/>
        </w:rPr>
        <w:t>para. 48.</w:t>
      </w:r>
    </w:p>
  </w:footnote>
  <w:footnote w:id="290">
    <w:p w14:paraId="35744906" w14:textId="6DCCB9F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OAS, The Inter-American Juridical Committee. Report on Privacy and Data Protection, CJI/doc.474/15 rev.2, 2015. Ninth principle.</w:t>
      </w:r>
    </w:p>
  </w:footnote>
  <w:footnote w:id="291">
    <w:p w14:paraId="4009E74C" w14:textId="4C3EF11A"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OAS, The Inter-American Juridical Committee. Report on Privacy and Data Protection, CJI/doc.474/15 rev.2, 2015. Sixth principle.</w:t>
      </w:r>
    </w:p>
  </w:footnote>
  <w:footnote w:id="292">
    <w:p w14:paraId="76C94B49" w14:textId="6C9DD67A"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OAS, The Inter-American Juridical Committee, Report on Privacy and Data Protection, CJI/doc.474/15 rev.2, 2015. Definitions.</w:t>
      </w:r>
    </w:p>
  </w:footnote>
  <w:footnote w:id="293">
    <w:p w14:paraId="1095F4EB" w14:textId="77C0AEA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OAS, The Inter-American Juridical Committee. Report on Privacy and Data Protection, CJI/doc.474/15 rev.2, 2015. Fifth principle.</w:t>
      </w:r>
    </w:p>
  </w:footnote>
  <w:footnote w:id="294">
    <w:p w14:paraId="765CEE31" w14:textId="762A3DD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OAS, General Assembly of the OAS, AG/RES. 2362 (XXXVIII-O/08). Inter-American Program for Universal Civil Registry and the “Right to Identity”. Objectives 2.c.</w:t>
      </w:r>
    </w:p>
  </w:footnote>
  <w:footnote w:id="295">
    <w:p w14:paraId="662AC157" w14:textId="37F72BA2"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Principles on the Application of International Human Rights Law in Relation to Sexual Orientation and Gender Identity, Yogyakarta Principles, March 2007, Principle 6.</w:t>
      </w:r>
    </w:p>
  </w:footnote>
  <w:footnote w:id="296">
    <w:p w14:paraId="3A09DA3D" w14:textId="7D76ACF5" w:rsidR="00CB055C" w:rsidRPr="00693019" w:rsidRDefault="00CB055C" w:rsidP="00316614">
      <w:pPr>
        <w:pStyle w:val="Textonotapie"/>
        <w:spacing w:after="120"/>
        <w:jc w:val="both"/>
        <w:rPr>
          <w:b/>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Argentina. Act No. 26,743, Articles 6 and 9. </w:t>
      </w:r>
    </w:p>
  </w:footnote>
  <w:footnote w:id="297">
    <w:p w14:paraId="2A97345F" w14:textId="19434447" w:rsidR="00CB055C" w:rsidRPr="00693019" w:rsidRDefault="00CB055C" w:rsidP="00316614">
      <w:pPr>
        <w:pStyle w:val="Textonotapie"/>
        <w:spacing w:after="120"/>
        <w:jc w:val="both"/>
        <w:rPr>
          <w:b/>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Bolivia. Act No. 807, of May 21, 2016, article 6. Also, article 10 of the act establishes that the administrative procedure to change the name, sex and photograph is confidential. </w:t>
      </w:r>
    </w:p>
  </w:footnote>
  <w:footnote w:id="298">
    <w:p w14:paraId="22E1815D" w14:textId="090DE8C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Supreme Court of Justice of Mexico, Direct </w:t>
      </w:r>
      <w:r w:rsidRPr="00693019">
        <w:rPr>
          <w:sz w:val="16"/>
          <w:szCs w:val="16"/>
        </w:rPr>
        <w:t>amparo 6/2008. January 6, 2009, p. 7.</w:t>
      </w:r>
    </w:p>
  </w:footnote>
  <w:footnote w:id="299">
    <w:p w14:paraId="402C8655" w14:textId="4009C1B3" w:rsidR="00CB055C" w:rsidRPr="00693019" w:rsidRDefault="00CB055C" w:rsidP="00316614">
      <w:pPr>
        <w:pStyle w:val="Textonotapie"/>
        <w:spacing w:after="120"/>
        <w:jc w:val="both"/>
        <w:rPr>
          <w:b/>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Supreme Court of Justice of Mexico, Direct </w:t>
      </w:r>
      <w:r w:rsidRPr="00693019">
        <w:rPr>
          <w:sz w:val="16"/>
          <w:szCs w:val="16"/>
        </w:rPr>
        <w:t>amparo 6/2008. January 6, 2009, p. 18.</w:t>
      </w:r>
    </w:p>
  </w:footnote>
  <w:footnote w:id="300">
    <w:p w14:paraId="6EADEA72" w14:textId="6933686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 Case of Valle Jaramillo et al. v. Colombia. Merits, reparations and costs</w:t>
      </w:r>
      <w:r w:rsidRPr="00693019">
        <w:rPr>
          <w:sz w:val="16"/>
          <w:szCs w:val="16"/>
        </w:rPr>
        <w:t>. Judgment of November 27, 2008. Series C No. 192</w:t>
      </w:r>
      <w:r w:rsidRPr="00693019">
        <w:rPr>
          <w:i/>
          <w:sz w:val="16"/>
          <w:szCs w:val="16"/>
        </w:rPr>
        <w:t xml:space="preserve">, </w:t>
      </w:r>
      <w:r w:rsidRPr="00693019">
        <w:rPr>
          <w:sz w:val="16"/>
          <w:szCs w:val="16"/>
        </w:rPr>
        <w:t xml:space="preserve">para. 155, and </w:t>
      </w:r>
      <w:r w:rsidRPr="00693019">
        <w:rPr>
          <w:i/>
          <w:sz w:val="16"/>
          <w:szCs w:val="16"/>
        </w:rPr>
        <w:t xml:space="preserve">Case of Andrade </w:t>
      </w:r>
      <w:r w:rsidRPr="00693019">
        <w:rPr>
          <w:i/>
          <w:sz w:val="16"/>
          <w:szCs w:val="16"/>
        </w:rPr>
        <w:t>Salmón v. Bolivia. Merits, reparations and costs</w:t>
      </w:r>
      <w:r w:rsidRPr="00693019">
        <w:rPr>
          <w:sz w:val="16"/>
          <w:szCs w:val="16"/>
        </w:rPr>
        <w:t>. Judgment of December 1, 2016. Series C No. 330, para. 164.</w:t>
      </w:r>
    </w:p>
  </w:footnote>
  <w:footnote w:id="301">
    <w:p w14:paraId="4ED71212" w14:textId="57D7DF4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See, for example: Bolivia. Act No. 807 of 2016, “Gender Identity Act”, article 6: “Promptness. This refers to timely and prompt exercise in the administration of the procedure for the change of name, sex and photographic data of transsexual and transgender persons.” </w:t>
      </w:r>
    </w:p>
  </w:footnote>
  <w:footnote w:id="302">
    <w:p w14:paraId="27C38D92" w14:textId="3DBFF3B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OAS, General Assembly of the OAS, AG/RES. 2362 (XXXVIII-O/08). Objective 2.d.</w:t>
      </w:r>
    </w:p>
  </w:footnote>
  <w:footnote w:id="303">
    <w:p w14:paraId="5FD881BA" w14:textId="36B1191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OAS, General Assembly of the OAS, AG/RES. 2362 (XXXVIII-O/08). Purpose.</w:t>
      </w:r>
    </w:p>
  </w:footnote>
  <w:footnote w:id="304">
    <w:p w14:paraId="10D9952D" w14:textId="5C97A3A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Committee of Ministers of the Council of Europe. Recommendation CM/Rec (2010) 5 of the Council of Europe on measures to combat discrimination on grounds of sexual orientation or gender identity (adopted by the Committee of Ministers on 31 March 2010 at the 1081</w:t>
      </w:r>
      <w:r w:rsidRPr="00693019">
        <w:rPr>
          <w:sz w:val="16"/>
          <w:szCs w:val="16"/>
          <w:vertAlign w:val="superscript"/>
        </w:rPr>
        <w:t>st</w:t>
      </w:r>
      <w:r w:rsidRPr="00693019">
        <w:rPr>
          <w:sz w:val="16"/>
          <w:szCs w:val="16"/>
        </w:rPr>
        <w:t xml:space="preserve"> meeting of the Ministers’ Deputies).</w:t>
      </w:r>
    </w:p>
  </w:footnote>
  <w:footnote w:id="305">
    <w:p w14:paraId="2B16CA86" w14:textId="0EC6800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Argentina. Act No. 26,743, article 6 final paragraph. The cost-free nature of the procedure is established in Resolution 1795/2012 of the National Directorate of the National Civil Registry (amending Resolution No. 1417/12), declaring persons requesting rectification of their records and the consequent issue of a new national identity document exempt from the payment of any fee.</w:t>
      </w:r>
    </w:p>
  </w:footnote>
  <w:footnote w:id="306">
    <w:p w14:paraId="4BEFB774" w14:textId="3F5CF826" w:rsidR="00CB055C" w:rsidRPr="00693019" w:rsidRDefault="00CB055C" w:rsidP="00316614">
      <w:pPr>
        <w:pStyle w:val="Textonotapie"/>
        <w:spacing w:after="120"/>
        <w:jc w:val="both"/>
        <w:rPr>
          <w:sz w:val="16"/>
          <w:szCs w:val="16"/>
        </w:rPr>
      </w:pPr>
      <w:r w:rsidRPr="00693019">
        <w:rPr>
          <w:rStyle w:val="Refdenotaalpie"/>
          <w:rFonts w:eastAsiaTheme="majorEastAsia"/>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Case of Cantos v. Argentina. Merits, reparations and costs.</w:t>
      </w:r>
      <w:r w:rsidRPr="00693019">
        <w:rPr>
          <w:sz w:val="16"/>
          <w:szCs w:val="16"/>
        </w:rPr>
        <w:t xml:space="preserve"> Judgment of November 28, 2002. Series C No. 97, para. 54, and </w:t>
      </w:r>
      <w:r w:rsidRPr="00693019">
        <w:rPr>
          <w:i/>
          <w:sz w:val="16"/>
          <w:szCs w:val="16"/>
        </w:rPr>
        <w:t xml:space="preserve">Case of Andrade </w:t>
      </w:r>
      <w:r w:rsidRPr="00693019">
        <w:rPr>
          <w:i/>
          <w:sz w:val="16"/>
          <w:szCs w:val="16"/>
        </w:rPr>
        <w:t xml:space="preserve">Salmón v. Bolivia, </w:t>
      </w:r>
      <w:r w:rsidRPr="00693019">
        <w:rPr>
          <w:sz w:val="16"/>
          <w:szCs w:val="16"/>
        </w:rPr>
        <w:t>para. 117.</w:t>
      </w:r>
    </w:p>
  </w:footnote>
  <w:footnote w:id="307">
    <w:p w14:paraId="5E8F6CDE" w14:textId="3A6417C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UNHCR, Guidelines on international protection No. 9, Claims to Refugee Status based on Sexual Orientation and/or Gender Identity within the context of Article 1A(2) of the 1951 Convention and/or its 1967 Protocol relating to the Status of Refugees, HCR/IP/12/09, 23 </w:t>
      </w:r>
      <w:r w:rsidRPr="00693019">
        <w:rPr>
          <w:rFonts w:eastAsia="Calibri" w:cs="Calibri"/>
          <w:sz w:val="16"/>
          <w:szCs w:val="16"/>
          <w:lang w:eastAsia="es-CR"/>
        </w:rPr>
        <w:t>October 2012;</w:t>
      </w:r>
      <w:r w:rsidRPr="00693019">
        <w:rPr>
          <w:b/>
          <w:sz w:val="16"/>
          <w:szCs w:val="16"/>
        </w:rPr>
        <w:t xml:space="preserve"> </w:t>
      </w:r>
      <w:r w:rsidRPr="00693019">
        <w:rPr>
          <w:sz w:val="16"/>
          <w:szCs w:val="16"/>
        </w:rPr>
        <w:t>UN, Fact sheet, LGBT Rights: Frequently Asked Questions. FREE&amp;EQUAL, United Nations for LGBT Equality.</w:t>
      </w:r>
    </w:p>
  </w:footnote>
  <w:footnote w:id="308">
    <w:p w14:paraId="114803E5" w14:textId="2F968A5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ECHR, </w:t>
      </w:r>
      <w:r w:rsidRPr="00693019">
        <w:rPr>
          <w:i/>
          <w:sz w:val="16"/>
          <w:szCs w:val="16"/>
        </w:rPr>
        <w:t xml:space="preserve">Case of A.P., </w:t>
      </w:r>
      <w:r w:rsidRPr="00693019">
        <w:rPr>
          <w:i/>
          <w:sz w:val="16"/>
          <w:szCs w:val="16"/>
        </w:rPr>
        <w:t>Garçon and Nicot v. France</w:t>
      </w:r>
      <w:r w:rsidRPr="00693019">
        <w:rPr>
          <w:sz w:val="16"/>
          <w:szCs w:val="16"/>
        </w:rPr>
        <w:t>, Nos. 79885/12, 52471/13, and 52596/13. Judgment of 6 April 2017, paras. 131 to 133.</w:t>
      </w:r>
    </w:p>
  </w:footnote>
  <w:footnote w:id="309">
    <w:p w14:paraId="1C43A4D1" w14:textId="6A2B5AA3" w:rsidR="00CB055C" w:rsidRPr="00693019" w:rsidRDefault="00CB055C" w:rsidP="00316614">
      <w:pPr>
        <w:autoSpaceDE w:val="0"/>
        <w:autoSpaceDN w:val="0"/>
        <w:adjustRightInd w:val="0"/>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Case of I.V. v. Bolivia. Preliminary objections, merits, reparations and costs</w:t>
      </w:r>
      <w:r w:rsidRPr="00693019">
        <w:rPr>
          <w:sz w:val="16"/>
          <w:szCs w:val="16"/>
        </w:rPr>
        <w:t xml:space="preserve">, para. 155. Also, United Nations, Committee on Economic, Social and Cultural Rights, General Comment No. 14, </w:t>
      </w:r>
      <w:r w:rsidRPr="00693019">
        <w:rPr>
          <w:i/>
          <w:sz w:val="16"/>
          <w:szCs w:val="16"/>
        </w:rPr>
        <w:t>The right to the highest attainable. standard of health</w:t>
      </w:r>
      <w:r w:rsidRPr="00693019">
        <w:rPr>
          <w:sz w:val="16"/>
          <w:szCs w:val="16"/>
        </w:rPr>
        <w:t xml:space="preserve"> E/C.12/2000/4, 11 August 2000, para. 8.</w:t>
      </w:r>
    </w:p>
  </w:footnote>
  <w:footnote w:id="310">
    <w:p w14:paraId="6F661759" w14:textId="60428099" w:rsidR="00CB055C" w:rsidRPr="00693019" w:rsidRDefault="00CB055C" w:rsidP="00316614">
      <w:pPr>
        <w:autoSpaceDE w:val="0"/>
        <w:autoSpaceDN w:val="0"/>
        <w:adjustRightInd w:val="0"/>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United Nations, Human Rights Council, Report of the Special Rapporteur on torture and other cruel, inhuman or degrading treatment or punishment, Juan E. Méndez, 5 January 2016, A/HRC/31/57.</w:t>
      </w:r>
    </w:p>
  </w:footnote>
  <w:footnote w:id="311">
    <w:p w14:paraId="3A9AB728" w14:textId="7C82B618" w:rsidR="00CB055C" w:rsidRPr="00693019" w:rsidRDefault="00CB055C" w:rsidP="00316614">
      <w:pPr>
        <w:autoSpaceDE w:val="0"/>
        <w:autoSpaceDN w:val="0"/>
        <w:adjustRightInd w:val="0"/>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ECHR, </w:t>
      </w:r>
      <w:r w:rsidRPr="00693019">
        <w:rPr>
          <w:i/>
          <w:sz w:val="16"/>
          <w:szCs w:val="16"/>
        </w:rPr>
        <w:t>Case of Christine Goodwin v. The United Kingdom</w:t>
      </w:r>
      <w:r w:rsidRPr="00693019">
        <w:rPr>
          <w:sz w:val="16"/>
          <w:szCs w:val="16"/>
        </w:rPr>
        <w:t xml:space="preserve">, paras. 75, 78 and 82, and </w:t>
      </w:r>
      <w:r w:rsidRPr="00693019">
        <w:rPr>
          <w:i/>
          <w:sz w:val="16"/>
          <w:szCs w:val="16"/>
        </w:rPr>
        <w:t xml:space="preserve">Case of A.P., </w:t>
      </w:r>
      <w:r w:rsidRPr="00693019">
        <w:rPr>
          <w:i/>
          <w:sz w:val="16"/>
          <w:szCs w:val="16"/>
        </w:rPr>
        <w:t>Garçon and Nicot v. France</w:t>
      </w:r>
      <w:r w:rsidRPr="00693019">
        <w:rPr>
          <w:sz w:val="16"/>
          <w:szCs w:val="16"/>
        </w:rPr>
        <w:t>, para. 131 to 133.</w:t>
      </w:r>
    </w:p>
  </w:footnote>
  <w:footnote w:id="312">
    <w:p w14:paraId="06B820AD" w14:textId="55CD862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United Nations, Committee on Economic, Social and Cultural Rights. General comment No. 22, on the right to sexual and reproductive health (article 12 of the International Covenant on Economic, Social and Cultural Rights), 2 May 2016, E/C.12/GC/22, para. 58. </w:t>
      </w:r>
    </w:p>
  </w:footnote>
  <w:footnote w:id="313">
    <w:p w14:paraId="26E5E0DC" w14:textId="25BC76F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United Nations, Committee on the Rights of the Child. General comment No. 20 on the implementation of the rights of the child during adolescence, 6 December 2016, CRC/C/GC/20, para. 34.</w:t>
      </w:r>
    </w:p>
  </w:footnote>
  <w:footnote w:id="314">
    <w:p w14:paraId="5C713CBE" w14:textId="79848E5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Principles on the Application of International Human Rights Law in Relation to Sexual Orientation and Gender Identity, Yogyakarta Principles, March 2007, Principle 3.</w:t>
      </w:r>
    </w:p>
  </w:footnote>
  <w:footnote w:id="315">
    <w:p w14:paraId="14F19498" w14:textId="568E410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Argentina. Act 26,743, article 4; Bolivia. Act No. 807 of 2016; Uruguay, Act No. 18,620, article 3; Colombia. Constitutional Court of Colombia, Judgment T-063/15; Mexico, Supreme Court of Justice of Mexico. Direct </w:t>
      </w:r>
      <w:r w:rsidRPr="00693019">
        <w:rPr>
          <w:sz w:val="16"/>
          <w:szCs w:val="16"/>
        </w:rPr>
        <w:t>amparo 6/2008. January 6, 2009; Brazil, Superior Court of Justice of Brazil, Judgment of May 9, 2017.</w:t>
      </w:r>
    </w:p>
  </w:footnote>
  <w:footnote w:id="316">
    <w:p w14:paraId="39E17731" w14:textId="79E1A80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bCs/>
          <w:i/>
          <w:sz w:val="16"/>
          <w:szCs w:val="16"/>
        </w:rPr>
        <w:t xml:space="preserve">Case of </w:t>
      </w:r>
      <w:r w:rsidRPr="00693019">
        <w:rPr>
          <w:bCs/>
          <w:i/>
          <w:sz w:val="16"/>
          <w:szCs w:val="16"/>
        </w:rPr>
        <w:t>Gelman v. Uruguay,</w:t>
      </w:r>
      <w:r w:rsidRPr="00693019">
        <w:rPr>
          <w:sz w:val="16"/>
          <w:szCs w:val="16"/>
        </w:rPr>
        <w:t xml:space="preserve"> para. 121; Advisory Opinion OC-21/14, para. 66, and </w:t>
      </w:r>
      <w:r w:rsidRPr="00693019">
        <w:rPr>
          <w:i/>
          <w:sz w:val="16"/>
          <w:szCs w:val="16"/>
        </w:rPr>
        <w:t>Case of Atala Riffo and daughters v. Chile</w:t>
      </w:r>
      <w:r w:rsidRPr="00693019">
        <w:rPr>
          <w:sz w:val="16"/>
          <w:szCs w:val="16"/>
        </w:rPr>
        <w:t>. Order of November 29, 2011, para. 6.</w:t>
      </w:r>
    </w:p>
  </w:footnote>
  <w:footnote w:id="317">
    <w:p w14:paraId="19A66BBE" w14:textId="70F190F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bCs/>
          <w:i/>
          <w:sz w:val="16"/>
          <w:szCs w:val="16"/>
        </w:rPr>
        <w:t xml:space="preserve">Case of </w:t>
      </w:r>
      <w:r w:rsidRPr="00693019">
        <w:rPr>
          <w:i/>
          <w:sz w:val="16"/>
          <w:szCs w:val="16"/>
        </w:rPr>
        <w:t xml:space="preserve">Gelman </w:t>
      </w:r>
      <w:r w:rsidRPr="00693019">
        <w:rPr>
          <w:bCs/>
          <w:i/>
          <w:sz w:val="16"/>
          <w:szCs w:val="16"/>
        </w:rPr>
        <w:t>v. Uruguay</w:t>
      </w:r>
      <w:r w:rsidRPr="00693019">
        <w:rPr>
          <w:i/>
          <w:sz w:val="16"/>
          <w:szCs w:val="16"/>
        </w:rPr>
        <w:t xml:space="preserve">, </w:t>
      </w:r>
      <w:r w:rsidRPr="00693019">
        <w:rPr>
          <w:sz w:val="16"/>
          <w:szCs w:val="16"/>
        </w:rPr>
        <w:t>para. 121.</w:t>
      </w:r>
    </w:p>
  </w:footnote>
  <w:footnote w:id="318">
    <w:p w14:paraId="208022CE" w14:textId="231CFF4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Case of the “Juvenile Re-education Institute” v. Paraguay. Preliminary objections, merits, reparations and costs</w:t>
      </w:r>
      <w:r w:rsidRPr="00693019">
        <w:rPr>
          <w:sz w:val="16"/>
          <w:szCs w:val="16"/>
        </w:rPr>
        <w:t xml:space="preserve">. Judgment of September 2, 2004. Series C No. 112, para. 147, and </w:t>
      </w:r>
      <w:r w:rsidRPr="00693019">
        <w:rPr>
          <w:bCs/>
          <w:i/>
          <w:sz w:val="16"/>
          <w:szCs w:val="16"/>
        </w:rPr>
        <w:t>Case of the Río Negro Massacres v. Guatemala. Preliminary</w:t>
      </w:r>
      <w:r w:rsidRPr="00693019">
        <w:rPr>
          <w:i/>
          <w:sz w:val="16"/>
          <w:szCs w:val="16"/>
        </w:rPr>
        <w:t xml:space="preserve"> objection, merits, reparations and costs</w:t>
      </w:r>
      <w:r w:rsidRPr="00693019">
        <w:rPr>
          <w:sz w:val="16"/>
          <w:szCs w:val="16"/>
        </w:rPr>
        <w:t>. Judgment of September 4, 2012. Series C No. 250, para. 142.</w:t>
      </w:r>
    </w:p>
  </w:footnote>
  <w:footnote w:id="319">
    <w:p w14:paraId="6EC3F6F3" w14:textId="439422A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the Pacheco </w:t>
      </w:r>
      <w:r w:rsidRPr="00693019">
        <w:rPr>
          <w:i/>
          <w:sz w:val="16"/>
          <w:szCs w:val="16"/>
        </w:rPr>
        <w:t xml:space="preserve">Tineo Family v. Bolivia, </w:t>
      </w:r>
      <w:r w:rsidRPr="00693019">
        <w:rPr>
          <w:sz w:val="16"/>
          <w:szCs w:val="16"/>
        </w:rPr>
        <w:t>para. 218, and Advisory Opinion OC-21/14, para. 66.</w:t>
      </w:r>
    </w:p>
  </w:footnote>
  <w:footnote w:id="320">
    <w:p w14:paraId="6EE5B85E" w14:textId="0CCDB04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bCs/>
          <w:i/>
          <w:sz w:val="16"/>
          <w:szCs w:val="16"/>
        </w:rPr>
        <w:t xml:space="preserve">Case of </w:t>
      </w:r>
      <w:r w:rsidRPr="00693019">
        <w:rPr>
          <w:i/>
          <w:sz w:val="16"/>
          <w:szCs w:val="16"/>
        </w:rPr>
        <w:t xml:space="preserve">Gelman </w:t>
      </w:r>
      <w:r w:rsidRPr="00693019">
        <w:rPr>
          <w:bCs/>
          <w:i/>
          <w:sz w:val="16"/>
          <w:szCs w:val="16"/>
        </w:rPr>
        <w:t>v. Uruguay</w:t>
      </w:r>
      <w:r w:rsidRPr="00693019">
        <w:rPr>
          <w:i/>
          <w:sz w:val="16"/>
          <w:szCs w:val="16"/>
        </w:rPr>
        <w:t xml:space="preserve">, </w:t>
      </w:r>
      <w:r w:rsidRPr="00693019">
        <w:rPr>
          <w:sz w:val="16"/>
          <w:szCs w:val="16"/>
        </w:rPr>
        <w:t xml:space="preserve">para. 129; Advisory Opinion OC-21/14, para. 66; </w:t>
      </w:r>
      <w:r w:rsidRPr="00693019">
        <w:rPr>
          <w:bCs/>
          <w:i/>
          <w:sz w:val="16"/>
          <w:szCs w:val="16"/>
        </w:rPr>
        <w:t xml:space="preserve">Case of Furlan and family members v. Argentina, </w:t>
      </w:r>
      <w:r w:rsidRPr="00693019">
        <w:rPr>
          <w:sz w:val="16"/>
          <w:szCs w:val="16"/>
        </w:rPr>
        <w:t xml:space="preserve">para. 203, and </w:t>
      </w:r>
      <w:r w:rsidRPr="00693019">
        <w:rPr>
          <w:i/>
          <w:sz w:val="16"/>
          <w:szCs w:val="16"/>
        </w:rPr>
        <w:t>Case of Mendoza et al. v. Argentina</w:t>
      </w:r>
      <w:r w:rsidRPr="00693019">
        <w:rPr>
          <w:bCs/>
          <w:sz w:val="16"/>
          <w:szCs w:val="16"/>
        </w:rPr>
        <w:t>,</w:t>
      </w:r>
      <w:r w:rsidRPr="00693019">
        <w:rPr>
          <w:sz w:val="16"/>
          <w:szCs w:val="16"/>
        </w:rPr>
        <w:t xml:space="preserve"> para. 143. See also,</w:t>
      </w:r>
      <w:r w:rsidRPr="00693019">
        <w:rPr>
          <w:bCs/>
          <w:sz w:val="16"/>
          <w:szCs w:val="16"/>
        </w:rPr>
        <w:t xml:space="preserve"> United Nations, Committee on the Rights of the Child, General Comment No. 7,</w:t>
      </w:r>
      <w:r w:rsidRPr="00693019">
        <w:rPr>
          <w:rStyle w:val="Ttulo1Car"/>
          <w:rFonts w:eastAsia="Times"/>
          <w:sz w:val="16"/>
          <w:szCs w:val="16"/>
        </w:rPr>
        <w:t xml:space="preserve"> </w:t>
      </w:r>
      <w:r w:rsidRPr="00693019">
        <w:rPr>
          <w:sz w:val="16"/>
          <w:szCs w:val="16"/>
        </w:rPr>
        <w:t>Implementing child rights in early childhood</w:t>
      </w:r>
      <w:r w:rsidRPr="00693019">
        <w:rPr>
          <w:bCs/>
          <w:sz w:val="16"/>
          <w:szCs w:val="16"/>
        </w:rPr>
        <w:t>, CRC/GC/7/rev. 1, 20 September 2006, para. 17.</w:t>
      </w:r>
    </w:p>
  </w:footnote>
  <w:footnote w:id="321">
    <w:p w14:paraId="7DDEE428" w14:textId="3B28B25B"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Advisory Opinion OC-21/14, para. 66.</w:t>
      </w:r>
    </w:p>
  </w:footnote>
  <w:footnote w:id="322">
    <w:p w14:paraId="6AE3D607" w14:textId="00331B0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Advisory Opinion OC-21/14, para. 66, and </w:t>
      </w:r>
      <w:r w:rsidRPr="00693019">
        <w:rPr>
          <w:i/>
          <w:sz w:val="16"/>
          <w:szCs w:val="16"/>
        </w:rPr>
        <w:t xml:space="preserve">Case of </w:t>
      </w:r>
      <w:r w:rsidRPr="00693019">
        <w:rPr>
          <w:i/>
          <w:sz w:val="16"/>
          <w:szCs w:val="16"/>
        </w:rPr>
        <w:t>Atala Riffo and daughters v. Chile</w:t>
      </w:r>
      <w:r w:rsidRPr="00693019">
        <w:rPr>
          <w:sz w:val="16"/>
          <w:szCs w:val="16"/>
        </w:rPr>
        <w:t>. Order of November 29, 2011, para. 7. Also, United Nations, Committee on the Rights of the Child, General Comment No. 5: General measures of implementation of the Convention on the Rights of the Child</w:t>
      </w:r>
      <w:r w:rsidRPr="00693019">
        <w:rPr>
          <w:i/>
          <w:sz w:val="16"/>
          <w:szCs w:val="16"/>
        </w:rPr>
        <w:t xml:space="preserve"> </w:t>
      </w:r>
      <w:r w:rsidRPr="00693019">
        <w:rPr>
          <w:sz w:val="16"/>
          <w:szCs w:val="16"/>
        </w:rPr>
        <w:t>(arts. 4, 42 and 44, para. 6), CRC/GC/2003/5, 27 November 2003, para. 12.</w:t>
      </w:r>
    </w:p>
  </w:footnote>
  <w:footnote w:id="323">
    <w:p w14:paraId="4196C25B" w14:textId="160D633B"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w:t>
      </w:r>
      <w:r w:rsidRPr="00693019">
        <w:rPr>
          <w:bCs/>
          <w:sz w:val="16"/>
          <w:szCs w:val="16"/>
        </w:rPr>
        <w:t xml:space="preserve"> 2 of the Convention on the Rights of the Child establishes the obligation for States Parties to respect and</w:t>
      </w:r>
      <w:r w:rsidRPr="00693019">
        <w:rPr>
          <w:rFonts w:cs="Arial"/>
          <w:sz w:val="16"/>
          <w:szCs w:val="16"/>
        </w:rPr>
        <w:t xml:space="preserve"> ensure the rights set forth in that instrument to each child within their jurisdiction without discrimination of any kind, which “requires that States take steps to identify children and groups of children towards whom recognition and exercise of their rights may require the adoption of special measures.” </w:t>
      </w:r>
      <w:r w:rsidRPr="00693019">
        <w:rPr>
          <w:i/>
          <w:sz w:val="16"/>
          <w:szCs w:val="16"/>
        </w:rPr>
        <w:t>Cf.</w:t>
      </w:r>
      <w:r w:rsidRPr="00693019">
        <w:rPr>
          <w:sz w:val="16"/>
          <w:szCs w:val="16"/>
        </w:rPr>
        <w:t xml:space="preserve"> </w:t>
      </w:r>
      <w:r w:rsidRPr="00693019">
        <w:rPr>
          <w:i/>
          <w:sz w:val="16"/>
          <w:szCs w:val="16"/>
        </w:rPr>
        <w:t>Matter of L.M. with regard to Paraguay</w:t>
      </w:r>
      <w:r w:rsidRPr="00693019">
        <w:rPr>
          <w:sz w:val="16"/>
          <w:szCs w:val="16"/>
        </w:rPr>
        <w:t>. Provisional measures. Order of the Inter-American Court of Human Rights of July 1, 2011, para. 14, and Advisory Opinion OC-21/14, para. 66. See also, United Nations, Committee on the Rights of the Child, General Comment No. 5: General measures of implementation of the Convention on the Rights of the Child</w:t>
      </w:r>
      <w:r w:rsidRPr="00693019">
        <w:rPr>
          <w:i/>
          <w:sz w:val="16"/>
          <w:szCs w:val="16"/>
        </w:rPr>
        <w:t xml:space="preserve"> </w:t>
      </w:r>
      <w:r w:rsidRPr="00693019">
        <w:rPr>
          <w:sz w:val="16"/>
          <w:szCs w:val="16"/>
        </w:rPr>
        <w:t xml:space="preserve">(arts. 4, 42 and 44, para. 6), 27 November 2003, CRC/GC/2003/5, para. 12, and </w:t>
      </w:r>
      <w:r w:rsidRPr="00693019">
        <w:rPr>
          <w:rFonts w:eastAsia="Calibri"/>
          <w:sz w:val="16"/>
          <w:szCs w:val="16"/>
        </w:rPr>
        <w:t>Committee on the Rights of the Child, General comment No. 6</w:t>
      </w:r>
      <w:r w:rsidRPr="00693019">
        <w:rPr>
          <w:rFonts w:eastAsia="Calibri"/>
          <w:i/>
          <w:sz w:val="16"/>
          <w:szCs w:val="16"/>
        </w:rPr>
        <w:t xml:space="preserve">. </w:t>
      </w:r>
      <w:r w:rsidRPr="00693019">
        <w:rPr>
          <w:sz w:val="16"/>
          <w:szCs w:val="16"/>
        </w:rPr>
        <w:t>Treatment of unaccompanied and separated children outside their country of origin</w:t>
      </w:r>
      <w:r w:rsidRPr="00693019">
        <w:rPr>
          <w:rFonts w:eastAsia="Calibri"/>
          <w:sz w:val="16"/>
          <w:szCs w:val="16"/>
        </w:rPr>
        <w:t>, para. 1.</w:t>
      </w:r>
      <w:r w:rsidRPr="00693019">
        <w:rPr>
          <w:i/>
          <w:sz w:val="16"/>
          <w:szCs w:val="16"/>
        </w:rPr>
        <w:t xml:space="preserve"> </w:t>
      </w:r>
    </w:p>
  </w:footnote>
  <w:footnote w:id="324">
    <w:p w14:paraId="4FAAE19E" w14:textId="4282DF7A"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Paragraph 1 of Article 3 of the Convention on the Rights of the Child establishes that the best interests of the child must be the primary consideration in all actions concerning children. </w:t>
      </w:r>
      <w:r w:rsidRPr="00693019">
        <w:rPr>
          <w:i/>
          <w:sz w:val="16"/>
          <w:szCs w:val="16"/>
        </w:rPr>
        <w:t>Cf.</w:t>
      </w:r>
      <w:r w:rsidRPr="00693019">
        <w:rPr>
          <w:sz w:val="16"/>
          <w:szCs w:val="16"/>
        </w:rPr>
        <w:t xml:space="preserve"> Advisory Opinion OC-21/14, para. 66. See also, United Nations, Committee on the Rights of the Child, General Comment No. 5: General measures of implementation of the Convention on the Rights of the Child</w:t>
      </w:r>
      <w:r w:rsidRPr="00693019">
        <w:rPr>
          <w:i/>
          <w:sz w:val="16"/>
          <w:szCs w:val="16"/>
        </w:rPr>
        <w:t xml:space="preserve"> </w:t>
      </w:r>
      <w:r w:rsidRPr="00693019">
        <w:rPr>
          <w:sz w:val="16"/>
          <w:szCs w:val="16"/>
        </w:rPr>
        <w:t xml:space="preserve">(arts. 4, 42 and 44, para. 6), para. 12, and Committee on the Rights of the Child, General comment No. 14 </w:t>
      </w:r>
      <w:r w:rsidRPr="00693019">
        <w:rPr>
          <w:rStyle w:val="st"/>
          <w:rFonts w:eastAsia="Times"/>
          <w:sz w:val="16"/>
          <w:szCs w:val="16"/>
        </w:rPr>
        <w:t xml:space="preserve">on the </w:t>
      </w:r>
      <w:r w:rsidRPr="00693019">
        <w:rPr>
          <w:rStyle w:val="nfasis"/>
          <w:i w:val="0"/>
          <w:sz w:val="16"/>
          <w:szCs w:val="16"/>
        </w:rPr>
        <w:t>right</w:t>
      </w:r>
      <w:r w:rsidRPr="00693019">
        <w:rPr>
          <w:rStyle w:val="st"/>
          <w:rFonts w:eastAsia="Times"/>
          <w:i/>
          <w:sz w:val="16"/>
          <w:szCs w:val="16"/>
        </w:rPr>
        <w:t xml:space="preserve"> </w:t>
      </w:r>
      <w:r w:rsidRPr="00693019">
        <w:rPr>
          <w:rStyle w:val="st"/>
          <w:rFonts w:eastAsia="Times"/>
          <w:sz w:val="16"/>
          <w:szCs w:val="16"/>
        </w:rPr>
        <w:t>of the</w:t>
      </w:r>
      <w:r w:rsidRPr="00693019">
        <w:rPr>
          <w:rStyle w:val="st"/>
          <w:rFonts w:eastAsia="Times"/>
          <w:i/>
          <w:sz w:val="16"/>
          <w:szCs w:val="16"/>
        </w:rPr>
        <w:t xml:space="preserve"> </w:t>
      </w:r>
      <w:r w:rsidRPr="00693019">
        <w:rPr>
          <w:rStyle w:val="nfasis"/>
          <w:i w:val="0"/>
          <w:sz w:val="16"/>
          <w:szCs w:val="16"/>
        </w:rPr>
        <w:t>child</w:t>
      </w:r>
      <w:r w:rsidRPr="00693019">
        <w:rPr>
          <w:rStyle w:val="st"/>
          <w:rFonts w:eastAsia="Times"/>
          <w:sz w:val="16"/>
          <w:szCs w:val="16"/>
        </w:rPr>
        <w:t xml:space="preserve"> to have his or her best interests taken as a primary consideration (art. 3, para. 1)</w:t>
      </w:r>
      <w:r w:rsidRPr="00693019">
        <w:rPr>
          <w:sz w:val="16"/>
          <w:szCs w:val="16"/>
        </w:rPr>
        <w:t xml:space="preserve">, 29 May 2013, CRC/C/CG/14. </w:t>
      </w:r>
    </w:p>
  </w:footnote>
  <w:footnote w:id="325">
    <w:p w14:paraId="699E4BF4" w14:textId="7655C76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w:t>
      </w:r>
      <w:r w:rsidRPr="00693019">
        <w:rPr>
          <w:bCs/>
          <w:sz w:val="16"/>
          <w:szCs w:val="16"/>
        </w:rPr>
        <w:t xml:space="preserve"> 6 of the Convention on the Rights of the Child recognizes the inherent right of every child to life, and the obligation of States Parties to ensure to the maximum extent possible the survival and development of the child; in other words, as a holistic concept that includes the physical, mental, spiritual, moral, psychological and social development of the child.</w:t>
      </w:r>
      <w:r w:rsidRPr="00693019">
        <w:rPr>
          <w:sz w:val="16"/>
          <w:szCs w:val="16"/>
        </w:rPr>
        <w:t xml:space="preserve"> </w:t>
      </w:r>
      <w:r w:rsidRPr="00693019">
        <w:rPr>
          <w:i/>
          <w:sz w:val="16"/>
          <w:szCs w:val="16"/>
        </w:rPr>
        <w:t>Cf.</w:t>
      </w:r>
      <w:r w:rsidRPr="00693019">
        <w:rPr>
          <w:sz w:val="16"/>
          <w:szCs w:val="16"/>
        </w:rPr>
        <w:t xml:space="preserve"> Advisory Opinion OC-21/14, para. 66. See also, United Nations, Committee on the Rights of the Child, General Comment No. 5: General measures of implementation of the Convention on the Rights of the Child</w:t>
      </w:r>
      <w:r w:rsidRPr="00693019">
        <w:rPr>
          <w:i/>
          <w:sz w:val="16"/>
          <w:szCs w:val="16"/>
        </w:rPr>
        <w:t xml:space="preserve"> </w:t>
      </w:r>
      <w:r w:rsidRPr="00693019">
        <w:rPr>
          <w:sz w:val="16"/>
          <w:szCs w:val="16"/>
        </w:rPr>
        <w:t>(arts. 4, 42 and 44, para. 6), para. 12.</w:t>
      </w:r>
    </w:p>
  </w:footnote>
  <w:footnote w:id="326">
    <w:p w14:paraId="78D4BC82" w14:textId="76058FB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bCs/>
          <w:sz w:val="16"/>
          <w:szCs w:val="16"/>
        </w:rPr>
        <w:t xml:space="preserve">Article 12 of the Convention on the Rights of the Child establishes the right of the child “to express his or her views freely in all matters affecting the child” and that the views of the child must be “given due weight in accordance with the age and maturity of the child.” </w:t>
      </w:r>
      <w:r w:rsidRPr="00693019">
        <w:rPr>
          <w:bCs/>
          <w:i/>
          <w:sz w:val="16"/>
          <w:szCs w:val="16"/>
        </w:rPr>
        <w:t xml:space="preserve">Cf. </w:t>
      </w:r>
      <w:r w:rsidRPr="00693019">
        <w:rPr>
          <w:bCs/>
          <w:sz w:val="16"/>
          <w:szCs w:val="16"/>
        </w:rPr>
        <w:t xml:space="preserve">Advisory Opinion OC-21/14, para. 66; </w:t>
      </w:r>
      <w:r w:rsidRPr="00693019">
        <w:rPr>
          <w:bCs/>
          <w:i/>
          <w:sz w:val="16"/>
          <w:szCs w:val="16"/>
        </w:rPr>
        <w:t xml:space="preserve">Case of </w:t>
      </w:r>
      <w:r w:rsidRPr="00693019">
        <w:rPr>
          <w:bCs/>
          <w:i/>
          <w:sz w:val="16"/>
          <w:szCs w:val="16"/>
        </w:rPr>
        <w:t>Gelman v. Uruguay</w:t>
      </w:r>
      <w:r w:rsidRPr="00693019">
        <w:rPr>
          <w:bCs/>
          <w:sz w:val="16"/>
          <w:szCs w:val="16"/>
        </w:rPr>
        <w:t xml:space="preserve">, para. 129, and </w:t>
      </w:r>
      <w:r w:rsidRPr="00693019">
        <w:rPr>
          <w:bCs/>
          <w:i/>
          <w:sz w:val="16"/>
          <w:szCs w:val="16"/>
        </w:rPr>
        <w:t>Case of Atala Riffo and daughters v. Chile</w:t>
      </w:r>
      <w:r w:rsidRPr="00693019">
        <w:rPr>
          <w:bCs/>
          <w:sz w:val="16"/>
          <w:szCs w:val="16"/>
        </w:rPr>
        <w:t xml:space="preserve">. Order of November 29, 2011, para. 7. </w:t>
      </w:r>
      <w:r w:rsidRPr="00693019">
        <w:rPr>
          <w:sz w:val="16"/>
          <w:szCs w:val="16"/>
        </w:rPr>
        <w:t>See also, United Nations, Committee on the Rights of the Child, General Comment No. 5: General measures of implementation of the Convention on the Rights of the Child</w:t>
      </w:r>
      <w:r w:rsidRPr="00693019">
        <w:rPr>
          <w:i/>
          <w:sz w:val="16"/>
          <w:szCs w:val="16"/>
        </w:rPr>
        <w:t xml:space="preserve"> </w:t>
      </w:r>
      <w:r w:rsidRPr="00693019">
        <w:rPr>
          <w:sz w:val="16"/>
          <w:szCs w:val="16"/>
        </w:rPr>
        <w:t>(arts. 4, 42 and 44, para. 6), para. 12, and Committee on the Rights of the Child, General comment</w:t>
      </w:r>
      <w:r w:rsidRPr="00693019">
        <w:rPr>
          <w:i/>
          <w:sz w:val="16"/>
          <w:szCs w:val="16"/>
        </w:rPr>
        <w:t xml:space="preserve"> </w:t>
      </w:r>
      <w:r w:rsidRPr="00693019">
        <w:rPr>
          <w:sz w:val="16"/>
          <w:szCs w:val="16"/>
        </w:rPr>
        <w:t>No. 12</w:t>
      </w:r>
      <w:r w:rsidRPr="00693019">
        <w:rPr>
          <w:i/>
          <w:sz w:val="16"/>
          <w:szCs w:val="16"/>
        </w:rPr>
        <w:t xml:space="preserve">. </w:t>
      </w:r>
      <w:r w:rsidRPr="00693019">
        <w:rPr>
          <w:sz w:val="16"/>
          <w:szCs w:val="16"/>
        </w:rPr>
        <w:t>The right of the child to be heard, 20 July 2009, CRC/C/GC/12.</w:t>
      </w:r>
    </w:p>
  </w:footnote>
  <w:footnote w:id="327">
    <w:p w14:paraId="1450C482" w14:textId="534D7EE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bCs/>
          <w:i/>
          <w:sz w:val="16"/>
          <w:szCs w:val="16"/>
        </w:rPr>
        <w:t xml:space="preserve">Cf. </w:t>
      </w:r>
      <w:r w:rsidRPr="00693019">
        <w:rPr>
          <w:bCs/>
          <w:sz w:val="16"/>
          <w:szCs w:val="16"/>
        </w:rPr>
        <w:t>Advisory Opinion OC-21/14</w:t>
      </w:r>
      <w:r w:rsidRPr="00693019">
        <w:rPr>
          <w:bCs/>
          <w:i/>
          <w:sz w:val="16"/>
          <w:szCs w:val="16"/>
        </w:rPr>
        <w:t xml:space="preserve">, </w:t>
      </w:r>
      <w:r w:rsidRPr="00693019">
        <w:rPr>
          <w:bCs/>
          <w:sz w:val="16"/>
          <w:szCs w:val="16"/>
        </w:rPr>
        <w:t>para. 70,</w:t>
      </w:r>
      <w:r w:rsidRPr="00693019">
        <w:rPr>
          <w:sz w:val="16"/>
          <w:szCs w:val="16"/>
        </w:rPr>
        <w:t xml:space="preserve"> and </w:t>
      </w:r>
      <w:r w:rsidRPr="00693019">
        <w:rPr>
          <w:bCs/>
          <w:sz w:val="16"/>
          <w:szCs w:val="16"/>
        </w:rPr>
        <w:t>second operative paragraph of the opinion.</w:t>
      </w:r>
    </w:p>
  </w:footnote>
  <w:footnote w:id="328">
    <w:p w14:paraId="798F7DAC" w14:textId="627E8D0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w:t>
      </w:r>
      <w:r w:rsidRPr="00693019">
        <w:rPr>
          <w:i/>
          <w:sz w:val="16"/>
          <w:szCs w:val="16"/>
        </w:rPr>
        <w:t>Fornerón and daughter v. Argentina. Merits, reparations and costs.</w:t>
      </w:r>
      <w:r w:rsidRPr="00693019">
        <w:rPr>
          <w:sz w:val="16"/>
          <w:szCs w:val="16"/>
        </w:rPr>
        <w:t xml:space="preserve"> Judgment of April 27, 2012. Series C No. 242; Advisory Opinion OC-21/14, para. 70, and </w:t>
      </w:r>
      <w:r w:rsidRPr="00693019">
        <w:rPr>
          <w:bCs/>
          <w:i/>
          <w:sz w:val="16"/>
          <w:szCs w:val="16"/>
        </w:rPr>
        <w:t>Case of Atala Riffo and daughters v. Chile</w:t>
      </w:r>
      <w:r w:rsidRPr="00693019">
        <w:rPr>
          <w:bCs/>
          <w:sz w:val="16"/>
          <w:szCs w:val="16"/>
        </w:rPr>
        <w:t>. Order of November 29, 2011, para. 7</w:t>
      </w:r>
      <w:r w:rsidRPr="00693019">
        <w:rPr>
          <w:sz w:val="16"/>
          <w:szCs w:val="16"/>
        </w:rPr>
        <w:t>. See also, United Nations, Committee on the Rights of the Child, General comment</w:t>
      </w:r>
      <w:r w:rsidRPr="00693019">
        <w:rPr>
          <w:i/>
          <w:sz w:val="16"/>
          <w:szCs w:val="16"/>
        </w:rPr>
        <w:t xml:space="preserve"> </w:t>
      </w:r>
      <w:r w:rsidRPr="00693019">
        <w:rPr>
          <w:sz w:val="16"/>
          <w:szCs w:val="16"/>
        </w:rPr>
        <w:t>No. 12</w:t>
      </w:r>
      <w:r w:rsidRPr="00693019">
        <w:rPr>
          <w:i/>
          <w:sz w:val="16"/>
          <w:szCs w:val="16"/>
        </w:rPr>
        <w:t xml:space="preserve">. </w:t>
      </w:r>
      <w:r w:rsidRPr="00693019">
        <w:rPr>
          <w:sz w:val="16"/>
          <w:szCs w:val="16"/>
        </w:rPr>
        <w:t>The right of the child to be heard, 20 July 2009, CRC/C/GC/12., para. 74.</w:t>
      </w:r>
    </w:p>
  </w:footnote>
  <w:footnote w:id="329">
    <w:p w14:paraId="10D53682" w14:textId="6AC183EA"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bCs/>
          <w:i/>
          <w:sz w:val="16"/>
          <w:szCs w:val="16"/>
        </w:rPr>
        <w:t xml:space="preserve">Case of </w:t>
      </w:r>
      <w:r w:rsidRPr="00693019">
        <w:rPr>
          <w:bCs/>
          <w:i/>
          <w:sz w:val="16"/>
          <w:szCs w:val="16"/>
        </w:rPr>
        <w:t>Atala Riffo and daughters v. Chile</w:t>
      </w:r>
      <w:r w:rsidRPr="00693019">
        <w:rPr>
          <w:bCs/>
          <w:sz w:val="16"/>
          <w:szCs w:val="16"/>
        </w:rPr>
        <w:t xml:space="preserve">. Order of November 29, 2011, para. 7. </w:t>
      </w:r>
      <w:r w:rsidRPr="00693019">
        <w:rPr>
          <w:sz w:val="16"/>
          <w:szCs w:val="16"/>
        </w:rPr>
        <w:t>See also, United Nations, Committee on the Rights of the Child, General comment</w:t>
      </w:r>
      <w:r w:rsidRPr="00693019">
        <w:rPr>
          <w:i/>
          <w:sz w:val="16"/>
          <w:szCs w:val="16"/>
        </w:rPr>
        <w:t xml:space="preserve"> </w:t>
      </w:r>
      <w:r w:rsidRPr="00693019">
        <w:rPr>
          <w:sz w:val="16"/>
          <w:szCs w:val="16"/>
        </w:rPr>
        <w:t>No. 12</w:t>
      </w:r>
      <w:r w:rsidRPr="00693019">
        <w:rPr>
          <w:i/>
          <w:sz w:val="16"/>
          <w:szCs w:val="16"/>
        </w:rPr>
        <w:t xml:space="preserve">. </w:t>
      </w:r>
      <w:r w:rsidRPr="00693019">
        <w:rPr>
          <w:sz w:val="16"/>
          <w:szCs w:val="16"/>
        </w:rPr>
        <w:t>The right of the child to be heard, 20 July 2009, CRC/C/GC/12, para. 2.</w:t>
      </w:r>
    </w:p>
  </w:footnote>
  <w:footnote w:id="330">
    <w:p w14:paraId="5E98D8D7" w14:textId="6A98F41C" w:rsidR="00CB055C" w:rsidRPr="00DD0072" w:rsidRDefault="00CB055C" w:rsidP="00316614">
      <w:pPr>
        <w:pStyle w:val="Textonotapie"/>
        <w:spacing w:after="120"/>
        <w:jc w:val="both"/>
        <w:rPr>
          <w:sz w:val="16"/>
          <w:szCs w:val="16"/>
          <w:lang w:val="es-ES"/>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bCs/>
          <w:i/>
          <w:sz w:val="16"/>
          <w:szCs w:val="16"/>
        </w:rPr>
        <w:t xml:space="preserve">Case of </w:t>
      </w:r>
      <w:r w:rsidRPr="00693019">
        <w:rPr>
          <w:i/>
          <w:sz w:val="16"/>
          <w:szCs w:val="16"/>
        </w:rPr>
        <w:t xml:space="preserve">Gelman </w:t>
      </w:r>
      <w:r w:rsidRPr="00693019">
        <w:rPr>
          <w:bCs/>
          <w:i/>
          <w:sz w:val="16"/>
          <w:szCs w:val="16"/>
        </w:rPr>
        <w:t>v. Uruguay</w:t>
      </w:r>
      <w:r w:rsidRPr="00693019">
        <w:rPr>
          <w:i/>
          <w:sz w:val="16"/>
          <w:szCs w:val="16"/>
        </w:rPr>
        <w:t xml:space="preserve">, </w:t>
      </w:r>
      <w:r w:rsidRPr="00693019">
        <w:rPr>
          <w:sz w:val="16"/>
          <w:szCs w:val="16"/>
        </w:rPr>
        <w:t xml:space="preserve">paras. 122 to 124; </w:t>
      </w:r>
      <w:r w:rsidRPr="00693019">
        <w:rPr>
          <w:i/>
          <w:sz w:val="16"/>
          <w:szCs w:val="16"/>
        </w:rPr>
        <w:t>Case of Rochac Hernández et al. v. El Salvador</w:t>
      </w:r>
      <w:r w:rsidRPr="00693019">
        <w:rPr>
          <w:sz w:val="16"/>
          <w:szCs w:val="16"/>
        </w:rPr>
        <w:t xml:space="preserve">, paras. 116 and 117, and </w:t>
      </w:r>
      <w:r w:rsidRPr="00693019">
        <w:rPr>
          <w:i/>
          <w:sz w:val="16"/>
          <w:szCs w:val="16"/>
        </w:rPr>
        <w:t>Case of Contreras et al. v. El Salvador</w:t>
      </w:r>
      <w:r w:rsidRPr="00693019">
        <w:rPr>
          <w:sz w:val="16"/>
          <w:szCs w:val="16"/>
        </w:rPr>
        <w:t xml:space="preserve">, paras. </w:t>
      </w:r>
      <w:r w:rsidRPr="00DD0072">
        <w:rPr>
          <w:sz w:val="16"/>
          <w:szCs w:val="16"/>
          <w:lang w:val="es-ES"/>
        </w:rPr>
        <w:t>112 to 114.</w:t>
      </w:r>
    </w:p>
  </w:footnote>
  <w:footnote w:id="331">
    <w:p w14:paraId="28C3921D" w14:textId="2D548D2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DD0072">
        <w:rPr>
          <w:sz w:val="16"/>
          <w:szCs w:val="16"/>
          <w:lang w:val="es-ES"/>
        </w:rPr>
        <w:t xml:space="preserve"> </w:t>
      </w:r>
      <w:r w:rsidRPr="00DD0072">
        <w:rPr>
          <w:sz w:val="16"/>
          <w:szCs w:val="16"/>
          <w:lang w:val="es-ES"/>
        </w:rPr>
        <w:tab/>
      </w:r>
      <w:r w:rsidRPr="00DD0072">
        <w:rPr>
          <w:i/>
          <w:sz w:val="16"/>
          <w:szCs w:val="16"/>
          <w:lang w:val="es-ES"/>
        </w:rPr>
        <w:t>Cf.</w:t>
      </w:r>
      <w:r w:rsidRPr="00DD0072">
        <w:rPr>
          <w:sz w:val="16"/>
          <w:szCs w:val="16"/>
          <w:lang w:val="es-ES"/>
        </w:rPr>
        <w:t xml:space="preserve"> </w:t>
      </w:r>
      <w:r w:rsidRPr="00DD0072">
        <w:rPr>
          <w:i/>
          <w:sz w:val="16"/>
          <w:szCs w:val="16"/>
          <w:lang w:val="es-ES"/>
        </w:rPr>
        <w:t xml:space="preserve">Case of Contreras et al. v. El Salvador, </w:t>
      </w:r>
      <w:r w:rsidRPr="00DD0072">
        <w:rPr>
          <w:sz w:val="16"/>
          <w:szCs w:val="16"/>
          <w:lang w:val="es-ES"/>
        </w:rPr>
        <w:t>para.</w:t>
      </w:r>
      <w:r w:rsidRPr="00DD0072">
        <w:rPr>
          <w:i/>
          <w:sz w:val="16"/>
          <w:szCs w:val="16"/>
          <w:lang w:val="es-ES"/>
        </w:rPr>
        <w:t xml:space="preserve"> </w:t>
      </w:r>
      <w:r w:rsidRPr="00693019">
        <w:rPr>
          <w:sz w:val="16"/>
          <w:szCs w:val="16"/>
        </w:rPr>
        <w:t>113.</w:t>
      </w:r>
    </w:p>
  </w:footnote>
  <w:footnote w:id="332">
    <w:p w14:paraId="3EDC0559" w14:textId="3561A27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bCs/>
          <w:i/>
          <w:sz w:val="16"/>
          <w:szCs w:val="16"/>
        </w:rPr>
        <w:t xml:space="preserve">Case of </w:t>
      </w:r>
      <w:r w:rsidRPr="00693019">
        <w:rPr>
          <w:bCs/>
          <w:i/>
          <w:sz w:val="16"/>
          <w:szCs w:val="16"/>
        </w:rPr>
        <w:t>Gelman v. Uruguay</w:t>
      </w:r>
      <w:r w:rsidRPr="00693019">
        <w:rPr>
          <w:i/>
          <w:sz w:val="16"/>
          <w:szCs w:val="16"/>
        </w:rPr>
        <w:t xml:space="preserve">, </w:t>
      </w:r>
      <w:r w:rsidRPr="00693019">
        <w:rPr>
          <w:sz w:val="16"/>
          <w:szCs w:val="16"/>
        </w:rPr>
        <w:t>para. 129.</w:t>
      </w:r>
    </w:p>
  </w:footnote>
  <w:footnote w:id="333">
    <w:p w14:paraId="5E74E09D" w14:textId="607FFA5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United Nations, Committee on the Rights of the Child. General comment No. 20 </w:t>
      </w:r>
      <w:r w:rsidRPr="00693019">
        <w:rPr>
          <w:rStyle w:val="st"/>
          <w:rFonts w:eastAsia="Times"/>
          <w:sz w:val="16"/>
          <w:szCs w:val="16"/>
        </w:rPr>
        <w:t>on the implementation of the rights of the child during adolescenc</w:t>
      </w:r>
      <w:r w:rsidRPr="00693019">
        <w:rPr>
          <w:rStyle w:val="st"/>
          <w:sz w:val="16"/>
          <w:szCs w:val="16"/>
        </w:rPr>
        <w:t>e,</w:t>
      </w:r>
      <w:r w:rsidRPr="00693019">
        <w:rPr>
          <w:sz w:val="16"/>
          <w:szCs w:val="16"/>
        </w:rPr>
        <w:t xml:space="preserve"> 6 December 2016, CRC/C/GC/20, para. 34.</w:t>
      </w:r>
    </w:p>
  </w:footnote>
  <w:footnote w:id="334">
    <w:p w14:paraId="4F07FF54" w14:textId="16E8029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Principles on the Application of International Human Rights Law in Relation to Sexual Orientation and Gender Identity, Yogyakarta Principles, March 2007, Preamble.</w:t>
      </w:r>
    </w:p>
  </w:footnote>
  <w:footnote w:id="335">
    <w:p w14:paraId="4DBC9BF7" w14:textId="4775524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Argentina. Act No. 26,743 of May 23, 2012, article 5.</w:t>
      </w:r>
    </w:p>
  </w:footnote>
  <w:footnote w:id="336">
    <w:p w14:paraId="21EC1688" w14:textId="53290D7B"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OAS, General Assembly of the OAS, AG/RES. 2362 (XXXVIII-O/08). Inter-American Program for Universal Civil Registry and the “Right to Identity”. Objective 2.d.</w:t>
      </w:r>
    </w:p>
  </w:footnote>
  <w:footnote w:id="337">
    <w:p w14:paraId="2990AF89" w14:textId="6B74BC3B"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This category includes procedures of a notarial nature such as those established in the laws of Colombia. See Decree No. 1069 of 2015, regulating the justice and law sector, which refers to the procedure for amending a person’s sex in the Civil Registry.</w:t>
      </w:r>
    </w:p>
  </w:footnote>
  <w:footnote w:id="338">
    <w:p w14:paraId="3DF293EA" w14:textId="0AC036D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Promulgated by Act No. 30 of April 19, 1885. It came into force on January 1, 1888, based on Act No. 63 of September 28, 1887.</w:t>
      </w:r>
    </w:p>
  </w:footnote>
  <w:footnote w:id="339">
    <w:p w14:paraId="4E9F3010" w14:textId="3493FD1B"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11(2) of the American Convention: “</w:t>
      </w:r>
      <w:r w:rsidRPr="00693019">
        <w:rPr>
          <w:spacing w:val="-3"/>
          <w:sz w:val="16"/>
          <w:szCs w:val="16"/>
        </w:rPr>
        <w:t>No one may be the object of arbitrary or abusive interference with his private life, his family, his home, or his correspondence, or of unlawful attacks on his honor or reputation.</w:t>
      </w:r>
      <w:r w:rsidRPr="00693019">
        <w:rPr>
          <w:sz w:val="16"/>
          <w:szCs w:val="16"/>
        </w:rPr>
        <w:t>”</w:t>
      </w:r>
    </w:p>
  </w:footnote>
  <w:footnote w:id="340">
    <w:p w14:paraId="4C03A60F" w14:textId="1C3F31E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w:t>
      </w:r>
      <w:r w:rsidRPr="00693019">
        <w:rPr>
          <w:i/>
          <w:sz w:val="16"/>
          <w:szCs w:val="16"/>
        </w:rPr>
        <w:t xml:space="preserve">Atala Riffo and daughters v. Chile. Merits, reparations and costs, </w:t>
      </w:r>
      <w:r w:rsidRPr="00693019">
        <w:rPr>
          <w:sz w:val="16"/>
          <w:szCs w:val="16"/>
        </w:rPr>
        <w:t>para. 161.</w:t>
      </w:r>
    </w:p>
  </w:footnote>
  <w:footnote w:id="341">
    <w:p w14:paraId="6E9904DD" w14:textId="2607FCEA"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Case of Duque v. Colombia. Preliminary objections, merits, reparations and costs,</w:t>
      </w:r>
      <w:r w:rsidRPr="00693019">
        <w:rPr>
          <w:sz w:val="16"/>
          <w:szCs w:val="16"/>
        </w:rPr>
        <w:t xml:space="preserve"> para. 138.</w:t>
      </w:r>
    </w:p>
  </w:footnote>
  <w:footnote w:id="342">
    <w:p w14:paraId="60AD7D70" w14:textId="46F9B57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w:t>
      </w:r>
      <w:r w:rsidRPr="00693019">
        <w:rPr>
          <w:i/>
          <w:sz w:val="16"/>
          <w:szCs w:val="16"/>
        </w:rPr>
        <w:t>Atala Riffo and daughters v. Chile. Merits, reparations and costs,</w:t>
      </w:r>
      <w:r w:rsidRPr="00693019" w:rsidDel="000B1630">
        <w:rPr>
          <w:sz w:val="16"/>
          <w:szCs w:val="16"/>
        </w:rPr>
        <w:t xml:space="preserve"> </w:t>
      </w:r>
      <w:r w:rsidRPr="00693019">
        <w:rPr>
          <w:sz w:val="16"/>
          <w:szCs w:val="16"/>
        </w:rPr>
        <w:t>para. 175.</w:t>
      </w:r>
    </w:p>
  </w:footnote>
  <w:footnote w:id="343">
    <w:p w14:paraId="1789F583" w14:textId="145FBA9B"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w:t>
      </w:r>
      <w:r w:rsidRPr="00693019">
        <w:rPr>
          <w:i/>
          <w:sz w:val="16"/>
          <w:szCs w:val="16"/>
        </w:rPr>
        <w:t xml:space="preserve">Atala Riffo and daughters v. Chile. Merits, reparations and costs, </w:t>
      </w:r>
      <w:r w:rsidRPr="00693019">
        <w:rPr>
          <w:sz w:val="16"/>
          <w:szCs w:val="16"/>
        </w:rPr>
        <w:t xml:space="preserve">paras. 142 and 172. Similarly, see United Nations, Committee on the Elimination of Discrimination against Women, General Recommendation No. 21 (thirteenth session 1994). </w:t>
      </w:r>
      <w:r w:rsidRPr="00693019">
        <w:rPr>
          <w:rFonts w:cs="Arial"/>
          <w:sz w:val="16"/>
          <w:szCs w:val="16"/>
        </w:rPr>
        <w:t>Equality in marriage and family relations</w:t>
      </w:r>
      <w:r w:rsidRPr="00693019">
        <w:rPr>
          <w:sz w:val="16"/>
          <w:szCs w:val="16"/>
        </w:rPr>
        <w:t>, para. 13; Committee on the Rights of the Child, General Comment No. 7, 20 September 2006, Implementing child rights in early childhood, CRC/C/GC/7/Rev.1, paras. 15 and 19; Human Rights Committee, General Comment No. 19 (thirty-ninth session, 1990). Article 23 (The Family), HRI/GEN/1/Rev.9 (Vol. I), para. 2, and Human Rights Committee, General Comment No. 16 (thirty-second session, 1988). Article 17 (The right to privacy), HRI/GEN/1/Rev.9 (Vol. I), para. 5.</w:t>
      </w:r>
    </w:p>
  </w:footnote>
  <w:footnote w:id="344">
    <w:p w14:paraId="4BEEF6DA" w14:textId="68609CD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ECHR, Case of </w:t>
      </w:r>
      <w:r w:rsidRPr="00693019">
        <w:rPr>
          <w:i/>
          <w:sz w:val="16"/>
          <w:szCs w:val="16"/>
        </w:rPr>
        <w:t>Marckx v. Belgium,</w:t>
      </w:r>
      <w:r w:rsidRPr="00693019">
        <w:rPr>
          <w:sz w:val="16"/>
          <w:szCs w:val="16"/>
        </w:rPr>
        <w:t xml:space="preserve"> No. 6833/74, Judgment of 13 June 1979, para. 14.</w:t>
      </w:r>
    </w:p>
  </w:footnote>
  <w:footnote w:id="345">
    <w:p w14:paraId="2980D3E7" w14:textId="65E96D3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For example, in Guatemala, in 1998, when provisions in the Civil Code established that a married woman could only exercise a profession or have an employment when this did not prejudice “her functions of mother and housewife,” Guatemala, Civil Code, Decree-Law No. 106, of September 14, 1963, articles 113 and 114. Also, article 109 of the Civil Code accorded conjugal representation to the husband, and article 131 authorized the husband to administer the conjugal property. In addition, article 110 referred to the responsibilities within the marriage, according the wife “the right and the [special] obligation” to care for the underage children and the household. These provisions were repealed or reformed by congressional Decrees No. 80-98 of December 23, 1998, and 27-99 of August 30, 1999. Similarly, in Nicaragua, article 151 of the Civil Code established that “[t]he husband is the representative of the family and, in his absence, the wife”; also, article 152 indicated that “[t]he husband is obliged to live with his wife and she to live with her husband and to follow him wherever he moves his residence.” These provisions were repealed by articles 79 to 82 and 671 of the Family Code, Act 870 of August 26, 2014. Article 158 of the Paraguayan Civil Code, Act No. 1183/85, December 18, 1985, established that “[t]he consent of both spouses shall be required for the woman to be able to take the following actions: (a) exercise a profession, industry or trade on her own account, or work outside the home; (b) hire out her services; (c) constitute single or joint-stock industrial or investment companies, or limited partnerships; (d) accept donations; (e) freely surrender transactions of the property that she administers. In all the situations in which the husband’s consent is required, if he refuses this or is unable to provide it, the wife may request due authorization from the judge, and the latter shall grant this when the petition responds to the needs or interests of the household.” Additionally, article 195 established that “[t]he husband is the administrator of the communal property, subject to the exceptions established in this chapter.” The preceding articles were repealed by Act 1/92 of June 25, 1992, article 98.</w:t>
      </w:r>
    </w:p>
  </w:footnote>
  <w:footnote w:id="346">
    <w:p w14:paraId="4E4DFC11" w14:textId="46EDABE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Advisory Opinion OC-17/02, paras. 69 and 70; </w:t>
      </w:r>
      <w:r w:rsidRPr="00693019">
        <w:rPr>
          <w:i/>
          <w:sz w:val="16"/>
          <w:szCs w:val="16"/>
        </w:rPr>
        <w:t xml:space="preserve">Case of </w:t>
      </w:r>
      <w:r w:rsidRPr="00693019">
        <w:rPr>
          <w:i/>
          <w:sz w:val="16"/>
          <w:szCs w:val="16"/>
        </w:rPr>
        <w:t>Atala Riffo and daughters v. Chile</w:t>
      </w:r>
      <w:r w:rsidRPr="00693019">
        <w:rPr>
          <w:sz w:val="16"/>
          <w:szCs w:val="16"/>
        </w:rPr>
        <w:t xml:space="preserve">, para. 142, and ECHR, </w:t>
      </w:r>
      <w:r w:rsidRPr="00693019">
        <w:rPr>
          <w:i/>
          <w:sz w:val="16"/>
          <w:szCs w:val="16"/>
        </w:rPr>
        <w:t>Case of Elsholz v. Germany</w:t>
      </w:r>
      <w:r w:rsidRPr="00693019">
        <w:rPr>
          <w:sz w:val="16"/>
          <w:szCs w:val="16"/>
        </w:rPr>
        <w:t xml:space="preserve">, No. 25735/94, Judgment of 13 July 2000, para. 43, </w:t>
      </w:r>
      <w:r w:rsidRPr="00693019">
        <w:rPr>
          <w:i/>
          <w:sz w:val="16"/>
          <w:szCs w:val="16"/>
        </w:rPr>
        <w:t>Case of Keegan v. Ireland</w:t>
      </w:r>
      <w:r w:rsidRPr="00693019">
        <w:rPr>
          <w:sz w:val="16"/>
          <w:szCs w:val="16"/>
        </w:rPr>
        <w:t xml:space="preserve">, No. 16969/90, Judgment of 26 May 1994, para. 44, and </w:t>
      </w:r>
      <w:r w:rsidRPr="00693019">
        <w:rPr>
          <w:i/>
          <w:sz w:val="16"/>
          <w:szCs w:val="16"/>
        </w:rPr>
        <w:t>Case of</w:t>
      </w:r>
      <w:r w:rsidRPr="00693019">
        <w:rPr>
          <w:sz w:val="16"/>
          <w:szCs w:val="16"/>
        </w:rPr>
        <w:t xml:space="preserve"> </w:t>
      </w:r>
      <w:r w:rsidRPr="00693019">
        <w:rPr>
          <w:i/>
          <w:sz w:val="16"/>
          <w:szCs w:val="16"/>
        </w:rPr>
        <w:t>Kroon et al. v. The Netherlands</w:t>
      </w:r>
      <w:r w:rsidRPr="00693019">
        <w:rPr>
          <w:sz w:val="16"/>
          <w:szCs w:val="16"/>
        </w:rPr>
        <w:t xml:space="preserve">, No. 18535/91, Judgment of 27 October 1994, para. 30. In this regard, the Court has indicated that “the concept of family life is not reduced to marriage and should encompass other </w:t>
      </w:r>
      <w:r w:rsidRPr="00693019">
        <w:rPr>
          <w:i/>
          <w:sz w:val="16"/>
          <w:szCs w:val="16"/>
        </w:rPr>
        <w:t>de facto</w:t>
      </w:r>
      <w:r w:rsidRPr="00693019">
        <w:rPr>
          <w:sz w:val="16"/>
          <w:szCs w:val="16"/>
        </w:rPr>
        <w:t xml:space="preserve"> family ties where the parties live together outside marriage.”</w:t>
      </w:r>
      <w:r w:rsidRPr="00693019">
        <w:rPr>
          <w:i/>
          <w:sz w:val="16"/>
          <w:szCs w:val="16"/>
        </w:rPr>
        <w:t xml:space="preserve"> Case of Atala Riffo and daughters v. Chile. Merits, reparations and costs</w:t>
      </w:r>
      <w:r w:rsidRPr="00693019">
        <w:rPr>
          <w:sz w:val="16"/>
          <w:szCs w:val="16"/>
        </w:rPr>
        <w:t>, para. 142</w:t>
      </w:r>
    </w:p>
  </w:footnote>
  <w:footnote w:id="347">
    <w:p w14:paraId="20CBE607" w14:textId="6064E61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Advisory Opinion OC-21/14, August 19, 2014, para. 272.</w:t>
      </w:r>
    </w:p>
  </w:footnote>
  <w:footnote w:id="348">
    <w:p w14:paraId="494469D1" w14:textId="6A40F77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Mutatis </w:t>
      </w:r>
      <w:r w:rsidRPr="00693019">
        <w:rPr>
          <w:i/>
          <w:sz w:val="16"/>
          <w:szCs w:val="16"/>
        </w:rPr>
        <w:t>mutandi,</w:t>
      </w:r>
      <w:r w:rsidRPr="00693019">
        <w:rPr>
          <w:sz w:val="16"/>
          <w:szCs w:val="16"/>
        </w:rPr>
        <w:t xml:space="preserve"> ECHR, </w:t>
      </w:r>
      <w:r w:rsidRPr="00693019">
        <w:rPr>
          <w:i/>
          <w:sz w:val="16"/>
          <w:szCs w:val="16"/>
        </w:rPr>
        <w:t>Case of X, Y and Z v. The United Kingdom</w:t>
      </w:r>
      <w:r w:rsidRPr="00693019">
        <w:rPr>
          <w:sz w:val="16"/>
          <w:szCs w:val="16"/>
        </w:rPr>
        <w:t xml:space="preserve">, No. 21830/93, Judgment of 22 April 1997, para. 36, and </w:t>
      </w:r>
      <w:r w:rsidRPr="00693019">
        <w:rPr>
          <w:i/>
          <w:sz w:val="16"/>
          <w:szCs w:val="16"/>
        </w:rPr>
        <w:t xml:space="preserve">Case of Şerife Yiğit v. Turkey, </w:t>
      </w:r>
      <w:r w:rsidRPr="00693019">
        <w:rPr>
          <w:sz w:val="16"/>
          <w:szCs w:val="16"/>
        </w:rPr>
        <w:t>No. 3976/05), Judgment of 2 November 2010 para. 96.</w:t>
      </w:r>
    </w:p>
  </w:footnote>
  <w:footnote w:id="349">
    <w:p w14:paraId="609C5782" w14:textId="338CCB5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United Nations, Human Rights Committee, General Comment No. 19 (thirty-ninth session, 1990). Article 23 (The Family), HRI/GEN/1/Rev.9 (Vol. I), para. 2. Also, Committee on the Elimination of Discrimination against Women, General Recommendation No. 21 (thirteenth session 1994). </w:t>
      </w:r>
      <w:r w:rsidRPr="00693019">
        <w:rPr>
          <w:rFonts w:cs="Arial"/>
          <w:sz w:val="16"/>
          <w:szCs w:val="16"/>
        </w:rPr>
        <w:t>Equality in marriage and family relations</w:t>
      </w:r>
      <w:r w:rsidRPr="00693019">
        <w:rPr>
          <w:sz w:val="16"/>
          <w:szCs w:val="16"/>
        </w:rPr>
        <w:t xml:space="preserve">, para. 13; Committee on the Rights of the Child, General Comment No. 7, 20 September 2006, Implementing child rights in early childhood, CRC/C/GC/7/Rev.1, paras. 15 and 19, and Human Rights Committee, General Comment No. 16 (thirty-second session, 1988). Article 17 (The right to privacy), HRI/GEN/1/Rev.9 (Vol. I), para. 5. </w:t>
      </w:r>
    </w:p>
  </w:footnote>
  <w:footnote w:id="350">
    <w:p w14:paraId="68D5F53C" w14:textId="04682148" w:rsidR="00CB055C" w:rsidRPr="004D28D5" w:rsidRDefault="00CB055C" w:rsidP="00316614">
      <w:pPr>
        <w:pStyle w:val="Textonotapie"/>
        <w:spacing w:after="120"/>
        <w:jc w:val="both"/>
        <w:rPr>
          <w:sz w:val="16"/>
          <w:szCs w:val="16"/>
          <w:lang w:val="es-CR"/>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World Trade Organization. </w:t>
      </w:r>
      <w:r w:rsidRPr="00693019">
        <w:rPr>
          <w:i/>
          <w:sz w:val="16"/>
          <w:szCs w:val="16"/>
        </w:rPr>
        <w:t>Import Prohibition of Certain Shrimp and Shrimp Products (United States v. India, Malaysia, Pakistan, Thailand)</w:t>
      </w:r>
      <w:r w:rsidRPr="00693019">
        <w:rPr>
          <w:sz w:val="16"/>
          <w:szCs w:val="16"/>
        </w:rPr>
        <w:t xml:space="preserve">. Report of the Appellate Body, WT/DS58/AB/R, 12 October 1998, para. </w:t>
      </w:r>
      <w:r w:rsidRPr="004D28D5">
        <w:rPr>
          <w:sz w:val="16"/>
          <w:szCs w:val="16"/>
          <w:lang w:val="es-CR"/>
        </w:rPr>
        <w:t xml:space="preserve">116. </w:t>
      </w:r>
    </w:p>
  </w:footnote>
  <w:footnote w:id="351">
    <w:p w14:paraId="732DE4EC" w14:textId="5E582CEB" w:rsidR="00CB055C" w:rsidRPr="00693019" w:rsidRDefault="00CB055C" w:rsidP="00316614">
      <w:pPr>
        <w:pStyle w:val="Numberedparagraphs"/>
        <w:numPr>
          <w:ilvl w:val="0"/>
          <w:numId w:val="0"/>
        </w:numPr>
        <w:tabs>
          <w:tab w:val="left" w:pos="567"/>
        </w:tabs>
        <w:spacing w:after="120"/>
        <w:rPr>
          <w:i/>
          <w:color w:val="auto"/>
          <w:sz w:val="16"/>
          <w:szCs w:val="16"/>
          <w:lang w:val="en-US"/>
        </w:rPr>
      </w:pPr>
      <w:r w:rsidRPr="00693019">
        <w:rPr>
          <w:rStyle w:val="Refdenotaalpie"/>
          <w:color w:val="auto"/>
          <w:sz w:val="16"/>
          <w:szCs w:val="16"/>
          <w:lang w:val="en-US"/>
        </w:rPr>
        <w:footnoteRef/>
      </w:r>
      <w:r w:rsidRPr="000B653C">
        <w:rPr>
          <w:color w:val="auto"/>
          <w:sz w:val="16"/>
          <w:szCs w:val="16"/>
          <w:lang w:val="en-US"/>
        </w:rPr>
        <w:t xml:space="preserve"> </w:t>
      </w:r>
      <w:r w:rsidRPr="000B653C">
        <w:rPr>
          <w:color w:val="auto"/>
          <w:sz w:val="16"/>
          <w:szCs w:val="16"/>
          <w:lang w:val="en-US"/>
        </w:rPr>
        <w:tab/>
      </w:r>
      <w:r w:rsidRPr="000B653C">
        <w:rPr>
          <w:color w:val="auto"/>
          <w:sz w:val="16"/>
          <w:szCs w:val="16"/>
          <w:lang w:val="en-US"/>
        </w:rPr>
        <w:tab/>
      </w:r>
      <w:r w:rsidRPr="000B653C">
        <w:rPr>
          <w:i/>
          <w:color w:val="auto"/>
          <w:sz w:val="16"/>
          <w:szCs w:val="16"/>
          <w:lang w:val="en-US"/>
        </w:rPr>
        <w:t>Cf.</w:t>
      </w:r>
      <w:r w:rsidRPr="000B653C">
        <w:rPr>
          <w:bCs/>
          <w:i/>
          <w:color w:val="auto"/>
          <w:sz w:val="16"/>
          <w:szCs w:val="16"/>
          <w:lang w:val="en-US"/>
        </w:rPr>
        <w:t xml:space="preserve"> Case of González et al. </w:t>
      </w:r>
      <w:r w:rsidRPr="004D28D5">
        <w:rPr>
          <w:bCs/>
          <w:i/>
          <w:color w:val="auto"/>
          <w:sz w:val="16"/>
          <w:szCs w:val="16"/>
          <w:lang w:val="es-CR"/>
        </w:rPr>
        <w:t xml:space="preserve">(“Cotton Field”) v. </w:t>
      </w:r>
      <w:r w:rsidRPr="004D28D5">
        <w:rPr>
          <w:bCs/>
          <w:i/>
          <w:color w:val="auto"/>
          <w:sz w:val="16"/>
          <w:szCs w:val="16"/>
          <w:lang w:val="es-CR"/>
        </w:rPr>
        <w:t>Mexico</w:t>
      </w:r>
      <w:r w:rsidRPr="004D28D5">
        <w:rPr>
          <w:color w:val="auto"/>
          <w:sz w:val="16"/>
          <w:szCs w:val="16"/>
          <w:lang w:val="es-CR"/>
        </w:rPr>
        <w:t xml:space="preserve">, para. 43; </w:t>
      </w:r>
      <w:r w:rsidRPr="004D28D5">
        <w:rPr>
          <w:i/>
          <w:color w:val="auto"/>
          <w:sz w:val="16"/>
          <w:szCs w:val="16"/>
          <w:lang w:val="es-CR"/>
        </w:rPr>
        <w:t>Case of Artavia Murillo et al. (In vitro fertilization) v. Costa Rica</w:t>
      </w:r>
      <w:r w:rsidRPr="004D28D5">
        <w:rPr>
          <w:color w:val="auto"/>
          <w:sz w:val="16"/>
          <w:szCs w:val="16"/>
          <w:lang w:val="es-CR"/>
        </w:rPr>
        <w:t xml:space="preserve">, para. </w:t>
      </w:r>
      <w:r w:rsidRPr="00693019">
        <w:rPr>
          <w:color w:val="auto"/>
          <w:sz w:val="16"/>
          <w:szCs w:val="16"/>
          <w:lang w:val="en-US"/>
        </w:rPr>
        <w:t>191, and Advisory Opinion OC-22/16, para. 44.</w:t>
      </w:r>
    </w:p>
  </w:footnote>
  <w:footnote w:id="352">
    <w:p w14:paraId="42B421AD" w14:textId="6D65F68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ab/>
        <w:t>Article 31(2) of the Vienna Convention on the Law of Treaties establishes that: “2. The context for the purpose of the interpretation of a treaty shall comprise, in addition to the text, including its preamble and annexes: (a) any agreement relating to the treaty which was made between all the parties in connection with the conclusion of the treaty; (b) any instrument which was made by one or more parties in connection with the conclusion of the treaty and accepted by the other parties as an instrument related to the treaty.”</w:t>
      </w:r>
      <w:r w:rsidRPr="00693019">
        <w:rPr>
          <w:sz w:val="16"/>
          <w:szCs w:val="16"/>
        </w:rPr>
        <w:tab/>
      </w:r>
    </w:p>
  </w:footnote>
  <w:footnote w:id="353">
    <w:p w14:paraId="137CD1ED" w14:textId="75B9E1A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31(3)(c) of the Vienna Convention on the Law of Treaties stipulates that: “3. There shall be taken into account, together with the context: […] c) any relevant rules of international law applicable in the relations between the parties.”</w:t>
      </w:r>
    </w:p>
  </w:footnote>
  <w:footnote w:id="354">
    <w:p w14:paraId="368E300A" w14:textId="2E7D8E83" w:rsidR="00CB055C" w:rsidRPr="00693019" w:rsidRDefault="00CB055C" w:rsidP="00316614">
      <w:pPr>
        <w:pStyle w:val="Numberedparagraphs"/>
        <w:numPr>
          <w:ilvl w:val="0"/>
          <w:numId w:val="0"/>
        </w:numPr>
        <w:spacing w:after="120"/>
        <w:rPr>
          <w:color w:val="auto"/>
          <w:sz w:val="16"/>
          <w:szCs w:val="16"/>
          <w:lang w:val="en-US"/>
        </w:rPr>
      </w:pPr>
      <w:r w:rsidRPr="00693019">
        <w:rPr>
          <w:rStyle w:val="Refdenotaalpie"/>
          <w:color w:val="auto"/>
          <w:sz w:val="16"/>
          <w:szCs w:val="16"/>
          <w:lang w:val="en-US"/>
        </w:rPr>
        <w:footnoteRef/>
      </w:r>
      <w:r w:rsidRPr="00693019">
        <w:rPr>
          <w:i/>
          <w:color w:val="auto"/>
          <w:sz w:val="16"/>
          <w:szCs w:val="16"/>
          <w:lang w:val="en-US"/>
        </w:rPr>
        <w:t xml:space="preserve"> </w:t>
      </w:r>
      <w:r w:rsidRPr="00693019">
        <w:rPr>
          <w:i/>
          <w:color w:val="auto"/>
          <w:sz w:val="16"/>
          <w:szCs w:val="16"/>
          <w:lang w:val="en-US"/>
        </w:rPr>
        <w:tab/>
        <w:t xml:space="preserve">Cf. </w:t>
      </w:r>
      <w:r w:rsidRPr="00693019">
        <w:rPr>
          <w:color w:val="auto"/>
          <w:sz w:val="16"/>
          <w:szCs w:val="16"/>
          <w:lang w:val="en-US"/>
        </w:rPr>
        <w:t xml:space="preserve">Advisory Opinion OC-16/99, para. 113, and </w:t>
      </w:r>
      <w:r w:rsidRPr="00693019">
        <w:rPr>
          <w:i/>
          <w:color w:val="auto"/>
          <w:sz w:val="16"/>
          <w:szCs w:val="16"/>
          <w:lang w:val="en-US"/>
        </w:rPr>
        <w:t xml:space="preserve">Case of </w:t>
      </w:r>
      <w:r w:rsidRPr="00693019">
        <w:rPr>
          <w:i/>
          <w:color w:val="auto"/>
          <w:sz w:val="16"/>
          <w:szCs w:val="16"/>
          <w:lang w:val="en-US"/>
        </w:rPr>
        <w:t>Artavia Murillo et al. (In vitro fertilization) v. Costa Rica</w:t>
      </w:r>
      <w:r w:rsidRPr="00693019">
        <w:rPr>
          <w:color w:val="auto"/>
          <w:sz w:val="16"/>
          <w:szCs w:val="16"/>
          <w:lang w:val="en-US"/>
        </w:rPr>
        <w:t>, para. 191.</w:t>
      </w:r>
    </w:p>
  </w:footnote>
  <w:footnote w:id="355">
    <w:p w14:paraId="07D5B94B" w14:textId="26D84D72"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Advisory Opinion OC-22/16, para. 45.</w:t>
      </w:r>
    </w:p>
  </w:footnote>
  <w:footnote w:id="356">
    <w:p w14:paraId="50251503" w14:textId="50B5928B"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V of the American Declaration of the Rights and Duties of Man: “</w:t>
      </w:r>
      <w:r w:rsidRPr="00693019">
        <w:rPr>
          <w:spacing w:val="-3"/>
          <w:sz w:val="16"/>
          <w:szCs w:val="16"/>
        </w:rPr>
        <w:t>Every person has the right to the protection of the law against abusive attacks upon his honor, his reputation, and his private and family life</w:t>
      </w:r>
      <w:r w:rsidRPr="00693019">
        <w:rPr>
          <w:sz w:val="16"/>
          <w:szCs w:val="16"/>
        </w:rPr>
        <w:t>”, and Article VI indicates that: “</w:t>
      </w:r>
      <w:r w:rsidRPr="00693019">
        <w:rPr>
          <w:spacing w:val="-3"/>
          <w:sz w:val="16"/>
          <w:szCs w:val="16"/>
        </w:rPr>
        <w:t>Every person has the right to establish a family, the basic element of society, and to receive protection therefore.</w:t>
      </w:r>
      <w:r w:rsidRPr="00693019">
        <w:rPr>
          <w:sz w:val="16"/>
          <w:szCs w:val="16"/>
        </w:rPr>
        <w:t>”</w:t>
      </w:r>
    </w:p>
  </w:footnote>
  <w:footnote w:id="357">
    <w:p w14:paraId="39A40528" w14:textId="360F891D" w:rsidR="00CB055C" w:rsidRPr="00693019" w:rsidRDefault="00CB055C" w:rsidP="00316614">
      <w:pPr>
        <w:pStyle w:val="NormalWeb"/>
        <w:spacing w:before="0" w:beforeAutospacing="0" w:after="120" w:afterAutospacing="0"/>
        <w:jc w:val="both"/>
        <w:rPr>
          <w:rFonts w:ascii="Verdana" w:hAnsi="Verdana" w:cs="Arial"/>
          <w:bCs/>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rFonts w:ascii="Verdana" w:hAnsi="Verdana"/>
          <w:sz w:val="16"/>
          <w:szCs w:val="16"/>
        </w:rPr>
        <w:t>Article 15 of the Additional Protocol to the American Convention on Human Rights in the Area of Economic, Social and Cultural Rights (Protocol of San Salvador): “</w:t>
      </w:r>
      <w:r w:rsidRPr="00693019">
        <w:rPr>
          <w:rFonts w:ascii="Verdana" w:hAnsi="Verdana" w:cs="Tahoma"/>
          <w:bCs/>
          <w:sz w:val="16"/>
          <w:szCs w:val="16"/>
        </w:rPr>
        <w:t>Right to the Formation and the Protection of Families.</w:t>
      </w:r>
      <w:r w:rsidRPr="00693019">
        <w:rPr>
          <w:rFonts w:ascii="Verdana" w:hAnsi="Verdana"/>
          <w:sz w:val="16"/>
          <w:szCs w:val="16"/>
        </w:rPr>
        <w:t xml:space="preserve"> </w:t>
      </w:r>
      <w:r w:rsidRPr="00693019">
        <w:rPr>
          <w:rFonts w:ascii="Verdana" w:hAnsi="Verdana" w:cs="Tahoma"/>
          <w:bCs/>
          <w:sz w:val="16"/>
          <w:szCs w:val="16"/>
        </w:rPr>
        <w:t>1. The family is the natural and fundamental element of society and ought to be protected by the State, which should see to the improvement of its spiritual and material conditions.</w:t>
      </w:r>
      <w:r w:rsidRPr="00693019">
        <w:rPr>
          <w:rFonts w:ascii="Verdana" w:hAnsi="Verdana" w:cs="Arial"/>
          <w:bCs/>
          <w:sz w:val="16"/>
          <w:szCs w:val="16"/>
        </w:rPr>
        <w:t xml:space="preserve"> </w:t>
      </w:r>
      <w:r w:rsidRPr="00693019">
        <w:rPr>
          <w:rFonts w:ascii="Verdana" w:hAnsi="Verdana" w:cs="Tahoma"/>
          <w:bCs/>
          <w:sz w:val="16"/>
          <w:szCs w:val="16"/>
        </w:rPr>
        <w:t>2. Everyone has the right to form a family, which shall be exercised in accordance with the provisions of the pertinent domestic legislation</w:t>
      </w:r>
      <w:r w:rsidRPr="00693019">
        <w:rPr>
          <w:rFonts w:ascii="Verdana" w:hAnsi="Verdana"/>
          <w:sz w:val="16"/>
          <w:szCs w:val="16"/>
        </w:rPr>
        <w:t xml:space="preserve"> […].”</w:t>
      </w:r>
    </w:p>
  </w:footnote>
  <w:footnote w:id="358">
    <w:p w14:paraId="6466AD0A" w14:textId="047E1BB6" w:rsidR="00CB055C" w:rsidRPr="00693019" w:rsidRDefault="00CB055C" w:rsidP="00316614">
      <w:pPr>
        <w:spacing w:after="120"/>
        <w:jc w:val="both"/>
        <w:rPr>
          <w:rFonts w:ascii="Times New Roman" w:hAnsi="Times New Roman"/>
          <w:sz w:val="16"/>
          <w:szCs w:val="16"/>
        </w:rPr>
      </w:pPr>
      <w:r w:rsidRPr="00693019">
        <w:rPr>
          <w:rStyle w:val="Refdenotaalpie"/>
          <w:sz w:val="16"/>
          <w:szCs w:val="16"/>
        </w:rPr>
        <w:footnoteRef/>
      </w:r>
      <w:r w:rsidRPr="00693019">
        <w:rPr>
          <w:sz w:val="16"/>
          <w:szCs w:val="16"/>
        </w:rPr>
        <w:t xml:space="preserve"> </w:t>
      </w:r>
      <w:r w:rsidRPr="00693019">
        <w:rPr>
          <w:sz w:val="16"/>
          <w:szCs w:val="16"/>
        </w:rPr>
        <w:tab/>
        <w:t>Article XVII of the American Declaration on the Rights of Indigenous Peoples: “Indigenous family: 1. The family is a natural and fundamental group unit of society. Indigenous peoples have the right to preserve, maintain, and promote</w:t>
      </w:r>
      <w:r w:rsidRPr="00693019">
        <w:rPr>
          <w:rFonts w:ascii="Times New Roman" w:hAnsi="Times New Roman"/>
          <w:sz w:val="16"/>
          <w:szCs w:val="16"/>
        </w:rPr>
        <w:t xml:space="preserve"> </w:t>
      </w:r>
      <w:r w:rsidRPr="00693019">
        <w:rPr>
          <w:sz w:val="16"/>
          <w:szCs w:val="16"/>
        </w:rPr>
        <w:t>their own family systems. States shall recognize, respect, and protect the various indigenous forms of family, in particular the extended family, as well as the forms of matrimonial union, filiations, descent, and family name. In all cases, gender and generational equity shall be recognized and respected. […]”</w:t>
      </w:r>
    </w:p>
  </w:footnote>
  <w:footnote w:id="359">
    <w:p w14:paraId="35D7C1C8" w14:textId="592E3B2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For example, in the </w:t>
      </w:r>
      <w:r w:rsidRPr="00693019">
        <w:rPr>
          <w:i/>
          <w:sz w:val="16"/>
          <w:szCs w:val="16"/>
        </w:rPr>
        <w:t>travaux préparatoires</w:t>
      </w:r>
      <w:r w:rsidRPr="00693019">
        <w:rPr>
          <w:sz w:val="16"/>
          <w:szCs w:val="16"/>
        </w:rPr>
        <w:t xml:space="preserve"> of the American Convention, the Court observes that the delegations of the States of Chile, Argentina, the United States of America, Guatemala, and Trinidad and Tobago made observations on the wording that was finally adopted in Article 17(5) of the Convention: “</w:t>
      </w:r>
      <w:r w:rsidRPr="00693019">
        <w:rPr>
          <w:spacing w:val="-3"/>
          <w:sz w:val="16"/>
          <w:szCs w:val="16"/>
        </w:rPr>
        <w:t>The law shall recognize equal rights for children born out of wedlock and those born in wedlock</w:t>
      </w:r>
      <w:r w:rsidRPr="00693019">
        <w:rPr>
          <w:sz w:val="16"/>
          <w:szCs w:val="16"/>
        </w:rPr>
        <w:t>.” Inter-America Specialized Conference on Human Rights</w:t>
      </w:r>
      <w:r w:rsidRPr="00693019">
        <w:rPr>
          <w:i/>
          <w:sz w:val="16"/>
          <w:szCs w:val="16"/>
        </w:rPr>
        <w:t>. Actas y Documentos.</w:t>
      </w:r>
      <w:r w:rsidRPr="00693019">
        <w:rPr>
          <w:sz w:val="16"/>
          <w:szCs w:val="16"/>
        </w:rPr>
        <w:t xml:space="preserve"> OEA/Ser.K/XVI/1.2, pp. 227 and 228. See also: Observations of the Government of Chile on the draft Convention on Human Rights, Doc. 7, September 26, 1969, para. 9. In their observations, these States indicated that it was necessary to establish exceptions to Article 17(5), specifically with regard to inheritance. However, their observations were not taken into account in the final text.</w:t>
      </w:r>
    </w:p>
  </w:footnote>
  <w:footnote w:id="360">
    <w:p w14:paraId="3131E24F" w14:textId="00C46F5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The </w:t>
      </w:r>
      <w:r w:rsidRPr="00693019">
        <w:rPr>
          <w:i/>
          <w:sz w:val="16"/>
          <w:szCs w:val="16"/>
        </w:rPr>
        <w:t>travaux préparatoires</w:t>
      </w:r>
      <w:r w:rsidRPr="00693019">
        <w:rPr>
          <w:sz w:val="16"/>
          <w:szCs w:val="16"/>
        </w:rPr>
        <w:t xml:space="preserve"> record that the Dominican Republic delegation indicated that “[t]he new concept of ‘adequate balancing of responsibilities’ (of the spouses) constitutes an interesting initiative.” Inter-America Specialized Conference on Human Rights</w:t>
      </w:r>
      <w:r w:rsidRPr="00693019">
        <w:rPr>
          <w:i/>
          <w:sz w:val="16"/>
          <w:szCs w:val="16"/>
        </w:rPr>
        <w:t>. Actas y Documentos</w:t>
      </w:r>
      <w:r w:rsidRPr="00693019">
        <w:rPr>
          <w:sz w:val="16"/>
          <w:szCs w:val="16"/>
        </w:rPr>
        <w:t>. OEA/Ser.K/XVI/1.2., Observations and comments on the draft convention on the protection of human rights presented by the Government of the Dominican Republic, p. 3.</w:t>
      </w:r>
    </w:p>
  </w:footnote>
  <w:footnote w:id="361">
    <w:p w14:paraId="61C3C391" w14:textId="351ADAA1" w:rsidR="00CB055C" w:rsidRPr="00693019" w:rsidRDefault="00CB055C" w:rsidP="00316614">
      <w:pPr>
        <w:tabs>
          <w:tab w:val="right" w:pos="0"/>
        </w:tabs>
        <w:spacing w:after="120"/>
        <w:jc w:val="both"/>
        <w:rPr>
          <w:b/>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Advisory Opinion OC-16/99 of October 1, 1999, para. 114, and </w:t>
      </w:r>
      <w:r w:rsidRPr="00693019">
        <w:rPr>
          <w:i/>
          <w:sz w:val="16"/>
          <w:szCs w:val="16"/>
        </w:rPr>
        <w:t xml:space="preserve">Case of </w:t>
      </w:r>
      <w:r w:rsidRPr="00693019">
        <w:rPr>
          <w:i/>
          <w:sz w:val="16"/>
          <w:szCs w:val="16"/>
        </w:rPr>
        <w:t>Artavia Murillo et al. ("In vitro fertilization") v. Costa Rica</w:t>
      </w:r>
      <w:r w:rsidRPr="00693019">
        <w:rPr>
          <w:sz w:val="16"/>
          <w:szCs w:val="16"/>
        </w:rPr>
        <w:t xml:space="preserve">, para. 245. </w:t>
      </w:r>
    </w:p>
  </w:footnote>
  <w:footnote w:id="362">
    <w:p w14:paraId="2E328DD5" w14:textId="62F09649" w:rsidR="00CB055C" w:rsidRPr="00693019" w:rsidRDefault="00CB055C" w:rsidP="00316614">
      <w:pPr>
        <w:pStyle w:val="Textonotapie"/>
        <w:tabs>
          <w:tab w:val="right" w:pos="0"/>
        </w:tabs>
        <w:spacing w:after="120"/>
        <w:jc w:val="both"/>
        <w:rPr>
          <w:b/>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ECHR,</w:t>
      </w:r>
      <w:r w:rsidRPr="00693019">
        <w:rPr>
          <w:i/>
          <w:sz w:val="16"/>
          <w:szCs w:val="16"/>
        </w:rPr>
        <w:t xml:space="preserve"> Case of </w:t>
      </w:r>
      <w:r w:rsidRPr="00693019">
        <w:rPr>
          <w:i/>
          <w:sz w:val="16"/>
          <w:szCs w:val="16"/>
        </w:rPr>
        <w:t xml:space="preserve">Tyrer v. The United Kingdom, </w:t>
      </w:r>
      <w:r w:rsidRPr="00693019">
        <w:rPr>
          <w:sz w:val="16"/>
          <w:szCs w:val="16"/>
        </w:rPr>
        <w:t xml:space="preserve">No. 5856/72, Judgment of 25 April 1978, para. 31. </w:t>
      </w:r>
    </w:p>
  </w:footnote>
  <w:footnote w:id="363">
    <w:p w14:paraId="6477FD64" w14:textId="0FA4A62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 Case of the Hacienda Brazil Verde Workers v. Brazil</w:t>
      </w:r>
      <w:r w:rsidRPr="00693019">
        <w:rPr>
          <w:sz w:val="16"/>
          <w:szCs w:val="16"/>
        </w:rPr>
        <w:t>, para. 245.</w:t>
      </w:r>
    </w:p>
  </w:footnote>
  <w:footnote w:id="364">
    <w:p w14:paraId="0F018077" w14:textId="45E6BB6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International Court of Justice, </w:t>
      </w:r>
      <w:r w:rsidRPr="00693019">
        <w:rPr>
          <w:i/>
          <w:sz w:val="16"/>
          <w:szCs w:val="16"/>
        </w:rPr>
        <w:t>Dispute regarding Navigational and Related Rights (Costa Rica v. Nicaragua)</w:t>
      </w:r>
      <w:r w:rsidRPr="00693019">
        <w:rPr>
          <w:sz w:val="16"/>
          <w:szCs w:val="16"/>
        </w:rPr>
        <w:t>, Judgment of 13 July 2009, p. 213, paras. 64 and 66. The Court indicated that: “[…</w:t>
      </w:r>
      <w:bookmarkStart w:id="131" w:name="_Hlk504145213"/>
      <w:r w:rsidRPr="00693019">
        <w:rPr>
          <w:sz w:val="16"/>
          <w:szCs w:val="16"/>
        </w:rPr>
        <w:t>] there are situations in which the parties’ intent upon conclusion of the treaty was, or may be presumed to have been, to give the terms used — or some of them — a meaning or content capable of evolving, not one fixed once and for all, so as to make allowance for, among other things, developments in international law. In such instances it is indeed in order to respect the parties’ common intention at the time the treaty was concluded, not to depart from it, that account should be taken of the meaning acquired by the terms in question upon each occasion on which the treaty is to be applied. […] It is founded on the idea that, where the parties have used generic terms in a treaty, the parties necessarily having been aware that the meaning of the terms was likely to evolve over time, and where the treaty has been entered into for a very long period or is ‘of continuing duration’, the parties must be presumed, as a general rule, to have intended those terms to have an evolving meaning</w:t>
      </w:r>
      <w:bookmarkEnd w:id="131"/>
      <w:r w:rsidRPr="00693019">
        <w:rPr>
          <w:sz w:val="16"/>
          <w:szCs w:val="16"/>
        </w:rPr>
        <w:t>,”</w:t>
      </w:r>
    </w:p>
  </w:footnote>
  <w:footnote w:id="365">
    <w:p w14:paraId="47AA215C" w14:textId="3AF864D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Advisory Opinion OC-2/82, para. 29; Advisory Opinion OC-21/14, para. 53, and Advisory Opinion OC-22/16 of February 26, 2016, para. 42. </w:t>
      </w:r>
    </w:p>
  </w:footnote>
  <w:footnote w:id="366">
    <w:p w14:paraId="64CE8EE0" w14:textId="7C011C1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 Case of the “Street Children” (</w:t>
      </w:r>
      <w:r w:rsidRPr="00693019">
        <w:rPr>
          <w:i/>
          <w:sz w:val="16"/>
          <w:szCs w:val="16"/>
        </w:rPr>
        <w:t>Villagrán Morales et al.) v. Guatemala</w:t>
      </w:r>
      <w:r w:rsidRPr="00693019">
        <w:rPr>
          <w:sz w:val="16"/>
          <w:szCs w:val="16"/>
        </w:rPr>
        <w:t>, para. 68;</w:t>
      </w:r>
      <w:r w:rsidRPr="00693019">
        <w:rPr>
          <w:i/>
          <w:sz w:val="16"/>
          <w:szCs w:val="16"/>
        </w:rPr>
        <w:t xml:space="preserve"> Case of the “White Van” (Paniagua Morales et al.) v. Guatemala.</w:t>
      </w:r>
      <w:r w:rsidRPr="00693019">
        <w:rPr>
          <w:sz w:val="16"/>
          <w:szCs w:val="16"/>
        </w:rPr>
        <w:t xml:space="preserve"> Reparations and costs. Judgment of May 25, 2001. Series C No. 76, para. 86, and </w:t>
      </w:r>
      <w:r w:rsidRPr="00693019">
        <w:rPr>
          <w:i/>
          <w:sz w:val="16"/>
          <w:szCs w:val="16"/>
        </w:rPr>
        <w:t xml:space="preserve">Case of Loayza Tamayo v. Peru. </w:t>
      </w:r>
      <w:r w:rsidRPr="00693019">
        <w:rPr>
          <w:sz w:val="16"/>
          <w:szCs w:val="16"/>
        </w:rPr>
        <w:t xml:space="preserve">Reparations and costs. Judgment of November 27, 1998. Series C No. 42, para. 92. More recently, </w:t>
      </w:r>
      <w:r w:rsidRPr="00693019">
        <w:rPr>
          <w:i/>
          <w:sz w:val="16"/>
          <w:szCs w:val="16"/>
        </w:rPr>
        <w:t>Case of Fornerón and daughter v. Argentina</w:t>
      </w:r>
      <w:r w:rsidRPr="00693019">
        <w:rPr>
          <w:sz w:val="16"/>
          <w:szCs w:val="16"/>
        </w:rPr>
        <w:t>, para. 98.</w:t>
      </w:r>
    </w:p>
  </w:footnote>
  <w:footnote w:id="367">
    <w:p w14:paraId="634C1A03" w14:textId="59BC6F5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Case of </w:t>
      </w:r>
      <w:r w:rsidRPr="00693019">
        <w:rPr>
          <w:i/>
          <w:sz w:val="16"/>
          <w:szCs w:val="16"/>
        </w:rPr>
        <w:t>Aloeboetoe et al. v. Suriname</w:t>
      </w:r>
      <w:r w:rsidRPr="00693019">
        <w:rPr>
          <w:sz w:val="16"/>
          <w:szCs w:val="16"/>
        </w:rPr>
        <w:t xml:space="preserve">. Reparations and costs. Judgment of September 10, 1993. Series C No. 15, paras. 62 and </w:t>
      </w:r>
      <w:r w:rsidRPr="00693019">
        <w:rPr>
          <w:i/>
          <w:sz w:val="16"/>
          <w:szCs w:val="16"/>
        </w:rPr>
        <w:t xml:space="preserve">ff. </w:t>
      </w:r>
    </w:p>
  </w:footnote>
  <w:footnote w:id="368">
    <w:p w14:paraId="798EE1D8" w14:textId="7B9C4C35"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ECHR, </w:t>
      </w:r>
      <w:r w:rsidRPr="00693019">
        <w:rPr>
          <w:i/>
          <w:sz w:val="16"/>
          <w:szCs w:val="16"/>
        </w:rPr>
        <w:t xml:space="preserve">Case of </w:t>
      </w:r>
      <w:r w:rsidRPr="00693019">
        <w:rPr>
          <w:i/>
          <w:sz w:val="16"/>
          <w:szCs w:val="16"/>
        </w:rPr>
        <w:t>Schalk and Kopf v. Austria</w:t>
      </w:r>
      <w:r w:rsidRPr="00693019">
        <w:rPr>
          <w:sz w:val="16"/>
          <w:szCs w:val="16"/>
        </w:rPr>
        <w:t xml:space="preserve">, No. 30141/04, Judgment of 24 June 2010, para. 94, and </w:t>
      </w:r>
      <w:r w:rsidRPr="00693019">
        <w:rPr>
          <w:i/>
          <w:sz w:val="16"/>
          <w:szCs w:val="16"/>
        </w:rPr>
        <w:t>Case of Vallianatos et al. v. Greece</w:t>
      </w:r>
      <w:r w:rsidRPr="00693019">
        <w:rPr>
          <w:sz w:val="16"/>
          <w:szCs w:val="16"/>
        </w:rPr>
        <w:t>, Nos. 29381/09 and 32684/09, Judgment of 7 November 2013, para. 73.</w:t>
      </w:r>
    </w:p>
  </w:footnote>
  <w:footnote w:id="369">
    <w:p w14:paraId="5FFF7B82" w14:textId="6BCFC5CB"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For example, Article XI of the Inter-American Convention on the Forced Disappearance of Persons requires States “to establish and maintain official up-to-date records of their detainees,” which must be made available to family members. Also, the Inter-American Convention on Protecting the Human Rights of Older Persons contains a wide range of provisions that protect not only older persons, but also their family members. </w:t>
      </w:r>
    </w:p>
  </w:footnote>
  <w:footnote w:id="370">
    <w:p w14:paraId="4AEC7480" w14:textId="74477ED3" w:rsidR="00CB055C" w:rsidRPr="00693019" w:rsidRDefault="00CB055C" w:rsidP="00316614">
      <w:pPr>
        <w:autoSpaceDE w:val="0"/>
        <w:autoSpaceDN w:val="0"/>
        <w:adjustRightInd w:val="0"/>
        <w:spacing w:after="120"/>
        <w:jc w:val="both"/>
        <w:rPr>
          <w:rFonts w:eastAsia="Calibri" w:cs="Verdana"/>
          <w:sz w:val="16"/>
          <w:szCs w:val="16"/>
          <w:lang w:eastAsia="es-CR"/>
        </w:rPr>
      </w:pPr>
      <w:r w:rsidRPr="00693019">
        <w:rPr>
          <w:rStyle w:val="Refdenotaalpie"/>
          <w:sz w:val="16"/>
          <w:szCs w:val="16"/>
        </w:rPr>
        <w:footnoteRef/>
      </w:r>
      <w:r w:rsidRPr="00693019">
        <w:rPr>
          <w:sz w:val="16"/>
          <w:szCs w:val="16"/>
        </w:rPr>
        <w:t xml:space="preserve"> </w:t>
      </w:r>
      <w:r w:rsidRPr="00693019">
        <w:rPr>
          <w:sz w:val="16"/>
          <w:szCs w:val="16"/>
        </w:rPr>
        <w:tab/>
        <w:t>For example, Article 5 of the Convention on the Rights of the Child establishes that: “</w:t>
      </w:r>
      <w:r w:rsidRPr="00693019">
        <w:rPr>
          <w:rFonts w:eastAsia="Calibri" w:cs="Verdana"/>
          <w:sz w:val="16"/>
          <w:szCs w:val="16"/>
          <w:lang w:eastAsia="es-CR"/>
        </w:rPr>
        <w:t>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r w:rsidRPr="00693019">
        <w:rPr>
          <w:sz w:val="16"/>
          <w:szCs w:val="16"/>
        </w:rPr>
        <w:t>.”</w:t>
      </w:r>
    </w:p>
  </w:footnote>
  <w:footnote w:id="371">
    <w:p w14:paraId="4234E4D0" w14:textId="5D8E1568" w:rsidR="00CB055C" w:rsidRPr="00693019" w:rsidRDefault="00CB055C" w:rsidP="00316614">
      <w:pPr>
        <w:pStyle w:val="Textonotapie"/>
        <w:spacing w:after="120"/>
        <w:jc w:val="both"/>
        <w:rPr>
          <w:b/>
          <w:spacing w:val="-4"/>
          <w:sz w:val="16"/>
          <w:szCs w:val="16"/>
        </w:rPr>
      </w:pPr>
      <w:r w:rsidRPr="00693019">
        <w:rPr>
          <w:rStyle w:val="Refdenotaalpie"/>
          <w:rFonts w:eastAsia="Batang"/>
          <w:spacing w:val="-4"/>
          <w:sz w:val="16"/>
          <w:szCs w:val="16"/>
        </w:rPr>
        <w:footnoteRef/>
      </w:r>
      <w:r w:rsidRPr="00A02782">
        <w:rPr>
          <w:b/>
          <w:spacing w:val="-4"/>
          <w:sz w:val="16"/>
          <w:szCs w:val="16"/>
          <w:lang w:val="pt-BR"/>
        </w:rPr>
        <w:t xml:space="preserve"> </w:t>
      </w:r>
      <w:r w:rsidRPr="00A02782">
        <w:rPr>
          <w:b/>
          <w:spacing w:val="-4"/>
          <w:sz w:val="16"/>
          <w:szCs w:val="16"/>
          <w:lang w:val="pt-BR"/>
        </w:rPr>
        <w:tab/>
      </w:r>
      <w:r w:rsidRPr="00A02782">
        <w:rPr>
          <w:i/>
          <w:spacing w:val="-4"/>
          <w:sz w:val="16"/>
          <w:szCs w:val="16"/>
          <w:lang w:val="pt-BR"/>
        </w:rPr>
        <w:t xml:space="preserve">Cf. Case of Yatama v. </w:t>
      </w:r>
      <w:r w:rsidRPr="00A02782">
        <w:rPr>
          <w:i/>
          <w:sz w:val="16"/>
          <w:szCs w:val="16"/>
          <w:lang w:val="pt-BR"/>
        </w:rPr>
        <w:t>Nicaragua</w:t>
      </w:r>
      <w:r w:rsidRPr="00A02782">
        <w:rPr>
          <w:spacing w:val="-4"/>
          <w:sz w:val="16"/>
          <w:szCs w:val="16"/>
          <w:lang w:val="pt-BR"/>
        </w:rPr>
        <w:t xml:space="preserve">, para. </w:t>
      </w:r>
      <w:r w:rsidRPr="00693019">
        <w:rPr>
          <w:spacing w:val="-4"/>
          <w:sz w:val="16"/>
          <w:szCs w:val="16"/>
        </w:rPr>
        <w:t xml:space="preserve">186, and </w:t>
      </w:r>
      <w:r w:rsidRPr="00693019">
        <w:rPr>
          <w:i/>
          <w:sz w:val="16"/>
          <w:szCs w:val="16"/>
        </w:rPr>
        <w:t>Case of Duque v. Colombia. Preliminary objections, merits, reparations and costs</w:t>
      </w:r>
      <w:r w:rsidRPr="00693019">
        <w:rPr>
          <w:sz w:val="16"/>
          <w:szCs w:val="16"/>
        </w:rPr>
        <w:t>, para. 94.</w:t>
      </w:r>
    </w:p>
  </w:footnote>
  <w:footnote w:id="372">
    <w:p w14:paraId="023ADAE7" w14:textId="3643E46C" w:rsidR="00CB055C" w:rsidRPr="00693019" w:rsidRDefault="00CB055C" w:rsidP="00316614">
      <w:pPr>
        <w:spacing w:after="120"/>
        <w:jc w:val="both"/>
        <w:outlineLvl w:val="4"/>
        <w:rPr>
          <w:bCs/>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Case of Duque v. Colombia. Preliminary objections, merits, reparations and costs</w:t>
      </w:r>
      <w:r w:rsidRPr="00693019">
        <w:rPr>
          <w:sz w:val="16"/>
          <w:szCs w:val="16"/>
        </w:rPr>
        <w:t xml:space="preserve">, para. 110. Also, </w:t>
      </w:r>
      <w:r w:rsidRPr="00693019">
        <w:rPr>
          <w:iCs/>
          <w:sz w:val="16"/>
          <w:szCs w:val="16"/>
        </w:rPr>
        <w:t>Principles on the Application of International Human Rights Law in Relation to Sexual Orientation and Gender Identity, Yogyakarta Principles, March</w:t>
      </w:r>
      <w:r w:rsidRPr="00693019">
        <w:rPr>
          <w:sz w:val="16"/>
          <w:szCs w:val="16"/>
        </w:rPr>
        <w:t xml:space="preserve"> 2007, Principle 13. </w:t>
      </w:r>
      <w:r w:rsidRPr="00693019">
        <w:rPr>
          <w:bCs/>
          <w:sz w:val="16"/>
          <w:szCs w:val="16"/>
        </w:rPr>
        <w:t>The right to social security and to other social protection measures</w:t>
      </w:r>
      <w:r w:rsidRPr="00693019">
        <w:rPr>
          <w:sz w:val="16"/>
          <w:szCs w:val="16"/>
        </w:rPr>
        <w:t>.</w:t>
      </w:r>
    </w:p>
  </w:footnote>
  <w:footnote w:id="373">
    <w:p w14:paraId="26EC9381" w14:textId="1669838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 Case of Duque v. Colombia. Preliminary objections, merits, reparations and costs</w:t>
      </w:r>
      <w:r w:rsidRPr="00693019">
        <w:rPr>
          <w:sz w:val="16"/>
          <w:szCs w:val="16"/>
        </w:rPr>
        <w:t xml:space="preserve">, para. 118. See also, Supreme Court of the United States, </w:t>
      </w:r>
      <w:r w:rsidRPr="00693019">
        <w:rPr>
          <w:i/>
          <w:sz w:val="16"/>
          <w:szCs w:val="16"/>
        </w:rPr>
        <w:t>Obergefell et al. v. Hodges, Director, Ohio Department of Health, et al</w:t>
      </w:r>
      <w:r w:rsidRPr="00693019">
        <w:rPr>
          <w:sz w:val="16"/>
          <w:szCs w:val="16"/>
        </w:rPr>
        <w:t>. No. 14–556. Argued April 28, 2015—Decided June 26, 2015.</w:t>
      </w:r>
    </w:p>
  </w:footnote>
  <w:footnote w:id="374">
    <w:p w14:paraId="503E170B" w14:textId="420F29B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 Case of Duque v. Colombia. Preliminary objections, merits, reparations and costs</w:t>
      </w:r>
      <w:r w:rsidRPr="00693019">
        <w:rPr>
          <w:sz w:val="16"/>
          <w:szCs w:val="16"/>
        </w:rPr>
        <w:t>, paras. 113 to 119.</w:t>
      </w:r>
    </w:p>
  </w:footnote>
  <w:footnote w:id="375">
    <w:p w14:paraId="0C03F49D" w14:textId="7D97F070" w:rsidR="00CB055C" w:rsidRPr="00693019" w:rsidRDefault="00CB055C" w:rsidP="00316614">
      <w:pPr>
        <w:pStyle w:val="Footnotes"/>
        <w:spacing w:before="0"/>
        <w:rPr>
          <w:lang w:val="en-US"/>
        </w:rPr>
      </w:pPr>
      <w:r w:rsidRPr="00693019">
        <w:rPr>
          <w:rStyle w:val="Refdenotaalpie"/>
          <w:rFonts w:eastAsia="Batang" w:cs="Times New Roman"/>
          <w:lang w:val="en-US"/>
        </w:rPr>
        <w:footnoteRef/>
      </w:r>
      <w:r w:rsidRPr="00693019">
        <w:rPr>
          <w:lang w:val="en-US"/>
        </w:rPr>
        <w:t xml:space="preserve"> </w:t>
      </w:r>
      <w:r w:rsidRPr="00693019">
        <w:rPr>
          <w:lang w:val="en-US"/>
        </w:rPr>
        <w:tab/>
      </w:r>
      <w:r w:rsidRPr="00693019">
        <w:rPr>
          <w:i/>
          <w:lang w:val="en-US"/>
        </w:rPr>
        <w:t>Cf. Case of the “Street Children” (</w:t>
      </w:r>
      <w:r w:rsidRPr="00693019">
        <w:rPr>
          <w:i/>
          <w:lang w:val="en-US"/>
        </w:rPr>
        <w:t xml:space="preserve">Villagrán Morales et al.) v. Guatemala, </w:t>
      </w:r>
      <w:r w:rsidRPr="00693019">
        <w:rPr>
          <w:lang w:val="en-US"/>
        </w:rPr>
        <w:t xml:space="preserve">para. 139, and </w:t>
      </w:r>
      <w:r w:rsidRPr="00693019">
        <w:rPr>
          <w:i/>
          <w:lang w:val="en-US"/>
        </w:rPr>
        <w:t>Case of Valencia Hinojosa et al. v. Ecuador. Preliminary objections, merits, reparations and costs</w:t>
      </w:r>
      <w:r w:rsidRPr="00693019">
        <w:rPr>
          <w:lang w:val="en-US"/>
        </w:rPr>
        <w:t>. Judgment of November 29, 2016. Series C No. 327, para. 130.</w:t>
      </w:r>
    </w:p>
  </w:footnote>
  <w:footnote w:id="376">
    <w:p w14:paraId="0ECBD453" w14:textId="068D9E02" w:rsidR="00CB055C" w:rsidRPr="00693019" w:rsidRDefault="00CB055C" w:rsidP="00316614">
      <w:pPr>
        <w:pStyle w:val="Footnotes"/>
        <w:spacing w:before="0"/>
        <w:rPr>
          <w:lang w:val="en-US"/>
        </w:rPr>
      </w:pPr>
      <w:r w:rsidRPr="00693019">
        <w:rPr>
          <w:rStyle w:val="Refdenotaalpie"/>
          <w:rFonts w:eastAsia="Batang" w:cs="Times New Roman"/>
          <w:lang w:val="en-US"/>
        </w:rPr>
        <w:footnoteRef/>
      </w:r>
      <w:r w:rsidRPr="00693019">
        <w:rPr>
          <w:lang w:val="en-US"/>
        </w:rPr>
        <w:t xml:space="preserve"> </w:t>
      </w:r>
      <w:r w:rsidRPr="00693019">
        <w:rPr>
          <w:lang w:val="en-US"/>
        </w:rPr>
        <w:tab/>
      </w:r>
      <w:r w:rsidRPr="00693019">
        <w:rPr>
          <w:i/>
          <w:lang w:val="en-US"/>
        </w:rPr>
        <w:t xml:space="preserve">Cf. Case of </w:t>
      </w:r>
      <w:r w:rsidRPr="00693019">
        <w:rPr>
          <w:i/>
          <w:lang w:val="en-US"/>
        </w:rPr>
        <w:t>Gelman v. Uruguay,</w:t>
      </w:r>
      <w:r w:rsidRPr="00693019">
        <w:rPr>
          <w:lang w:val="en-US"/>
        </w:rPr>
        <w:t xml:space="preserve"> para. 189, and </w:t>
      </w:r>
      <w:r w:rsidRPr="00693019">
        <w:rPr>
          <w:i/>
          <w:lang w:val="en-US"/>
        </w:rPr>
        <w:t>Case of I.V. v. Bolivia. Preliminary objections, merits, reparations and costs</w:t>
      </w:r>
      <w:r w:rsidRPr="00693019">
        <w:rPr>
          <w:lang w:val="en-US"/>
        </w:rPr>
        <w:t xml:space="preserve">, para. 207. </w:t>
      </w:r>
    </w:p>
  </w:footnote>
  <w:footnote w:id="377">
    <w:p w14:paraId="6377846F" w14:textId="42E1449B"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Human Rights Committee, Concluding observations. Ireland, 30 July 2008, CCPR/C/IRL/CO/3, para. 8. </w:t>
      </w:r>
    </w:p>
  </w:footnote>
  <w:footnote w:id="378">
    <w:p w14:paraId="7B207734" w14:textId="4DFDD92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Human Rights Committee, </w:t>
      </w:r>
      <w:r w:rsidRPr="00693019">
        <w:rPr>
          <w:i/>
          <w:sz w:val="16"/>
          <w:szCs w:val="16"/>
        </w:rPr>
        <w:t>Young v. Australia</w:t>
      </w:r>
      <w:r w:rsidRPr="00693019">
        <w:rPr>
          <w:sz w:val="16"/>
          <w:szCs w:val="16"/>
        </w:rPr>
        <w:t>, Communication No 941/2000</w:t>
      </w:r>
      <w:r w:rsidRPr="00693019">
        <w:t xml:space="preserve">, </w:t>
      </w:r>
      <w:r w:rsidRPr="00693019">
        <w:rPr>
          <w:sz w:val="16"/>
          <w:szCs w:val="16"/>
        </w:rPr>
        <w:t xml:space="preserve">18 September 2003, CCPR/C/78/D/941/2000, para. 10.4, and </w:t>
      </w:r>
      <w:r w:rsidRPr="00693019">
        <w:rPr>
          <w:i/>
          <w:sz w:val="16"/>
          <w:szCs w:val="16"/>
        </w:rPr>
        <w:t>X v. Colombia</w:t>
      </w:r>
      <w:r w:rsidRPr="00693019">
        <w:rPr>
          <w:sz w:val="16"/>
          <w:szCs w:val="16"/>
        </w:rPr>
        <w:t>, CCPR/C/89/D/1361/2005, para. 9.</w:t>
      </w:r>
    </w:p>
  </w:footnote>
  <w:footnote w:id="379">
    <w:p w14:paraId="278A00C6" w14:textId="38CD172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Committee on Economic, Social and Cultural Rights, Concluding observations on the combined fourth and fifth reports of Bulgaria, 11 December 2012, E/C.12/BGR/CO/4-5, para. 17, and Consideration of reports submitted by States parties under articles 16 and 17 of the Covenant, Slovakia, 8 June 2012, E/C.12/SVK/CO/2, para. 10.</w:t>
      </w:r>
    </w:p>
  </w:footnote>
  <w:footnote w:id="380">
    <w:p w14:paraId="744C8192" w14:textId="7734F83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 Committee on the Elimination of Discrimination against Women, Concluding observations on the combined second and third periodic reports of Serbia, 30 July 2013, CEDAW/C/SRB/CO/2-3, para. 39.d.</w:t>
      </w:r>
    </w:p>
  </w:footnote>
  <w:footnote w:id="381">
    <w:p w14:paraId="3613AF7B" w14:textId="30BBA28B" w:rsidR="00CB055C" w:rsidRPr="00693019" w:rsidRDefault="00CB055C" w:rsidP="00316614">
      <w:pPr>
        <w:autoSpaceDE w:val="0"/>
        <w:autoSpaceDN w:val="0"/>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Nations,</w:t>
      </w:r>
      <w:r w:rsidRPr="00693019">
        <w:rPr>
          <w:rFonts w:eastAsiaTheme="minorHAnsi"/>
          <w:sz w:val="16"/>
          <w:szCs w:val="16"/>
        </w:rPr>
        <w:t xml:space="preserve"> Human Rights Council, Report of the Office of the United Nations High Commissioner for Human Rights, 4 May 2015, A/HRC/29/23, para. 67.</w:t>
      </w:r>
    </w:p>
  </w:footnote>
  <w:footnote w:id="382">
    <w:p w14:paraId="15857BED" w14:textId="4707A21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ECHR, </w:t>
      </w:r>
      <w:r w:rsidRPr="00693019">
        <w:rPr>
          <w:i/>
          <w:sz w:val="16"/>
          <w:szCs w:val="16"/>
        </w:rPr>
        <w:t xml:space="preserve">Case of </w:t>
      </w:r>
      <w:r w:rsidRPr="00693019">
        <w:rPr>
          <w:i/>
          <w:sz w:val="16"/>
          <w:szCs w:val="16"/>
        </w:rPr>
        <w:t>Karner v. Austria</w:t>
      </w:r>
      <w:r w:rsidRPr="00693019">
        <w:rPr>
          <w:sz w:val="16"/>
          <w:szCs w:val="16"/>
        </w:rPr>
        <w:t>, No. 40016/98, Judgment of 24 July 2003,</w:t>
      </w:r>
      <w:r w:rsidRPr="00693019">
        <w:rPr>
          <w:i/>
          <w:sz w:val="16"/>
          <w:szCs w:val="16"/>
        </w:rPr>
        <w:t xml:space="preserve"> </w:t>
      </w:r>
      <w:r w:rsidRPr="00693019">
        <w:rPr>
          <w:sz w:val="16"/>
          <w:szCs w:val="16"/>
        </w:rPr>
        <w:t>para. 41. (“The aim of protecting the family in the traditional sense is rather abstract and a broad variety of concrete measures may be used to implement it. […] as is the position where there is a difference in treatment based on sex or sexual orientation, the principle of proportionality does not merely require that the measure chosen is in principle suited for realizing the aim sought. It must also be shown that it was necessary in order to achieve that aim to exclude certain categories of people”).</w:t>
      </w:r>
    </w:p>
  </w:footnote>
  <w:footnote w:id="383">
    <w:p w14:paraId="3CEFF808" w14:textId="4DBE990D" w:rsidR="00CB055C" w:rsidRPr="00693019" w:rsidRDefault="00CB055C" w:rsidP="00316614">
      <w:pPr>
        <w:pStyle w:val="Textonotapie"/>
        <w:spacing w:after="120"/>
        <w:jc w:val="both"/>
        <w:rPr>
          <w:sz w:val="16"/>
          <w:szCs w:val="16"/>
        </w:rPr>
      </w:pPr>
      <w:r w:rsidRPr="00693019">
        <w:rPr>
          <w:sz w:val="16"/>
          <w:szCs w:val="16"/>
          <w:vertAlign w:val="superscript"/>
        </w:rPr>
        <w:footnoteRef/>
      </w:r>
      <w:r w:rsidRPr="00693019">
        <w:rPr>
          <w:i/>
          <w:sz w:val="16"/>
          <w:szCs w:val="16"/>
        </w:rPr>
        <w:t xml:space="preserve"> </w:t>
      </w:r>
      <w:r w:rsidRPr="00693019">
        <w:rPr>
          <w:i/>
          <w:sz w:val="16"/>
          <w:szCs w:val="16"/>
        </w:rPr>
        <w:tab/>
        <w:t>Cf.</w:t>
      </w:r>
      <w:r w:rsidRPr="00693019">
        <w:rPr>
          <w:sz w:val="16"/>
          <w:szCs w:val="16"/>
        </w:rPr>
        <w:t xml:space="preserve"> ECHR, </w:t>
      </w:r>
      <w:r w:rsidRPr="00693019">
        <w:rPr>
          <w:i/>
          <w:sz w:val="16"/>
          <w:szCs w:val="16"/>
        </w:rPr>
        <w:t>Case of</w:t>
      </w:r>
      <w:r w:rsidRPr="00693019">
        <w:rPr>
          <w:sz w:val="16"/>
          <w:szCs w:val="16"/>
        </w:rPr>
        <w:t xml:space="preserve"> </w:t>
      </w:r>
      <w:r w:rsidRPr="00693019">
        <w:rPr>
          <w:i/>
          <w:sz w:val="16"/>
          <w:szCs w:val="16"/>
        </w:rPr>
        <w:t xml:space="preserve">Kozak v. Poland, </w:t>
      </w:r>
      <w:r w:rsidRPr="00693019">
        <w:rPr>
          <w:sz w:val="16"/>
          <w:szCs w:val="16"/>
        </w:rPr>
        <w:t>No. 13102/02, Judgment of 2 March 2010, para. 99.</w:t>
      </w:r>
    </w:p>
  </w:footnote>
  <w:footnote w:id="384">
    <w:p w14:paraId="5AF37ED0" w14:textId="08D8F4D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ECHR, </w:t>
      </w:r>
      <w:r w:rsidRPr="00693019">
        <w:rPr>
          <w:i/>
          <w:sz w:val="16"/>
          <w:szCs w:val="16"/>
        </w:rPr>
        <w:t>Case of P.B. and J.S. v. Austria</w:t>
      </w:r>
      <w:r w:rsidRPr="00693019">
        <w:rPr>
          <w:sz w:val="16"/>
          <w:szCs w:val="16"/>
        </w:rPr>
        <w:t>, No. 18984/02, Judgment of 22 July 2010, paras. 40 to 44.</w:t>
      </w:r>
    </w:p>
  </w:footnote>
  <w:footnote w:id="385">
    <w:p w14:paraId="4A54C841" w14:textId="48FE676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ECHR. </w:t>
      </w:r>
      <w:r w:rsidRPr="00693019">
        <w:rPr>
          <w:i/>
          <w:sz w:val="16"/>
          <w:szCs w:val="16"/>
        </w:rPr>
        <w:t xml:space="preserve">Case of </w:t>
      </w:r>
      <w:r w:rsidRPr="00693019">
        <w:rPr>
          <w:i/>
          <w:sz w:val="16"/>
          <w:szCs w:val="16"/>
        </w:rPr>
        <w:t>Vallianatos and Others v. Grecia</w:t>
      </w:r>
      <w:r w:rsidRPr="00693019">
        <w:rPr>
          <w:sz w:val="16"/>
          <w:szCs w:val="16"/>
        </w:rPr>
        <w:t>, Nos. 29381/09 and 32684/09, Judgment of 7 November 2013, paras. 90 to 92.</w:t>
      </w:r>
    </w:p>
  </w:footnote>
  <w:footnote w:id="386">
    <w:p w14:paraId="31934586" w14:textId="4BF5F63A"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ECHR. </w:t>
      </w:r>
      <w:r w:rsidRPr="00693019">
        <w:rPr>
          <w:i/>
          <w:sz w:val="16"/>
          <w:szCs w:val="16"/>
        </w:rPr>
        <w:t xml:space="preserve">Case of </w:t>
      </w:r>
      <w:r w:rsidRPr="00693019">
        <w:rPr>
          <w:i/>
          <w:sz w:val="16"/>
          <w:szCs w:val="16"/>
        </w:rPr>
        <w:t>Oliari and Others. v. Italy,</w:t>
      </w:r>
      <w:r w:rsidRPr="00693019">
        <w:rPr>
          <w:sz w:val="16"/>
          <w:szCs w:val="16"/>
        </w:rPr>
        <w:t xml:space="preserve"> Nos. 18766/11 and 36030/11, Judgment of 21 July 2015, para. 185.</w:t>
      </w:r>
    </w:p>
  </w:footnote>
  <w:footnote w:id="387">
    <w:p w14:paraId="7EF20C75" w14:textId="33837E2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Mexico. Mexico DF, Legislative Assembly of the Federal District, Federal District Cohabitation Act, November 16, 2006. </w:t>
      </w:r>
    </w:p>
  </w:footnote>
  <w:footnote w:id="388">
    <w:p w14:paraId="26D4EA54" w14:textId="4A46096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35501C">
        <w:rPr>
          <w:sz w:val="16"/>
          <w:szCs w:val="16"/>
          <w:lang w:val="es-CR"/>
        </w:rPr>
        <w:t xml:space="preserve"> </w:t>
      </w:r>
      <w:r w:rsidRPr="0035501C">
        <w:rPr>
          <w:sz w:val="16"/>
          <w:szCs w:val="16"/>
          <w:lang w:val="es-CR"/>
        </w:rPr>
        <w:tab/>
      </w:r>
      <w:r w:rsidRPr="0035501C">
        <w:rPr>
          <w:i/>
          <w:sz w:val="16"/>
          <w:szCs w:val="16"/>
          <w:lang w:val="es-CR"/>
        </w:rPr>
        <w:t>Cf.</w:t>
      </w:r>
      <w:r w:rsidRPr="0035501C">
        <w:rPr>
          <w:sz w:val="16"/>
          <w:szCs w:val="16"/>
          <w:lang w:val="es-CR"/>
        </w:rPr>
        <w:t xml:space="preserve"> </w:t>
      </w:r>
      <w:r w:rsidRPr="0035501C">
        <w:rPr>
          <w:sz w:val="16"/>
          <w:szCs w:val="16"/>
          <w:lang w:val="es-CR"/>
        </w:rPr>
        <w:t xml:space="preserve">Mexico. Mexico DF, Federal District Civil Code, paras. </w:t>
      </w:r>
      <w:r w:rsidRPr="00693019">
        <w:rPr>
          <w:sz w:val="16"/>
          <w:szCs w:val="16"/>
        </w:rPr>
        <w:t>2, and 146 and</w:t>
      </w:r>
      <w:r w:rsidRPr="00693019">
        <w:rPr>
          <w:i/>
          <w:sz w:val="16"/>
          <w:szCs w:val="16"/>
        </w:rPr>
        <w:t xml:space="preserve"> ff</w:t>
      </w:r>
      <w:r w:rsidRPr="00693019">
        <w:rPr>
          <w:sz w:val="16"/>
          <w:szCs w:val="16"/>
        </w:rPr>
        <w:t xml:space="preserve">. </w:t>
      </w:r>
    </w:p>
  </w:footnote>
  <w:footnote w:id="389">
    <w:p w14:paraId="1E8DDBEE" w14:textId="01E23BE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Mexico. Supreme Court of Justice, First Chamber, June 19, 2015, 1a./J.43/2015. </w:t>
      </w:r>
    </w:p>
  </w:footnote>
  <w:footnote w:id="390">
    <w:p w14:paraId="0731284F" w14:textId="30408736"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Uruguay, Act No. 18,246, on consensual union, December 27, 2007. “Article 14. The following paragraph shall be added to article 25 of</w:t>
      </w:r>
      <w:r w:rsidRPr="00693019">
        <w:rPr>
          <w:rStyle w:val="apple-converted-space"/>
          <w:sz w:val="16"/>
          <w:szCs w:val="16"/>
        </w:rPr>
        <w:t> </w:t>
      </w:r>
      <w:r w:rsidRPr="00693019">
        <w:rPr>
          <w:sz w:val="16"/>
          <w:szCs w:val="16"/>
        </w:rPr>
        <w:t>Act No. 16,713, of September 3, 1995:  Cohabitants shall be understood as persons who, when applicable, would have maintained with the decedent, an uninterrupted cohabitation of at least five years in exclusive, singular, stable and permanent consensual union, whatever their sex, or sexual identity, orientation or option, and who are not included in the specific impediments established in paragraphs 1, 2, 4 and 5 of article 91 of the Civil Code.”</w:t>
      </w:r>
    </w:p>
  </w:footnote>
  <w:footnote w:id="391">
    <w:p w14:paraId="03E421FD" w14:textId="28871F1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bCs/>
          <w:sz w:val="16"/>
          <w:szCs w:val="16"/>
        </w:rPr>
        <w:t xml:space="preserve"> </w:t>
      </w:r>
      <w:r w:rsidRPr="00693019">
        <w:rPr>
          <w:bCs/>
          <w:sz w:val="16"/>
          <w:szCs w:val="16"/>
        </w:rPr>
        <w:tab/>
      </w:r>
      <w:r w:rsidRPr="00693019">
        <w:rPr>
          <w:i/>
          <w:sz w:val="16"/>
          <w:szCs w:val="16"/>
        </w:rPr>
        <w:t>Cf.</w:t>
      </w:r>
      <w:r w:rsidRPr="00693019">
        <w:rPr>
          <w:sz w:val="16"/>
          <w:szCs w:val="16"/>
        </w:rPr>
        <w:t xml:space="preserve"> Uruguay, </w:t>
      </w:r>
      <w:r w:rsidRPr="00693019">
        <w:rPr>
          <w:bCs/>
          <w:sz w:val="16"/>
          <w:szCs w:val="16"/>
        </w:rPr>
        <w:t xml:space="preserve">Act No. 19,075, adopted by Parliament on April 10, 2013, and promulgated by the Executive on May 3, 2013. </w:t>
      </w:r>
    </w:p>
  </w:footnote>
  <w:footnote w:id="392">
    <w:p w14:paraId="5C171458" w14:textId="2A0A6EA7"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Argentina. City of Buenos Aires, Act No. 1004, December 12, 2002.</w:t>
      </w:r>
      <w:r w:rsidRPr="00693019">
        <w:rPr>
          <w:sz w:val="16"/>
          <w:szCs w:val="16"/>
          <w:shd w:val="clear" w:color="auto" w:fill="FFFFFF"/>
        </w:rPr>
        <w:t xml:space="preserve"> </w:t>
      </w:r>
    </w:p>
  </w:footnote>
  <w:footnote w:id="393">
    <w:p w14:paraId="16D978DB" w14:textId="5F602BBA"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Argentina. Act No. 26,618: “civil marriage,” adopted on July 15, 2010, promulgated on July 21, 2010. </w:t>
      </w:r>
    </w:p>
  </w:footnote>
  <w:footnote w:id="394">
    <w:p w14:paraId="2FFE17F1" w14:textId="13C33B4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Argentina. Act No. 26,618, article 2, which substitutes article 172 of the Civil Code.</w:t>
      </w:r>
      <w:r w:rsidRPr="00693019">
        <w:rPr>
          <w:rStyle w:val="Hipervnculo"/>
          <w:color w:val="auto"/>
          <w:sz w:val="16"/>
          <w:szCs w:val="16"/>
        </w:rPr>
        <w:t xml:space="preserve"> </w:t>
      </w:r>
    </w:p>
  </w:footnote>
  <w:footnote w:id="395">
    <w:p w14:paraId="29069212" w14:textId="020CFA1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Brazil. Federal Supreme Court. Direct action for unconstitutionality No. 4277, May 5, 2011.</w:t>
      </w:r>
    </w:p>
  </w:footnote>
  <w:footnote w:id="396">
    <w:p w14:paraId="7C1E74F5" w14:textId="72DFE30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Brazil. National Council of the Judiciary, Resolution No. 175, May 14, 2013. </w:t>
      </w:r>
    </w:p>
  </w:footnote>
  <w:footnote w:id="397">
    <w:p w14:paraId="3779D297" w14:textId="250CE9AA"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Chile. Act No. 20,830 on the civil union agreement and civil cohabitants, promulgated on April 13, 2015, and published on April 21, 2015.</w:t>
      </w:r>
    </w:p>
  </w:footnote>
  <w:footnote w:id="398">
    <w:p w14:paraId="5790C0CC" w14:textId="7CC106F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Act amending the Civil Code, June 19, 2015.</w:t>
      </w:r>
    </w:p>
  </w:footnote>
  <w:footnote w:id="399">
    <w:p w14:paraId="6741390F" w14:textId="454A8FE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0B653C">
        <w:rPr>
          <w:sz w:val="16"/>
          <w:szCs w:val="16"/>
        </w:rPr>
        <w:t xml:space="preserve"> </w:t>
      </w:r>
      <w:r w:rsidRPr="000B653C">
        <w:rPr>
          <w:sz w:val="16"/>
          <w:szCs w:val="16"/>
        </w:rPr>
        <w:tab/>
      </w:r>
      <w:r w:rsidRPr="000B653C">
        <w:rPr>
          <w:i/>
          <w:sz w:val="16"/>
          <w:szCs w:val="16"/>
        </w:rPr>
        <w:t>Cf.</w:t>
      </w:r>
      <w:r w:rsidRPr="000B653C">
        <w:rPr>
          <w:sz w:val="16"/>
          <w:szCs w:val="16"/>
        </w:rPr>
        <w:t xml:space="preserve"> Ecuador. Civil Registry Directorate. </w:t>
      </w:r>
      <w:r w:rsidRPr="00693019">
        <w:rPr>
          <w:sz w:val="16"/>
          <w:szCs w:val="16"/>
        </w:rPr>
        <w:t>Resolution No. 0174.</w:t>
      </w:r>
    </w:p>
  </w:footnote>
  <w:footnote w:id="400">
    <w:p w14:paraId="0DEA73B6" w14:textId="6BCA66D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vertAlign w:val="superscript"/>
        </w:rPr>
        <w:t xml:space="preserve"> </w:t>
      </w:r>
      <w:r w:rsidRPr="00693019">
        <w:rPr>
          <w:sz w:val="16"/>
          <w:szCs w:val="16"/>
        </w:rPr>
        <w:tab/>
        <w:t>Constitutional Court of Colombia, Judgment C-577-11.</w:t>
      </w:r>
    </w:p>
  </w:footnote>
  <w:footnote w:id="401">
    <w:p w14:paraId="02CBC80E" w14:textId="45E93E75"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vertAlign w:val="superscript"/>
        </w:rPr>
        <w:t xml:space="preserve"> </w:t>
      </w:r>
      <w:r w:rsidRPr="00693019">
        <w:rPr>
          <w:sz w:val="16"/>
          <w:szCs w:val="16"/>
        </w:rPr>
        <w:tab/>
        <w:t>Constitutional Court of Colombia, Judgments C238-12 and SU-214/16.</w:t>
      </w:r>
    </w:p>
  </w:footnote>
  <w:footnote w:id="402">
    <w:p w14:paraId="149FCC37" w14:textId="11B559A0" w:rsidR="00CB055C" w:rsidRPr="00693019" w:rsidRDefault="00CB055C" w:rsidP="00316614">
      <w:pPr>
        <w:pStyle w:val="Textonotapie"/>
        <w:spacing w:after="120"/>
        <w:jc w:val="both"/>
        <w:rPr>
          <w:sz w:val="16"/>
          <w:szCs w:val="16"/>
          <w:vertAlign w:val="superscript"/>
        </w:rPr>
      </w:pPr>
      <w:r w:rsidRPr="00693019">
        <w:rPr>
          <w:rStyle w:val="Refdenotaalpie"/>
          <w:sz w:val="16"/>
          <w:szCs w:val="16"/>
        </w:rPr>
        <w:footnoteRef/>
      </w:r>
      <w:r w:rsidRPr="00693019">
        <w:rPr>
          <w:sz w:val="16"/>
          <w:szCs w:val="16"/>
          <w:vertAlign w:val="superscript"/>
        </w:rPr>
        <w:t xml:space="preserve"> </w:t>
      </w:r>
      <w:r w:rsidRPr="00693019">
        <w:rPr>
          <w:sz w:val="16"/>
          <w:szCs w:val="16"/>
          <w:vertAlign w:val="superscript"/>
        </w:rPr>
        <w:tab/>
      </w:r>
      <w:r w:rsidRPr="00693019">
        <w:rPr>
          <w:i/>
          <w:sz w:val="16"/>
          <w:szCs w:val="16"/>
        </w:rPr>
        <w:t>Cf.</w:t>
      </w:r>
      <w:r w:rsidRPr="00693019">
        <w:rPr>
          <w:sz w:val="16"/>
          <w:szCs w:val="16"/>
        </w:rPr>
        <w:t xml:space="preserve"> Canada. Civil Marriage Act (full title: "An Act respecting certain aspects of legal capacity for marriage for civil purposes"), 20 July 2005.</w:t>
      </w:r>
    </w:p>
  </w:footnote>
  <w:footnote w:id="403">
    <w:p w14:paraId="7F6A4778" w14:textId="1B61C27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 xml:space="preserve">Ontario. Court of Appeal. </w:t>
      </w:r>
      <w:r w:rsidRPr="00693019">
        <w:rPr>
          <w:i/>
          <w:iCs/>
          <w:sz w:val="16"/>
          <w:szCs w:val="16"/>
        </w:rPr>
        <w:t>Halpern v. Canada</w:t>
      </w:r>
      <w:r w:rsidRPr="00693019">
        <w:rPr>
          <w:sz w:val="16"/>
          <w:szCs w:val="16"/>
        </w:rPr>
        <w:t>, 10 June 2003; British Colombia. Court of Appeal. </w:t>
      </w:r>
      <w:r w:rsidRPr="00693019">
        <w:rPr>
          <w:i/>
          <w:iCs/>
          <w:sz w:val="16"/>
          <w:szCs w:val="16"/>
        </w:rPr>
        <w:t>Barbeau v. British Columbia</w:t>
      </w:r>
      <w:r w:rsidRPr="00693019">
        <w:rPr>
          <w:sz w:val="16"/>
          <w:szCs w:val="16"/>
        </w:rPr>
        <w:t xml:space="preserve">, 8 July 2003; Quebec. Court of Appeal. </w:t>
      </w:r>
      <w:r w:rsidRPr="00693019">
        <w:rPr>
          <w:i/>
          <w:iCs/>
          <w:sz w:val="16"/>
          <w:szCs w:val="16"/>
        </w:rPr>
        <w:t>Catholic Civil Rights League v. Hendricks</w:t>
      </w:r>
      <w:r w:rsidRPr="00693019">
        <w:rPr>
          <w:sz w:val="16"/>
          <w:szCs w:val="16"/>
        </w:rPr>
        <w:t>, 19 March 2004; Yukon. Supreme Court of the Yukon Territory. </w:t>
      </w:r>
      <w:r w:rsidRPr="00693019">
        <w:rPr>
          <w:i/>
          <w:iCs/>
          <w:sz w:val="16"/>
          <w:szCs w:val="16"/>
        </w:rPr>
        <w:t>Dunbar &amp; Edge v. Yukon, </w:t>
      </w:r>
      <w:r w:rsidRPr="00693019">
        <w:rPr>
          <w:sz w:val="16"/>
          <w:szCs w:val="16"/>
        </w:rPr>
        <w:t>14 July 2004;</w:t>
      </w:r>
      <w:r w:rsidRPr="00693019">
        <w:rPr>
          <w:i/>
          <w:iCs/>
          <w:sz w:val="16"/>
          <w:szCs w:val="16"/>
        </w:rPr>
        <w:t> </w:t>
      </w:r>
      <w:r w:rsidRPr="00693019">
        <w:rPr>
          <w:sz w:val="16"/>
          <w:szCs w:val="16"/>
        </w:rPr>
        <w:t xml:space="preserve">Manitoba. Court of Queen’s Bench. </w:t>
      </w:r>
      <w:r w:rsidRPr="00693019">
        <w:rPr>
          <w:i/>
          <w:iCs/>
          <w:sz w:val="16"/>
          <w:szCs w:val="16"/>
        </w:rPr>
        <w:t>Vogel et al. v. Attorney General of Canada</w:t>
      </w:r>
      <w:r w:rsidRPr="00693019">
        <w:rPr>
          <w:sz w:val="16"/>
          <w:szCs w:val="16"/>
        </w:rPr>
        <w:t>, 16 September 2004; Nova Scotia Supreme Court. </w:t>
      </w:r>
      <w:r w:rsidRPr="00693019">
        <w:rPr>
          <w:i/>
          <w:iCs/>
          <w:sz w:val="16"/>
          <w:szCs w:val="16"/>
        </w:rPr>
        <w:t>Boutilier v. Nova Scotia</w:t>
      </w:r>
      <w:r w:rsidRPr="00693019">
        <w:rPr>
          <w:sz w:val="16"/>
          <w:szCs w:val="16"/>
        </w:rPr>
        <w:t>, 24 September 2004; Saskatchewan. Court of Queen’s Bench (Family Law Division). </w:t>
      </w:r>
      <w:r w:rsidRPr="00693019">
        <w:rPr>
          <w:i/>
          <w:iCs/>
          <w:sz w:val="16"/>
          <w:szCs w:val="16"/>
        </w:rPr>
        <w:t>N.W. v. Canada</w:t>
      </w:r>
      <w:r w:rsidRPr="00693019">
        <w:rPr>
          <w:iCs/>
          <w:sz w:val="16"/>
          <w:szCs w:val="16"/>
        </w:rPr>
        <w:t>, 5 November 2004</w:t>
      </w:r>
      <w:r w:rsidRPr="00693019">
        <w:rPr>
          <w:i/>
          <w:iCs/>
          <w:sz w:val="16"/>
          <w:szCs w:val="16"/>
        </w:rPr>
        <w:t xml:space="preserve">; </w:t>
      </w:r>
      <w:r w:rsidRPr="00693019">
        <w:rPr>
          <w:iCs/>
          <w:sz w:val="16"/>
          <w:szCs w:val="16"/>
        </w:rPr>
        <w:t>Newfoundland and Labrador. Supreme Court</w:t>
      </w:r>
      <w:r w:rsidRPr="00693019">
        <w:rPr>
          <w:i/>
          <w:iCs/>
          <w:sz w:val="16"/>
          <w:szCs w:val="16"/>
        </w:rPr>
        <w:t xml:space="preserve">. Pottle et al. v. Attorney General of Canada et al., </w:t>
      </w:r>
      <w:r w:rsidRPr="00693019">
        <w:rPr>
          <w:iCs/>
          <w:sz w:val="16"/>
          <w:szCs w:val="16"/>
        </w:rPr>
        <w:t>21 December 2004</w:t>
      </w:r>
      <w:r w:rsidRPr="00693019">
        <w:rPr>
          <w:i/>
          <w:iCs/>
          <w:sz w:val="16"/>
          <w:szCs w:val="16"/>
        </w:rPr>
        <w:t xml:space="preserve">; </w:t>
      </w:r>
      <w:r w:rsidRPr="00693019">
        <w:rPr>
          <w:iCs/>
          <w:sz w:val="16"/>
          <w:szCs w:val="16"/>
        </w:rPr>
        <w:t>Nuevo Brunswick.</w:t>
      </w:r>
      <w:r w:rsidRPr="00693019">
        <w:rPr>
          <w:i/>
          <w:iCs/>
          <w:sz w:val="16"/>
          <w:szCs w:val="16"/>
        </w:rPr>
        <w:t xml:space="preserve"> </w:t>
      </w:r>
      <w:r w:rsidRPr="00693019">
        <w:rPr>
          <w:sz w:val="16"/>
          <w:szCs w:val="16"/>
        </w:rPr>
        <w:t>Court of Queen’s Bench</w:t>
      </w:r>
      <w:r w:rsidRPr="00693019">
        <w:rPr>
          <w:i/>
          <w:iCs/>
          <w:sz w:val="16"/>
          <w:szCs w:val="16"/>
        </w:rPr>
        <w:t xml:space="preserve">. Harrison v. Canada, </w:t>
      </w:r>
      <w:r w:rsidRPr="00693019">
        <w:rPr>
          <w:iCs/>
          <w:sz w:val="16"/>
          <w:szCs w:val="16"/>
        </w:rPr>
        <w:t>23 June 2005.</w:t>
      </w:r>
    </w:p>
  </w:footnote>
  <w:footnote w:id="404">
    <w:p w14:paraId="7C1A4469" w14:textId="1D5F3AD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United States of America. Supreme Court, Case of </w:t>
      </w:r>
      <w:r w:rsidRPr="00693019">
        <w:rPr>
          <w:i/>
          <w:sz w:val="16"/>
          <w:szCs w:val="16"/>
        </w:rPr>
        <w:t>Obergefell et al. v. Hodges, Director, Ohio Department of Health, et al.</w:t>
      </w:r>
      <w:r w:rsidRPr="00693019">
        <w:rPr>
          <w:sz w:val="16"/>
          <w:szCs w:val="16"/>
        </w:rPr>
        <w:t xml:space="preserve">, No. 14–556. Argued April 28, 2015—Decided June 26, 2015. </w:t>
      </w:r>
    </w:p>
  </w:footnote>
  <w:footnote w:id="405">
    <w:p w14:paraId="1E1119B3" w14:textId="681F97A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Costa Rica. Costa Rican Social Security Institute (CCSS), Board of Directors, Decision No. 47,069 of May 22, 2014. See also, Executive Decree No. 38999 of May 15, 2015.</w:t>
      </w:r>
    </w:p>
  </w:footnote>
  <w:footnote w:id="406">
    <w:p w14:paraId="1113A339" w14:textId="382EBF4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Costa Rica. Costa Rican Social Security Institute (CCSS), Board of Directors, Decision No. 59,994 of June 30, 2016. </w:t>
      </w:r>
    </w:p>
  </w:footnote>
  <w:footnote w:id="407">
    <w:p w14:paraId="233CC2D5" w14:textId="4FEDB145"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rStyle w:val="Refdenotaalpie"/>
          <w:sz w:val="16"/>
          <w:szCs w:val="16"/>
        </w:rPr>
        <w:t xml:space="preserve"> </w:t>
      </w:r>
      <w:r w:rsidRPr="00693019">
        <w:rPr>
          <w:sz w:val="16"/>
          <w:szCs w:val="16"/>
        </w:rPr>
        <w:tab/>
      </w:r>
      <w:r w:rsidRPr="00693019">
        <w:rPr>
          <w:i/>
          <w:sz w:val="16"/>
          <w:szCs w:val="16"/>
        </w:rPr>
        <w:t>Cf.</w:t>
      </w:r>
      <w:r w:rsidRPr="00693019">
        <w:rPr>
          <w:sz w:val="16"/>
          <w:szCs w:val="16"/>
        </w:rPr>
        <w:t xml:space="preserve"> Constitutional Court, Judgment C-075 of 2007.</w:t>
      </w:r>
    </w:p>
  </w:footnote>
  <w:footnote w:id="408">
    <w:p w14:paraId="6D0B2EBB" w14:textId="31E9095B" w:rsidR="00CB055C" w:rsidRPr="00693019" w:rsidRDefault="00CB055C" w:rsidP="00316614">
      <w:pPr>
        <w:pStyle w:val="Textonotapie"/>
        <w:spacing w:after="120"/>
        <w:jc w:val="both"/>
        <w:rPr>
          <w:sz w:val="16"/>
          <w:szCs w:val="16"/>
        </w:rPr>
      </w:pPr>
      <w:r w:rsidRPr="00693019">
        <w:rPr>
          <w:sz w:val="16"/>
          <w:szCs w:val="16"/>
          <w:vertAlign w:val="superscript"/>
        </w:rPr>
        <w:footnoteRef/>
      </w:r>
      <w:r w:rsidRPr="00693019">
        <w:rPr>
          <w:sz w:val="16"/>
          <w:szCs w:val="16"/>
          <w:vertAlign w:val="superscript"/>
        </w:rPr>
        <w:t xml:space="preserve"> </w:t>
      </w:r>
      <w:r w:rsidRPr="00693019">
        <w:rPr>
          <w:sz w:val="16"/>
          <w:szCs w:val="16"/>
        </w:rPr>
        <w:tab/>
      </w:r>
      <w:r w:rsidRPr="00693019">
        <w:rPr>
          <w:i/>
          <w:sz w:val="16"/>
          <w:szCs w:val="16"/>
        </w:rPr>
        <w:t>Cf.</w:t>
      </w:r>
      <w:r w:rsidRPr="00693019">
        <w:rPr>
          <w:sz w:val="16"/>
          <w:szCs w:val="16"/>
        </w:rPr>
        <w:t xml:space="preserve"> Constitutional Court, Judgment C-811 of 2007. </w:t>
      </w:r>
    </w:p>
  </w:footnote>
  <w:footnote w:id="409">
    <w:p w14:paraId="610CB577" w14:textId="551E22DD" w:rsidR="00CB055C" w:rsidRPr="00693019" w:rsidRDefault="00CB055C" w:rsidP="00316614">
      <w:pPr>
        <w:pStyle w:val="Textonotapie"/>
        <w:spacing w:after="120"/>
        <w:jc w:val="both"/>
        <w:rPr>
          <w:sz w:val="16"/>
          <w:szCs w:val="16"/>
          <w:vertAlign w:val="superscript"/>
        </w:rPr>
      </w:pPr>
      <w:r w:rsidRPr="00693019">
        <w:rPr>
          <w:sz w:val="16"/>
          <w:szCs w:val="16"/>
          <w:vertAlign w:val="superscript"/>
        </w:rPr>
        <w:footnoteRef/>
      </w:r>
      <w:r w:rsidRPr="00693019">
        <w:rPr>
          <w:sz w:val="16"/>
          <w:szCs w:val="16"/>
          <w:vertAlign w:val="superscript"/>
        </w:rPr>
        <w:t xml:space="preserve"> </w:t>
      </w:r>
      <w:r w:rsidRPr="00693019">
        <w:rPr>
          <w:sz w:val="16"/>
          <w:szCs w:val="16"/>
          <w:vertAlign w:val="superscript"/>
        </w:rPr>
        <w:tab/>
      </w:r>
      <w:r w:rsidRPr="00693019">
        <w:rPr>
          <w:i/>
          <w:sz w:val="16"/>
          <w:szCs w:val="16"/>
        </w:rPr>
        <w:t>Cf.</w:t>
      </w:r>
      <w:r w:rsidRPr="00693019">
        <w:rPr>
          <w:sz w:val="16"/>
          <w:szCs w:val="16"/>
        </w:rPr>
        <w:t xml:space="preserve"> Constitutional Court, Judgment C-336 of 2008.</w:t>
      </w:r>
    </w:p>
  </w:footnote>
  <w:footnote w:id="410">
    <w:p w14:paraId="3F9A87E6" w14:textId="4076DA5D" w:rsidR="00CB055C" w:rsidRPr="00693019" w:rsidRDefault="00CB055C" w:rsidP="00316614">
      <w:pPr>
        <w:pStyle w:val="Textonotapie"/>
        <w:spacing w:after="120"/>
        <w:jc w:val="both"/>
        <w:rPr>
          <w:sz w:val="16"/>
          <w:szCs w:val="16"/>
        </w:rPr>
      </w:pPr>
      <w:r w:rsidRPr="00693019">
        <w:rPr>
          <w:sz w:val="16"/>
          <w:szCs w:val="16"/>
          <w:vertAlign w:val="superscript"/>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Constitutional Court, Judgment C-283 of 2011.</w:t>
      </w:r>
    </w:p>
  </w:footnote>
  <w:footnote w:id="411">
    <w:p w14:paraId="75A1EDA8" w14:textId="60D12B02"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Argentina. National Social Security Administration, Resolution No.671/2008 on the pension for widows/ widowers of same-sex couples, August 19, 2008.</w:t>
      </w:r>
    </w:p>
  </w:footnote>
  <w:footnote w:id="412">
    <w:p w14:paraId="60273419" w14:textId="6345D4F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Argentina. Supreme Court of Justice, “P., A. v/ </w:t>
      </w:r>
      <w:r w:rsidRPr="00693019">
        <w:rPr>
          <w:sz w:val="16"/>
          <w:szCs w:val="16"/>
        </w:rPr>
        <w:t xml:space="preserve">ANSeS ref/ pensions,” June 28, 2011. </w:t>
      </w:r>
    </w:p>
  </w:footnote>
  <w:footnote w:id="413">
    <w:p w14:paraId="2F6F11FC" w14:textId="1837955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Brazil. National Supplementary Social Welfare Bureau, Decree No. 941, December 9, 2010. </w:t>
      </w:r>
    </w:p>
  </w:footnote>
  <w:footnote w:id="414">
    <w:p w14:paraId="38355207" w14:textId="457F9D4E"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w:t>
      </w:r>
      <w:r w:rsidRPr="00693019">
        <w:rPr>
          <w:i/>
          <w:sz w:val="16"/>
          <w:szCs w:val="16"/>
        </w:rPr>
        <w:t xml:space="preserve">Atala Riffo and daughters v. Chile. Merits, reparations and costs, </w:t>
      </w:r>
      <w:r w:rsidRPr="00693019">
        <w:rPr>
          <w:sz w:val="16"/>
          <w:szCs w:val="16"/>
        </w:rPr>
        <w:t xml:space="preserve">para. 92, </w:t>
      </w:r>
      <w:r w:rsidRPr="00693019">
        <w:rPr>
          <w:i/>
          <w:sz w:val="16"/>
          <w:szCs w:val="16"/>
        </w:rPr>
        <w:t>Case of Duque v. Colombia. Preliminary objections, merits, reparations and costs</w:t>
      </w:r>
      <w:r w:rsidRPr="00693019">
        <w:rPr>
          <w:sz w:val="16"/>
          <w:szCs w:val="16"/>
        </w:rPr>
        <w:t xml:space="preserve">, para. 123, and </w:t>
      </w:r>
      <w:r w:rsidRPr="00693019">
        <w:rPr>
          <w:i/>
          <w:sz w:val="16"/>
          <w:szCs w:val="16"/>
        </w:rPr>
        <w:t>Case of Flor Freire v. Ecuador,</w:t>
      </w:r>
      <w:r w:rsidRPr="00693019">
        <w:rPr>
          <w:sz w:val="16"/>
          <w:szCs w:val="16"/>
        </w:rPr>
        <w:t xml:space="preserve"> para. 124.</w:t>
      </w:r>
    </w:p>
  </w:footnote>
  <w:footnote w:id="415">
    <w:p w14:paraId="29FA0BF4" w14:textId="4654FC6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In this regard, see Supreme Court of Justice of Mexico, First Chamber, June 19, 2015, 1a./J.43/2015.</w:t>
      </w:r>
    </w:p>
  </w:footnote>
  <w:footnote w:id="416">
    <w:p w14:paraId="78A95865" w14:textId="716338E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In this regard, see Constitutional Court of Colombia, Judgment SU-214/16.</w:t>
      </w:r>
    </w:p>
  </w:footnote>
  <w:footnote w:id="417">
    <w:p w14:paraId="13B102D8" w14:textId="01350A5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In this regard, see Constitutional Court of South Africa. </w:t>
      </w:r>
      <w:r w:rsidRPr="00693019">
        <w:rPr>
          <w:i/>
          <w:sz w:val="16"/>
          <w:szCs w:val="16"/>
        </w:rPr>
        <w:t xml:space="preserve">Minister of Home Affairs and Another v </w:t>
      </w:r>
      <w:r w:rsidRPr="00693019">
        <w:rPr>
          <w:i/>
          <w:sz w:val="16"/>
          <w:szCs w:val="16"/>
        </w:rPr>
        <w:t>Fourie and Another</w:t>
      </w:r>
      <w:r w:rsidRPr="00693019">
        <w:rPr>
          <w:sz w:val="16"/>
          <w:szCs w:val="16"/>
        </w:rPr>
        <w:t xml:space="preserve"> (CCT 60/04) [2005] ZACC 19; 2006 (3) BCLR 355 (CC); 2006 (1) SA 524 (CC), Judgment of 1 December 2005.</w:t>
      </w:r>
    </w:p>
  </w:footnote>
  <w:footnote w:id="418">
    <w:p w14:paraId="08C6DE61" w14:textId="73F2471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In this regard, see Constitutional Court of Colombia, Judgment SU-214/16.</w:t>
      </w:r>
    </w:p>
  </w:footnote>
  <w:footnote w:id="419">
    <w:p w14:paraId="5C4416EA" w14:textId="1B3F7EDA" w:rsidR="00CB055C" w:rsidRPr="00693019" w:rsidRDefault="00CB055C" w:rsidP="00510547">
      <w:pPr>
        <w:tabs>
          <w:tab w:val="left" w:pos="720"/>
          <w:tab w:val="left" w:pos="1080"/>
          <w:tab w:val="left" w:pos="1680"/>
          <w:tab w:val="left" w:pos="5400"/>
        </w:tabs>
        <w:suppressAutoHyphens/>
        <w:jc w:val="both"/>
        <w:rPr>
          <w:spacing w:val="-3"/>
          <w:sz w:val="16"/>
          <w:szCs w:val="16"/>
        </w:rPr>
      </w:pPr>
      <w:r w:rsidRPr="00693019">
        <w:rPr>
          <w:rStyle w:val="Refdenotaalpie"/>
          <w:sz w:val="16"/>
          <w:szCs w:val="16"/>
        </w:rPr>
        <w:footnoteRef/>
      </w:r>
      <w:r w:rsidRPr="00693019">
        <w:rPr>
          <w:sz w:val="16"/>
          <w:szCs w:val="16"/>
        </w:rPr>
        <w:t xml:space="preserve"> </w:t>
      </w:r>
      <w:r w:rsidRPr="00693019">
        <w:rPr>
          <w:sz w:val="16"/>
          <w:szCs w:val="16"/>
        </w:rPr>
        <w:tab/>
        <w:t>Art.66(2) of the American Convention on Human Rights:</w:t>
      </w:r>
      <w:r w:rsidRPr="00693019">
        <w:rPr>
          <w:b/>
          <w:caps/>
          <w:sz w:val="16"/>
          <w:szCs w:val="16"/>
        </w:rPr>
        <w:t xml:space="preserve"> </w:t>
      </w:r>
      <w:r w:rsidRPr="00693019">
        <w:rPr>
          <w:b/>
          <w:i/>
          <w:caps/>
          <w:sz w:val="16"/>
          <w:szCs w:val="16"/>
        </w:rPr>
        <w:t>“</w:t>
      </w:r>
      <w:r w:rsidRPr="00693019">
        <w:rPr>
          <w:spacing w:val="-3"/>
          <w:sz w:val="16"/>
          <w:szCs w:val="16"/>
        </w:rPr>
        <w:t xml:space="preserve">If the judgment does not represent in whole or in part the unanimous opinion of the judges, any judge shall be entitled to have his dissenting or separate opinion attached to the judgment.” </w:t>
      </w:r>
    </w:p>
    <w:p w14:paraId="3B2FEC85" w14:textId="7EA89716" w:rsidR="00CB055C" w:rsidRPr="00693019" w:rsidRDefault="00CB055C" w:rsidP="00316614">
      <w:pPr>
        <w:autoSpaceDE w:val="0"/>
        <w:autoSpaceDN w:val="0"/>
        <w:adjustRightInd w:val="0"/>
        <w:ind w:firstLine="708"/>
        <w:jc w:val="both"/>
        <w:rPr>
          <w:rFonts w:cs="Verdana"/>
          <w:i/>
          <w:sz w:val="16"/>
          <w:szCs w:val="16"/>
        </w:rPr>
      </w:pPr>
      <w:r w:rsidRPr="00693019">
        <w:rPr>
          <w:sz w:val="16"/>
          <w:szCs w:val="16"/>
        </w:rPr>
        <w:t>Art. 75(3) of the Rules of Procedure of the Inter-American Court of Human Rights</w:t>
      </w:r>
      <w:r w:rsidRPr="00693019">
        <w:rPr>
          <w:i/>
          <w:sz w:val="16"/>
          <w:szCs w:val="16"/>
        </w:rPr>
        <w:t>: “</w:t>
      </w:r>
      <w:r w:rsidRPr="00693019">
        <w:rPr>
          <w:sz w:val="16"/>
          <w:szCs w:val="16"/>
        </w:rPr>
        <w:t>Any judge who has taken part in the delivery of an advisory opinion is entitled to append a separate reasoned opinion, concurring or dissenting, to that of the Court. These opinions shall be submitted within a time limit to be fixed by the Presidency, so that the other Judges can take cognizance thereof before the advisory opinion is served. Advisory opinions shall be published in accordance with Article 32(1)(a) of these Rules</w:t>
      </w:r>
      <w:r w:rsidRPr="00693019">
        <w:rPr>
          <w:rFonts w:cs="Verdana"/>
          <w:i/>
          <w:sz w:val="16"/>
          <w:szCs w:val="16"/>
        </w:rPr>
        <w:t>.”</w:t>
      </w:r>
    </w:p>
    <w:p w14:paraId="247CA9C7" w14:textId="73E06D5F" w:rsidR="00CB055C" w:rsidRPr="00693019" w:rsidRDefault="00CB055C" w:rsidP="00316614">
      <w:pPr>
        <w:spacing w:after="120"/>
        <w:ind w:firstLine="708"/>
        <w:jc w:val="both"/>
        <w:rPr>
          <w:sz w:val="16"/>
          <w:szCs w:val="16"/>
        </w:rPr>
      </w:pPr>
      <w:r w:rsidRPr="00693019">
        <w:rPr>
          <w:sz w:val="16"/>
          <w:szCs w:val="16"/>
        </w:rPr>
        <w:t>Hereinafter, each time that reference is made to “the Convention” it should be understood that this is to the American Convention on Human Rights. Also, hereafter, when reference is made to an article with no other reference, it should be understood that this corresponds to an article of the Convention.</w:t>
      </w:r>
    </w:p>
  </w:footnote>
  <w:footnote w:id="420">
    <w:p w14:paraId="0FC6B051" w14:textId="6526C3C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Hereinafter, OC-24. Also, the abbreviation “para.” will be used each time a paragraph is indicated in the footnotes, and it should be understood that it corresponds to OC-24.</w:t>
      </w:r>
    </w:p>
  </w:footnote>
  <w:footnote w:id="421">
    <w:p w14:paraId="09395771" w14:textId="04ED1431" w:rsidR="00CB055C" w:rsidRPr="00693019" w:rsidRDefault="00CB055C" w:rsidP="00316614">
      <w:pPr>
        <w:tabs>
          <w:tab w:val="left" w:pos="567"/>
        </w:tabs>
        <w:spacing w:after="120"/>
        <w:jc w:val="both"/>
        <w:rPr>
          <w:sz w:val="16"/>
          <w:szCs w:val="16"/>
        </w:rPr>
      </w:pPr>
      <w:r w:rsidRPr="00693019">
        <w:rPr>
          <w:rStyle w:val="Refdenotaalpie"/>
          <w:sz w:val="16"/>
          <w:szCs w:val="16"/>
        </w:rPr>
        <w:footnoteRef/>
      </w:r>
      <w:r w:rsidRPr="00693019">
        <w:rPr>
          <w:sz w:val="16"/>
          <w:szCs w:val="16"/>
          <w:lang w:eastAsia="es-ES"/>
        </w:rPr>
        <w:t xml:space="preserve"> </w:t>
      </w:r>
      <w:r w:rsidRPr="00693019">
        <w:rPr>
          <w:sz w:val="16"/>
          <w:szCs w:val="16"/>
          <w:lang w:eastAsia="es-ES"/>
        </w:rPr>
        <w:tab/>
        <w:t xml:space="preserve">“Under Articles 1(1), 2, 11(2), 17 and 24 of the Convention, States must ensure total access to all the mechanisms that exist in their domestic laws, including the right to marriage, to ensure the protection of the rights of families formed by same-sex couples, without discrimination in relation to those that are formed by heterosexual couples, as established in </w:t>
      </w:r>
      <w:r w:rsidRPr="00693019">
        <w:rPr>
          <w:sz w:val="16"/>
          <w:szCs w:val="16"/>
        </w:rPr>
        <w:t>paragraphs 200 to 228</w:t>
      </w:r>
      <w:r w:rsidRPr="00693019">
        <w:rPr>
          <w:i/>
          <w:sz w:val="16"/>
          <w:szCs w:val="16"/>
        </w:rPr>
        <w:t xml:space="preserve">” </w:t>
      </w:r>
      <w:r w:rsidRPr="00693019">
        <w:rPr>
          <w:sz w:val="16"/>
          <w:szCs w:val="16"/>
        </w:rPr>
        <w:t>of the Advisory Opinion.</w:t>
      </w:r>
      <w:r w:rsidRPr="00693019">
        <w:rPr>
          <w:b/>
          <w:sz w:val="16"/>
          <w:szCs w:val="16"/>
        </w:rPr>
        <w:t xml:space="preserve"> </w:t>
      </w:r>
    </w:p>
  </w:footnote>
  <w:footnote w:id="422">
    <w:p w14:paraId="58E901ED" w14:textId="3E03CCE0"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Art.72(1)(b) of these Rules of Procedure.: “A request for an advisory opinion presented pursuant to Article 64(2) of the Convention shall indicate the following: … (b) the specific questions on which the opinion of the Court is being sought; …”</w:t>
      </w:r>
      <w:r w:rsidRPr="00693019">
        <w:rPr>
          <w:i/>
          <w:sz w:val="16"/>
          <w:szCs w:val="16"/>
        </w:rPr>
        <w:t xml:space="preserve"> </w:t>
      </w:r>
    </w:p>
  </w:footnote>
  <w:footnote w:id="423">
    <w:p w14:paraId="18AAFC43" w14:textId="3C113AEA"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Hereinafter, the State.</w:t>
      </w:r>
    </w:p>
  </w:footnote>
  <w:footnote w:id="424">
    <w:p w14:paraId="0D8941C2" w14:textId="3B31AA1E" w:rsidR="00CB055C" w:rsidRPr="00693019" w:rsidRDefault="00CB055C" w:rsidP="00316614">
      <w:pPr>
        <w:pStyle w:val="Textonotapie"/>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t>Hereinafter, the Court.</w:t>
      </w:r>
    </w:p>
  </w:footnote>
  <w:footnote w:id="425">
    <w:p w14:paraId="6B03557E" w14:textId="78D9C49C" w:rsidR="00CB055C" w:rsidRPr="00693019" w:rsidRDefault="00CB055C" w:rsidP="00316614">
      <w:pPr>
        <w:pStyle w:val="Textonotapie"/>
        <w:spacing w:after="120"/>
        <w:jc w:val="both"/>
        <w:rPr>
          <w:i/>
          <w:sz w:val="16"/>
          <w:szCs w:val="16"/>
        </w:rPr>
      </w:pPr>
      <w:r w:rsidRPr="00693019">
        <w:rPr>
          <w:rStyle w:val="Refdenotaalpie"/>
          <w:sz w:val="16"/>
          <w:szCs w:val="16"/>
        </w:rPr>
        <w:footnoteRef/>
      </w:r>
      <w:r w:rsidRPr="00693019">
        <w:rPr>
          <w:i/>
          <w:sz w:val="16"/>
          <w:szCs w:val="16"/>
        </w:rPr>
        <w:t xml:space="preserve"> </w:t>
      </w:r>
      <w:r w:rsidRPr="00693019">
        <w:rPr>
          <w:i/>
          <w:sz w:val="16"/>
          <w:szCs w:val="16"/>
        </w:rPr>
        <w:tab/>
      </w:r>
      <w:r w:rsidRPr="00693019">
        <w:rPr>
          <w:sz w:val="16"/>
          <w:szCs w:val="16"/>
        </w:rPr>
        <w:t>Partially dissenting opinion of Judge Eduardo Vio Grossi, Inter-American Court of Human Rights,</w:t>
      </w:r>
      <w:r w:rsidRPr="00693019">
        <w:rPr>
          <w:i/>
          <w:sz w:val="16"/>
          <w:szCs w:val="16"/>
        </w:rPr>
        <w:t xml:space="preserve"> Case of Lagos del Campo v. Peru. Preliminary objections, merits, reparations and costs.</w:t>
      </w:r>
      <w:r w:rsidRPr="00693019">
        <w:rPr>
          <w:sz w:val="16"/>
          <w:szCs w:val="16"/>
        </w:rPr>
        <w:t xml:space="preserve"> Judgment of August 31, 2017.</w:t>
      </w:r>
    </w:p>
  </w:footnote>
  <w:footnote w:id="426">
    <w:p w14:paraId="15277E0B" w14:textId="79A940FD" w:rsidR="00CB055C" w:rsidRPr="00693019" w:rsidRDefault="00CB055C" w:rsidP="00316614">
      <w:pPr>
        <w:spacing w:after="120"/>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t>Art. 62(3) of the American Convention on Human Rights: “</w:t>
      </w:r>
      <w:r w:rsidRPr="00693019">
        <w:rPr>
          <w:spacing w:val="-3"/>
          <w:sz w:val="16"/>
          <w:szCs w:val="16"/>
        </w:rPr>
        <w:t>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r w:rsidRPr="00693019">
        <w:rPr>
          <w:i/>
          <w:sz w:val="16"/>
          <w:szCs w:val="16"/>
        </w:rPr>
        <w:t>.”</w:t>
      </w:r>
    </w:p>
  </w:footnote>
  <w:footnote w:id="427">
    <w:p w14:paraId="7A7C4B17" w14:textId="6A103029" w:rsidR="00CB055C" w:rsidRPr="00693019" w:rsidRDefault="00CB055C" w:rsidP="00316614">
      <w:pPr>
        <w:tabs>
          <w:tab w:val="left" w:pos="720"/>
          <w:tab w:val="left" w:pos="1080"/>
          <w:tab w:val="left" w:pos="1680"/>
          <w:tab w:val="left" w:pos="5400"/>
        </w:tabs>
        <w:suppressAutoHyphens/>
        <w:spacing w:after="120"/>
        <w:jc w:val="both"/>
        <w:rPr>
          <w:spacing w:val="-3"/>
          <w:sz w:val="16"/>
          <w:szCs w:val="16"/>
        </w:rPr>
      </w:pPr>
      <w:r w:rsidRPr="00693019">
        <w:rPr>
          <w:rStyle w:val="Refdenotaalpie"/>
          <w:sz w:val="16"/>
          <w:szCs w:val="16"/>
        </w:rPr>
        <w:footnoteRef/>
      </w:r>
      <w:r w:rsidRPr="00693019">
        <w:rPr>
          <w:i/>
          <w:sz w:val="16"/>
          <w:szCs w:val="16"/>
        </w:rPr>
        <w:t xml:space="preserve"> </w:t>
      </w:r>
      <w:r w:rsidRPr="00693019">
        <w:rPr>
          <w:i/>
          <w:sz w:val="16"/>
          <w:szCs w:val="16"/>
        </w:rPr>
        <w:tab/>
      </w:r>
      <w:r w:rsidRPr="00693019">
        <w:rPr>
          <w:sz w:val="16"/>
          <w:szCs w:val="16"/>
        </w:rPr>
        <w:t>Art. 64: “1.</w:t>
      </w:r>
      <w:r w:rsidRPr="00693019">
        <w:rPr>
          <w:i/>
          <w:sz w:val="16"/>
          <w:szCs w:val="16"/>
        </w:rPr>
        <w:t xml:space="preserve"> </w:t>
      </w:r>
      <w:r w:rsidRPr="00693019">
        <w:rPr>
          <w:spacing w:val="-3"/>
          <w:sz w:val="16"/>
          <w:szCs w:val="16"/>
        </w:rPr>
        <w:t>The member states of the Organization may consult the Court regarding the interpretation of this Convention or of other treaties concerning the protection of human rights in the American states. Within their spheres of competence, the organs listed in Chapter X of the Charter of the Organization of American States, as amended by the Protocol of Buenos Aires, may in like manner consult the Court. 2. The Court, at the request of a member state of the Organization, may provide that state with opinions regarding the compatibility of any of its domestic laws with the aforesaid international instruments.”</w:t>
      </w:r>
    </w:p>
  </w:footnote>
  <w:footnote w:id="428">
    <w:p w14:paraId="3C8A6C43" w14:textId="5E74CA41" w:rsidR="00CB055C" w:rsidRPr="00693019" w:rsidRDefault="00CB055C" w:rsidP="00316614">
      <w:pPr>
        <w:spacing w:after="120"/>
        <w:jc w:val="both"/>
        <w:rPr>
          <w:sz w:val="16"/>
          <w:szCs w:val="16"/>
        </w:rPr>
      </w:pPr>
      <w:r w:rsidRPr="00693019">
        <w:rPr>
          <w:rStyle w:val="Refdenotaalpie"/>
          <w:rFonts w:eastAsiaTheme="majorEastAsia"/>
          <w:sz w:val="16"/>
          <w:szCs w:val="16"/>
        </w:rPr>
        <w:footnoteRef/>
      </w:r>
      <w:r w:rsidRPr="00693019">
        <w:rPr>
          <w:sz w:val="16"/>
          <w:szCs w:val="16"/>
        </w:rPr>
        <w:t xml:space="preserve"> </w:t>
      </w:r>
      <w:r w:rsidRPr="00693019">
        <w:rPr>
          <w:sz w:val="16"/>
          <w:szCs w:val="16"/>
        </w:rPr>
        <w:tab/>
        <w:t xml:space="preserve">Art. 38 of the Statute of the International Court of Justice: “The Court, whose function is to decide in accordance with international law such disputes as are submitted to it, shall apply: (a) international conventions, whether general or particular, establishing rules expressly recognized by the contesting states; (b) international custom, as evidence of a general practice accepted as law; (c) the general principles of law recognized by civilized nations; (d) subject to the provisions of Article 59, judicial decisions and the teachings of the most highly qualified publicists of the various nations, as subsidiary means for the determination of rules of law. 2. This provision shall not prejudice the power of the Court to decide a case </w:t>
      </w:r>
      <w:r w:rsidRPr="00693019">
        <w:rPr>
          <w:i/>
          <w:iCs/>
          <w:sz w:val="16"/>
          <w:szCs w:val="16"/>
        </w:rPr>
        <w:t xml:space="preserve">ex </w:t>
      </w:r>
      <w:r w:rsidRPr="00693019">
        <w:rPr>
          <w:i/>
          <w:iCs/>
          <w:sz w:val="16"/>
          <w:szCs w:val="16"/>
        </w:rPr>
        <w:t>aequo et bono</w:t>
      </w:r>
      <w:r w:rsidRPr="00693019">
        <w:rPr>
          <w:sz w:val="16"/>
          <w:szCs w:val="16"/>
        </w:rPr>
        <w:t xml:space="preserve">, if the parties agree thereto.”  </w:t>
      </w:r>
      <w:r w:rsidRPr="00693019">
        <w:rPr>
          <w:rFonts w:cs="Arial"/>
          <w:color w:val="000000"/>
          <w:sz w:val="16"/>
          <w:szCs w:val="16"/>
        </w:rPr>
        <w:t>This provision does not contemplate unilateral legal acts and the declarative legal resolutions of international organizations, the former as an autonomous source, and the latter as a subsidiary source.</w:t>
      </w:r>
    </w:p>
  </w:footnote>
  <w:footnote w:id="429">
    <w:p w14:paraId="2850C33F" w14:textId="58A29D50" w:rsidR="00CB055C" w:rsidRPr="00693019" w:rsidRDefault="00CB055C" w:rsidP="00316614">
      <w:pPr>
        <w:shd w:val="clear" w:color="auto" w:fill="FFFFFF"/>
        <w:spacing w:after="120"/>
        <w:jc w:val="both"/>
        <w:rPr>
          <w:rFonts w:cs="Helvetica"/>
          <w:sz w:val="16"/>
          <w:szCs w:val="16"/>
          <w:lang w:eastAsia="es-CL"/>
        </w:rPr>
      </w:pPr>
      <w:r w:rsidRPr="00693019">
        <w:rPr>
          <w:rStyle w:val="Refdenotaalpie"/>
          <w:sz w:val="16"/>
          <w:szCs w:val="16"/>
        </w:rPr>
        <w:footnoteRef/>
      </w:r>
      <w:r w:rsidRPr="00693019">
        <w:rPr>
          <w:sz w:val="16"/>
          <w:szCs w:val="16"/>
        </w:rPr>
        <w:t xml:space="preserve"> </w:t>
      </w:r>
      <w:r w:rsidRPr="00693019">
        <w:rPr>
          <w:sz w:val="16"/>
          <w:szCs w:val="16"/>
        </w:rPr>
        <w:tab/>
        <w:t>Art. 2(7): “Nothing contained in the present Charter shall authorize the United Nations to intervene in matters which are essentially within the domestic jurisdiction of any state or shall require the Members to submit such matters to settlement under the present Charter; but this principle shall not prejudice the application of enforcement measures under Chapter VII</w:t>
      </w:r>
      <w:r w:rsidRPr="00693019">
        <w:rPr>
          <w:rFonts w:cs="Helvetica"/>
          <w:sz w:val="16"/>
          <w:szCs w:val="16"/>
          <w:lang w:eastAsia="es-CL"/>
        </w:rPr>
        <w:t>.”</w:t>
      </w:r>
    </w:p>
  </w:footnote>
  <w:footnote w:id="430">
    <w:p w14:paraId="00622A83" w14:textId="20F0527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Art.1 (para. 2): “The Organization of American States has no powers other than those expressly conferred upon it by this Charter, none of </w:t>
      </w:r>
      <w:r w:rsidRPr="00693019">
        <w:rPr>
          <w:sz w:val="16"/>
          <w:szCs w:val="16"/>
        </w:rPr>
        <w:t>whose provisions authorizes it to intervene in matters that are within the internal jurisdiction of the Member States.</w:t>
      </w:r>
      <w:r w:rsidRPr="00693019">
        <w:rPr>
          <w:i/>
          <w:sz w:val="16"/>
          <w:szCs w:val="16"/>
        </w:rPr>
        <w:t>”</w:t>
      </w:r>
    </w:p>
  </w:footnote>
  <w:footnote w:id="431">
    <w:p w14:paraId="5EC635BE" w14:textId="3862EE1B" w:rsidR="00CB055C" w:rsidRPr="00693019" w:rsidRDefault="00CB055C" w:rsidP="006D3D35">
      <w:pPr>
        <w:spacing w:after="120"/>
        <w:jc w:val="both"/>
        <w:rPr>
          <w:rFonts w:ascii="Times New Roman" w:hAnsi="Times New Roman"/>
          <w:sz w:val="24"/>
          <w:szCs w:val="24"/>
        </w:rPr>
      </w:pPr>
      <w:r w:rsidRPr="00693019">
        <w:rPr>
          <w:rStyle w:val="Refdenotaalpie"/>
          <w:sz w:val="16"/>
          <w:szCs w:val="16"/>
        </w:rPr>
        <w:footnoteRef/>
      </w:r>
      <w:r w:rsidRPr="00693019">
        <w:rPr>
          <w:sz w:val="16"/>
          <w:szCs w:val="16"/>
        </w:rPr>
        <w:t xml:space="preserve"> </w:t>
      </w:r>
      <w:r w:rsidRPr="00693019">
        <w:rPr>
          <w:sz w:val="16"/>
          <w:szCs w:val="16"/>
        </w:rPr>
        <w:tab/>
        <w:t>Preamble, para. 2: “Recognizing</w:t>
      </w:r>
      <w:r w:rsidRPr="00693019">
        <w:rPr>
          <w:rFonts w:ascii="Times New Roman" w:hAnsi="Times New Roman"/>
          <w:sz w:val="16"/>
          <w:szCs w:val="16"/>
        </w:rPr>
        <w:t xml:space="preserve"> </w:t>
      </w:r>
      <w:r w:rsidRPr="00693019">
        <w:rPr>
          <w:sz w:val="16"/>
          <w:szCs w:val="16"/>
        </w:rPr>
        <w:t>that the essential rights of man are not derived from one's being a national of a certain state, but are based upon attributes of the human personality, and that they therefore justify international protection in the form of a convention reinforcing or complementing the protection provided by the domestic law of the American states.”</w:t>
      </w:r>
    </w:p>
  </w:footnote>
  <w:footnote w:id="432">
    <w:p w14:paraId="69A0E2F7" w14:textId="01D7ECB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“The question whether a certain matter is or is not solely within the jurisdiction of a State is an essentially relative question; it depends upon the development of international relations. Thus, in the present state of international law, questions of nationality are, in the opinion of the Court, in principle within this reserved domain.” Permanent Court of International Justice, Advisory Opinion on Nationality Decrees in Tunis and Morocco, Series B Nº 4 P. 24.</w:t>
      </w:r>
    </w:p>
  </w:footnote>
  <w:footnote w:id="433">
    <w:p w14:paraId="2A852376" w14:textId="0E37F877" w:rsidR="00CB055C" w:rsidRPr="00693019" w:rsidRDefault="00CB055C" w:rsidP="00510547">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Protocol No. 15 amending the Convention for the Protection of Human Rights and Fundamental Freedoms, Art.1: “</w:t>
      </w:r>
      <w:r w:rsidRPr="00693019">
        <w:rPr>
          <w:rFonts w:cs="Arial"/>
          <w:sz w:val="16"/>
          <w:szCs w:val="16"/>
        </w:rPr>
        <w:t>At the end of the preamble to the Convention, a new recital shall be added, which shall read as follows: “Affirming that the High Contracting Parties, in accordance with the principle of subsidiarity, have the primary responsibility to secure the rights and freedoms defined in this Convention and the Protocols thereto, and that in doing so they enjoy a margin of appreciation, subject to the supervisory jurisdiction of the European Court of Human Rights established by this Convention.”</w:t>
      </w:r>
    </w:p>
  </w:footnote>
  <w:footnote w:id="434">
    <w:p w14:paraId="3011B586" w14:textId="3884754D" w:rsidR="00CB055C" w:rsidRPr="00693019" w:rsidRDefault="00CB055C" w:rsidP="00316614">
      <w:pPr>
        <w:pStyle w:val="NormalWeb"/>
        <w:spacing w:before="0" w:beforeAutospacing="0" w:after="120" w:afterAutospacing="0"/>
        <w:jc w:val="both"/>
        <w:rPr>
          <w:rFonts w:ascii="Verdana" w:hAnsi="Verdana"/>
          <w:b/>
          <w:bCs/>
          <w:sz w:val="16"/>
          <w:szCs w:val="16"/>
        </w:rPr>
      </w:pPr>
      <w:r w:rsidRPr="00693019">
        <w:rPr>
          <w:rStyle w:val="Refdenotaalpie"/>
          <w:rFonts w:ascii="Verdana" w:hAnsi="Verdana"/>
          <w:sz w:val="16"/>
          <w:szCs w:val="16"/>
        </w:rPr>
        <w:footnoteRef/>
      </w:r>
      <w:r w:rsidRPr="00693019">
        <w:rPr>
          <w:rFonts w:ascii="Verdana" w:hAnsi="Verdana"/>
          <w:sz w:val="16"/>
          <w:szCs w:val="16"/>
        </w:rPr>
        <w:t xml:space="preserve"> </w:t>
      </w:r>
      <w:r w:rsidRPr="00693019">
        <w:rPr>
          <w:rFonts w:ascii="Verdana" w:hAnsi="Verdana"/>
          <w:sz w:val="16"/>
          <w:szCs w:val="16"/>
        </w:rPr>
        <w:tab/>
        <w:t>The Vienna Convention on the Law of Treaties</w:t>
      </w:r>
      <w:r w:rsidRPr="00693019">
        <w:rPr>
          <w:rFonts w:ascii="Verdana" w:hAnsi="Verdana"/>
          <w:i/>
          <w:sz w:val="16"/>
          <w:szCs w:val="16"/>
        </w:rPr>
        <w:t>: “</w:t>
      </w:r>
      <w:r w:rsidRPr="00693019">
        <w:rPr>
          <w:rFonts w:ascii="Verdana" w:hAnsi="Verdana"/>
          <w:bCs/>
          <w:sz w:val="16"/>
          <w:szCs w:val="16"/>
        </w:rPr>
        <w:t>Art. 39. General rule regarding the amendment of treaties</w:t>
      </w:r>
      <w:r w:rsidRPr="00693019">
        <w:rPr>
          <w:rFonts w:ascii="Verdana" w:hAnsi="Verdana"/>
          <w:sz w:val="16"/>
          <w:szCs w:val="16"/>
        </w:rPr>
        <w:t>: A treaty may be amended by agreement between the parties. The rules laid down in Part II apply to such an agreement except in so far as the treaty may otherwise provide.</w:t>
      </w:r>
    </w:p>
    <w:p w14:paraId="2B5D8333" w14:textId="0F89564F" w:rsidR="00CB055C" w:rsidRPr="00693019" w:rsidRDefault="00CB055C" w:rsidP="00510547">
      <w:pPr>
        <w:pStyle w:val="NormalWeb"/>
        <w:spacing w:before="0" w:beforeAutospacing="0" w:after="120" w:afterAutospacing="0"/>
        <w:ind w:firstLine="708"/>
        <w:jc w:val="both"/>
        <w:rPr>
          <w:rFonts w:ascii="Verdana" w:hAnsi="Verdana"/>
          <w:sz w:val="16"/>
          <w:szCs w:val="16"/>
        </w:rPr>
      </w:pPr>
      <w:r w:rsidRPr="00693019">
        <w:rPr>
          <w:rFonts w:ascii="Verdana" w:hAnsi="Verdana"/>
          <w:bCs/>
          <w:sz w:val="16"/>
          <w:szCs w:val="16"/>
        </w:rPr>
        <w:t>Art. 40 of this Convention: Amendment of multilateral treaties</w:t>
      </w:r>
      <w:r w:rsidRPr="00693019">
        <w:rPr>
          <w:rFonts w:ascii="Verdana" w:hAnsi="Verdana"/>
          <w:sz w:val="16"/>
          <w:szCs w:val="16"/>
        </w:rPr>
        <w:t xml:space="preserve">: 1. Unless the treaty otherwise provides, the amendment of multilateral treaties shall be governed by the following paragraphs. 2. Any proposal to amend a multilateral treaty as between all the parties must be notified to all the contracting States, each one of which shall have the right to take part in: (a) the decision as to the action to be taken in regard to such proposal; (b) the negotiation and conclusion of any agreement for the amendment of the treaty. 3. Every State entitled to become a party to the treaty shall also be entitled to become a party to the treaty as amended. 4. The amending agreement does not bind any State already a party to the treaty which does not become a party to the amending agreement; article 30, paragraph 4(b), applies in relation to such State. 5. Any State which becomes a party to the treaty after the entry into force of the amending agreement shall, failing an expression of a different intention by that State: (a) be considered as a party to the treaty as amended; and (b) be considered as a party to the </w:t>
      </w:r>
      <w:r w:rsidRPr="00693019">
        <w:rPr>
          <w:rFonts w:ascii="Verdana" w:hAnsi="Verdana"/>
          <w:sz w:val="16"/>
          <w:szCs w:val="16"/>
        </w:rPr>
        <w:t>unamended treaty in relation to any party to the treaty not bound by the amending agreement.”</w:t>
      </w:r>
    </w:p>
  </w:footnote>
  <w:footnote w:id="435">
    <w:p w14:paraId="50627B1D" w14:textId="50101597" w:rsidR="00CB055C" w:rsidRPr="00693019" w:rsidRDefault="00CB055C" w:rsidP="00316614">
      <w:pPr>
        <w:spacing w:after="120"/>
        <w:jc w:val="both"/>
        <w:rPr>
          <w:spacing w:val="-3"/>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Art. 31: Recognition of Other Rights: </w:t>
      </w:r>
      <w:r w:rsidRPr="00693019">
        <w:rPr>
          <w:spacing w:val="-3"/>
          <w:sz w:val="16"/>
          <w:szCs w:val="16"/>
        </w:rPr>
        <w:t>Other rights and freedoms recognized in accordance with the procedures established in Articles 76 and 77 may be included in the system of protection of this Convention.”</w:t>
      </w:r>
    </w:p>
    <w:p w14:paraId="6B75DBDB" w14:textId="48738D6C" w:rsidR="00CB055C" w:rsidRPr="00693019" w:rsidRDefault="00CB055C" w:rsidP="00510547">
      <w:pPr>
        <w:ind w:firstLine="708"/>
        <w:jc w:val="both"/>
        <w:rPr>
          <w:spacing w:val="-3"/>
          <w:sz w:val="16"/>
          <w:szCs w:val="16"/>
        </w:rPr>
      </w:pPr>
      <w:r w:rsidRPr="00693019">
        <w:rPr>
          <w:sz w:val="16"/>
          <w:szCs w:val="16"/>
        </w:rPr>
        <w:t xml:space="preserve">Art.76: </w:t>
      </w:r>
      <w:r w:rsidRPr="00693019">
        <w:rPr>
          <w:i/>
          <w:sz w:val="16"/>
          <w:szCs w:val="16"/>
        </w:rPr>
        <w:t xml:space="preserve">“1. </w:t>
      </w:r>
      <w:r w:rsidRPr="00693019">
        <w:rPr>
          <w:spacing w:val="-3"/>
          <w:sz w:val="16"/>
          <w:szCs w:val="16"/>
        </w:rPr>
        <w:t>Proposals to amend this Convention may be submitted to the General Assembly for the action it deems appropriate by any State Party directly, and by the Commission or the Court through the Secretary General. 2. Amendments shall enter into force for the States ratifying them on the date when two</w:t>
      </w:r>
      <w:r w:rsidRPr="00693019">
        <w:rPr>
          <w:spacing w:val="-3"/>
          <w:sz w:val="16"/>
          <w:szCs w:val="16"/>
        </w:rPr>
        <w:noBreakHyphen/>
        <w:t>thirds of the States Parties to this Convention have deposited their respective instruments of ratification.  With respect to the other States Parties, the amendments shall enter into force on the dates on which they deposit their respective instruments of ratification.”</w:t>
      </w:r>
    </w:p>
    <w:p w14:paraId="07C84BC7" w14:textId="38170D48" w:rsidR="00CB055C" w:rsidRPr="00693019" w:rsidRDefault="00CB055C" w:rsidP="00510547">
      <w:pPr>
        <w:tabs>
          <w:tab w:val="left" w:pos="480"/>
          <w:tab w:val="left" w:pos="1080"/>
          <w:tab w:val="left" w:pos="1680"/>
          <w:tab w:val="left" w:pos="5400"/>
        </w:tabs>
        <w:suppressAutoHyphens/>
        <w:spacing w:after="120"/>
        <w:jc w:val="both"/>
        <w:rPr>
          <w:spacing w:val="-3"/>
          <w:sz w:val="16"/>
          <w:szCs w:val="16"/>
        </w:rPr>
      </w:pPr>
      <w:r w:rsidRPr="00693019">
        <w:rPr>
          <w:sz w:val="16"/>
          <w:szCs w:val="16"/>
        </w:rPr>
        <w:tab/>
        <w:t xml:space="preserve">Art. 77: “1. </w:t>
      </w:r>
      <w:r w:rsidRPr="00693019">
        <w:rPr>
          <w:spacing w:val="-3"/>
          <w:sz w:val="16"/>
          <w:szCs w:val="16"/>
        </w:rPr>
        <w:t>In accordance with Article 31, any State Party and the Commission may submit proposed protocols to this Convention for consideration by the States Parties at the General Assembly with a view to gradually including other rights and freedoms within its system of protection. 2. Each protocol shall determine the manner of its entry into force and shall be applied only among the States Parties to it.”</w:t>
      </w:r>
    </w:p>
  </w:footnote>
  <w:footnote w:id="436">
    <w:p w14:paraId="3A868508" w14:textId="13B0F203"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According to Art. 41, “the main function of the [Inter-American Commission on Human Rights, hereinafter,] the Commission </w:t>
      </w:r>
      <w:r w:rsidRPr="00693019">
        <w:rPr>
          <w:spacing w:val="-3"/>
          <w:sz w:val="16"/>
          <w:szCs w:val="16"/>
        </w:rPr>
        <w:t>shall be to promote respect for and defense of human rights.”</w:t>
      </w:r>
    </w:p>
  </w:footnote>
  <w:footnote w:id="437">
    <w:p w14:paraId="02E4052F" w14:textId="0CC72BA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Footnote 9.</w:t>
      </w:r>
    </w:p>
  </w:footnote>
  <w:footnote w:id="438">
    <w:p w14:paraId="388856E5" w14:textId="1231EE2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Hereinafter, the OAS.</w:t>
      </w:r>
    </w:p>
  </w:footnote>
  <w:footnote w:id="439">
    <w:p w14:paraId="30D6C7B4" w14:textId="2B96118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Footnote 8.</w:t>
      </w:r>
    </w:p>
  </w:footnote>
  <w:footnote w:id="440">
    <w:p w14:paraId="27B8A9B2" w14:textId="1CBC8433" w:rsidR="00CB055C" w:rsidRPr="00693019" w:rsidRDefault="00CB055C" w:rsidP="00510547">
      <w:pPr>
        <w:tabs>
          <w:tab w:val="left" w:pos="720"/>
          <w:tab w:val="left" w:pos="1080"/>
          <w:tab w:val="left" w:pos="1680"/>
          <w:tab w:val="left" w:pos="5400"/>
        </w:tabs>
        <w:suppressAutoHyphens/>
        <w:spacing w:after="120"/>
        <w:jc w:val="both"/>
        <w:rPr>
          <w:spacing w:val="-3"/>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Art. 68: </w:t>
      </w:r>
      <w:r w:rsidRPr="00693019">
        <w:rPr>
          <w:i/>
          <w:sz w:val="16"/>
          <w:szCs w:val="16"/>
        </w:rPr>
        <w:t>“</w:t>
      </w:r>
      <w:r w:rsidRPr="00693019">
        <w:rPr>
          <w:sz w:val="16"/>
          <w:szCs w:val="16"/>
        </w:rPr>
        <w:t>1.</w:t>
      </w:r>
      <w:r w:rsidRPr="00693019">
        <w:rPr>
          <w:i/>
          <w:sz w:val="16"/>
          <w:szCs w:val="16"/>
        </w:rPr>
        <w:t xml:space="preserve"> </w:t>
      </w:r>
      <w:r w:rsidRPr="00693019">
        <w:rPr>
          <w:spacing w:val="-3"/>
          <w:sz w:val="16"/>
          <w:szCs w:val="16"/>
        </w:rPr>
        <w:t>The States Parties to the Convention undertake to comply with the judgment of the Court in any case to which they are parties. 2. That part of a judgment that stipulates compensatory damages may be executed in the country concerned in accordance with domestic procedure governing the execution of judgments against the state</w:t>
      </w:r>
      <w:r w:rsidRPr="00693019">
        <w:rPr>
          <w:sz w:val="16"/>
          <w:szCs w:val="16"/>
        </w:rPr>
        <w:t>.”</w:t>
      </w:r>
    </w:p>
  </w:footnote>
  <w:footnote w:id="441">
    <w:p w14:paraId="623E3643" w14:textId="46DE52F5"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 63(1): “</w:t>
      </w:r>
      <w:r w:rsidRPr="00693019">
        <w:rPr>
          <w:spacing w:val="-3"/>
          <w:sz w:val="16"/>
          <w:szCs w:val="16"/>
        </w:rPr>
        <w:t>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693019">
        <w:rPr>
          <w:sz w:val="16"/>
          <w:szCs w:val="16"/>
        </w:rPr>
        <w:t>”</w:t>
      </w:r>
    </w:p>
  </w:footnote>
  <w:footnote w:id="442">
    <w:p w14:paraId="6D281ED3" w14:textId="19DF5BB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Partially dissenting opinion of Judge Eduardo Vio Grossi, Inter-American Court of Human Rights,</w:t>
      </w:r>
      <w:r w:rsidRPr="00693019">
        <w:rPr>
          <w:i/>
          <w:sz w:val="16"/>
          <w:szCs w:val="16"/>
        </w:rPr>
        <w:t xml:space="preserve"> Case of the Dismissed Employees of </w:t>
      </w:r>
      <w:r w:rsidRPr="00693019">
        <w:rPr>
          <w:i/>
          <w:sz w:val="16"/>
          <w:szCs w:val="16"/>
        </w:rPr>
        <w:t xml:space="preserve">PetroPeru, the Ministry of Education, the Ministry of the Economy and Finance, and the National Port Authority v. Peru. Preliminary objections, merits, reparations and costs. </w:t>
      </w:r>
      <w:r w:rsidRPr="00693019">
        <w:rPr>
          <w:sz w:val="16"/>
          <w:szCs w:val="16"/>
        </w:rPr>
        <w:t>Judgment</w:t>
      </w:r>
      <w:r w:rsidRPr="00693019">
        <w:rPr>
          <w:i/>
          <w:sz w:val="16"/>
          <w:szCs w:val="16"/>
        </w:rPr>
        <w:t xml:space="preserve"> </w:t>
      </w:r>
      <w:r w:rsidRPr="00693019">
        <w:rPr>
          <w:sz w:val="16"/>
          <w:szCs w:val="16"/>
        </w:rPr>
        <w:t>of November 23, 2017</w:t>
      </w:r>
      <w:r w:rsidRPr="00693019">
        <w:rPr>
          <w:i/>
          <w:sz w:val="16"/>
          <w:szCs w:val="16"/>
        </w:rPr>
        <w:t xml:space="preserve"> </w:t>
      </w:r>
    </w:p>
  </w:footnote>
  <w:footnote w:id="443">
    <w:p w14:paraId="4C0FB33D" w14:textId="733AD270" w:rsidR="00CB055C" w:rsidRPr="00693019" w:rsidRDefault="00CB055C" w:rsidP="00791627">
      <w:pPr>
        <w:pStyle w:val="Textonotapie"/>
        <w:tabs>
          <w:tab w:val="left" w:pos="720"/>
          <w:tab w:val="left" w:pos="2652"/>
        </w:tabs>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t>Para. 31 OC-21.</w:t>
      </w:r>
    </w:p>
  </w:footnote>
  <w:footnote w:id="444">
    <w:p w14:paraId="145DA9F9" w14:textId="0EA5D625"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Partially dissenting opinion of Judge Eduardo Vio Grossi, Inter-American Court of Human Rights,</w:t>
      </w:r>
      <w:r w:rsidRPr="00693019">
        <w:rPr>
          <w:i/>
          <w:sz w:val="16"/>
          <w:szCs w:val="16"/>
        </w:rPr>
        <w:t xml:space="preserve"> Case of the Dismissed Employees of </w:t>
      </w:r>
      <w:r w:rsidRPr="00693019">
        <w:rPr>
          <w:i/>
          <w:sz w:val="16"/>
          <w:szCs w:val="16"/>
        </w:rPr>
        <w:t xml:space="preserve">PetroPeru, the Ministry of Education, the Ministry of the Economy and Finance, and the National Port Authority v. Peru. Preliminary objections, merits, reparations and costs. </w:t>
      </w:r>
      <w:r w:rsidRPr="00693019">
        <w:rPr>
          <w:sz w:val="16"/>
          <w:szCs w:val="16"/>
        </w:rPr>
        <w:t>Judgment</w:t>
      </w:r>
      <w:r w:rsidRPr="00693019">
        <w:rPr>
          <w:i/>
          <w:sz w:val="16"/>
          <w:szCs w:val="16"/>
        </w:rPr>
        <w:t xml:space="preserve"> </w:t>
      </w:r>
      <w:r w:rsidRPr="00693019">
        <w:rPr>
          <w:sz w:val="16"/>
          <w:szCs w:val="16"/>
        </w:rPr>
        <w:t>of November 23, 2017.</w:t>
      </w:r>
    </w:p>
  </w:footnote>
  <w:footnote w:id="445">
    <w:p w14:paraId="33697C97" w14:textId="3035D308" w:rsidR="00CB055C" w:rsidRPr="00693019" w:rsidRDefault="00CB055C" w:rsidP="00C928EA">
      <w:pPr>
        <w:autoSpaceDE w:val="0"/>
        <w:autoSpaceDN w:val="0"/>
        <w:adjustRightInd w:val="0"/>
        <w:spacing w:before="120"/>
        <w:ind w:right="6"/>
        <w:jc w:val="both"/>
        <w:rPr>
          <w:rFonts w:eastAsia="Calibri"/>
          <w:iCs/>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rFonts w:eastAsia="Calibri"/>
          <w:i/>
          <w:iCs/>
          <w:sz w:val="16"/>
          <w:szCs w:val="16"/>
        </w:rPr>
        <w:t>“</w:t>
      </w:r>
      <w:r w:rsidRPr="00693019">
        <w:rPr>
          <w:rFonts w:eastAsia="Calibri"/>
          <w:iCs/>
          <w:sz w:val="16"/>
          <w:szCs w:val="16"/>
        </w:rPr>
        <w:t>1</w:t>
      </w:r>
      <w:r w:rsidRPr="00693019">
        <w:rPr>
          <w:rFonts w:eastAsia="Calibri"/>
          <w:i/>
          <w:iCs/>
          <w:sz w:val="16"/>
          <w:szCs w:val="16"/>
        </w:rPr>
        <w:t xml:space="preserve">. </w:t>
      </w:r>
      <w:r w:rsidRPr="00693019">
        <w:rPr>
          <w:rFonts w:eastAsia="Calibri"/>
          <w:iCs/>
          <w:sz w:val="16"/>
          <w:szCs w:val="16"/>
        </w:rPr>
        <w:t>Taking into account that gender identity is a category protected by Articles 1 and 24 of the ACHR [American Convention on Human Rights], and also the provisions of Articles 11(2) and 18 of the Convention: does that protection and the ACHR mean that the State must recognize and facilitate the name change of an individual in accordance with their gender identity?”</w:t>
      </w:r>
    </w:p>
    <w:p w14:paraId="7A1396E6" w14:textId="4A5369BD" w:rsidR="00CB055C" w:rsidRPr="00693019" w:rsidRDefault="00CB055C" w:rsidP="00C928EA">
      <w:pPr>
        <w:pStyle w:val="Prrafodelista"/>
        <w:autoSpaceDE w:val="0"/>
        <w:autoSpaceDN w:val="0"/>
        <w:adjustRightInd w:val="0"/>
        <w:spacing w:after="0" w:line="240" w:lineRule="auto"/>
        <w:ind w:left="0" w:right="6"/>
        <w:contextualSpacing w:val="0"/>
        <w:jc w:val="both"/>
        <w:rPr>
          <w:rFonts w:ascii="Verdana" w:hAnsi="Verdana"/>
          <w:iCs/>
          <w:sz w:val="16"/>
          <w:szCs w:val="16"/>
          <w:lang w:val="en-US"/>
        </w:rPr>
      </w:pPr>
      <w:r w:rsidRPr="00693019">
        <w:rPr>
          <w:rFonts w:ascii="Verdana" w:hAnsi="Verdana"/>
          <w:iCs/>
          <w:sz w:val="16"/>
          <w:szCs w:val="16"/>
          <w:lang w:val="en-US"/>
        </w:rPr>
        <w:t>2. “If the answer to the preceding question is affirmative, could it be considered contrary to the ACHR that those interested in changing their given name may only do so by using a judicial procedure, in the absence of a relevant administrative procedure?”</w:t>
      </w:r>
    </w:p>
    <w:p w14:paraId="5C90F0CF" w14:textId="1679A1A9" w:rsidR="00CB055C" w:rsidRPr="00693019" w:rsidRDefault="00CB055C" w:rsidP="00C928EA">
      <w:pPr>
        <w:pStyle w:val="Prrafodelista"/>
        <w:autoSpaceDE w:val="0"/>
        <w:autoSpaceDN w:val="0"/>
        <w:adjustRightInd w:val="0"/>
        <w:spacing w:after="0" w:line="240" w:lineRule="auto"/>
        <w:ind w:left="0" w:right="6"/>
        <w:contextualSpacing w:val="0"/>
        <w:jc w:val="both"/>
        <w:rPr>
          <w:rFonts w:ascii="Verdana" w:hAnsi="Verdana"/>
          <w:iCs/>
          <w:sz w:val="16"/>
          <w:szCs w:val="16"/>
          <w:lang w:val="en-US"/>
        </w:rPr>
      </w:pPr>
      <w:r w:rsidRPr="00693019">
        <w:rPr>
          <w:rFonts w:ascii="Verdana" w:hAnsi="Verdana"/>
          <w:sz w:val="16"/>
          <w:szCs w:val="16"/>
          <w:lang w:val="en-US"/>
        </w:rPr>
        <w:t>3.</w:t>
      </w:r>
      <w:r w:rsidRPr="00693019">
        <w:rPr>
          <w:sz w:val="16"/>
          <w:szCs w:val="16"/>
          <w:lang w:val="en-US"/>
        </w:rPr>
        <w:t xml:space="preserve"> </w:t>
      </w:r>
      <w:r w:rsidRPr="00693019">
        <w:rPr>
          <w:rFonts w:ascii="Verdana" w:hAnsi="Verdana"/>
          <w:iCs/>
          <w:sz w:val="16"/>
          <w:szCs w:val="16"/>
          <w:lang w:val="en-US"/>
        </w:rPr>
        <w:t>“Could it be understood that, in accordance with the ACHR, Article 54 of the Civil Code of Costa Rica should be interpreted in the sense that those who wish to change their given name based on their gender identity are not obliged to submit to the judicial proceeding established therein, but rather that the State must provide them with a free, prompt and accessible administrative procedure to exercise that human right?”</w:t>
      </w:r>
    </w:p>
    <w:p w14:paraId="3F732DC2" w14:textId="7B987385" w:rsidR="00CB055C" w:rsidRPr="00693019" w:rsidRDefault="00CB055C" w:rsidP="00C928EA">
      <w:pPr>
        <w:autoSpaceDE w:val="0"/>
        <w:autoSpaceDN w:val="0"/>
        <w:adjustRightInd w:val="0"/>
        <w:ind w:right="6"/>
        <w:jc w:val="both"/>
        <w:rPr>
          <w:rFonts w:eastAsia="Calibri"/>
          <w:iCs/>
          <w:sz w:val="16"/>
          <w:szCs w:val="16"/>
        </w:rPr>
      </w:pPr>
      <w:r w:rsidRPr="00693019">
        <w:rPr>
          <w:rFonts w:eastAsia="Calibri"/>
          <w:iCs/>
          <w:sz w:val="16"/>
          <w:szCs w:val="16"/>
        </w:rPr>
        <w:t>4. “Taking into account that non-discrimination based on sexual orientation is a category protected by Articles 1 and 24 of the ACHR, in addition to the provisions of Article 11(2) of the Convention: does this protection and the ACHR mean that the State should recognize all the patrimonial rights derived from a relationship between persons of the same sex?” and</w:t>
      </w:r>
    </w:p>
    <w:p w14:paraId="2CB99AB8" w14:textId="3DFBE160" w:rsidR="00CB055C" w:rsidRPr="00693019" w:rsidRDefault="00CB055C" w:rsidP="00C928EA">
      <w:pPr>
        <w:pStyle w:val="Prrafodelista"/>
        <w:autoSpaceDE w:val="0"/>
        <w:autoSpaceDN w:val="0"/>
        <w:adjustRightInd w:val="0"/>
        <w:spacing w:after="120" w:line="240" w:lineRule="auto"/>
        <w:ind w:left="0" w:right="6"/>
        <w:contextualSpacing w:val="0"/>
        <w:jc w:val="both"/>
        <w:rPr>
          <w:rFonts w:ascii="Verdana" w:hAnsi="Verdana"/>
          <w:sz w:val="16"/>
          <w:szCs w:val="16"/>
          <w:lang w:val="en-US"/>
        </w:rPr>
      </w:pPr>
      <w:r w:rsidRPr="00693019">
        <w:rPr>
          <w:rFonts w:ascii="Verdana" w:hAnsi="Verdana"/>
          <w:sz w:val="16"/>
          <w:szCs w:val="16"/>
          <w:lang w:val="en-US"/>
        </w:rPr>
        <w:t>5. “</w:t>
      </w:r>
      <w:r w:rsidRPr="00693019">
        <w:rPr>
          <w:rFonts w:ascii="Verdana" w:hAnsi="Verdana"/>
          <w:iCs/>
          <w:sz w:val="16"/>
          <w:szCs w:val="16"/>
          <w:lang w:val="en-US"/>
        </w:rPr>
        <w:t>If the answer to the preceding question is affirmative</w:t>
      </w:r>
      <w:r w:rsidRPr="00693019">
        <w:rPr>
          <w:rFonts w:ascii="Verdana" w:hAnsi="Verdana"/>
          <w:sz w:val="16"/>
          <w:szCs w:val="16"/>
          <w:lang w:val="en-US"/>
        </w:rPr>
        <w:t>, must there be a legal mechanism that regulates relationships between persons of the same sex for the State to recognize all the patrimonial rights that derive from that relationship?”</w:t>
      </w:r>
    </w:p>
  </w:footnote>
  <w:footnote w:id="446">
    <w:p w14:paraId="0302547C" w14:textId="0BF13F88"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 request for an advisory opinion presented pursuant to Article 64(2) of the Convention shall indicate the following: (b) the specific questions on which the opinion of the Court is being sought</w:t>
      </w:r>
      <w:r w:rsidRPr="00693019">
        <w:rPr>
          <w:i/>
          <w:sz w:val="16"/>
          <w:szCs w:val="16"/>
        </w:rPr>
        <w:t xml:space="preserve">.” Supra </w:t>
      </w:r>
      <w:r w:rsidRPr="00693019">
        <w:rPr>
          <w:sz w:val="16"/>
          <w:szCs w:val="16"/>
        </w:rPr>
        <w:t>footnote 3.</w:t>
      </w:r>
    </w:p>
  </w:footnote>
  <w:footnote w:id="447">
    <w:p w14:paraId="6AF00DA8" w14:textId="7DE6DE4D" w:rsidR="00CB055C" w:rsidRPr="00693019" w:rsidRDefault="00CB055C" w:rsidP="00C928EA">
      <w:pPr>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t>Para.1: Costa Rica “presented the request for an advisory opinion for the Court to rule on:</w:t>
      </w:r>
    </w:p>
    <w:p w14:paraId="1648CC9C" w14:textId="2CB60175" w:rsidR="00CB055C" w:rsidRPr="00693019" w:rsidRDefault="00CB055C" w:rsidP="00C928EA">
      <w:pPr>
        <w:pStyle w:val="Numberedparagraphs"/>
        <w:numPr>
          <w:ilvl w:val="0"/>
          <w:numId w:val="0"/>
        </w:numPr>
        <w:spacing w:after="0"/>
        <w:rPr>
          <w:sz w:val="16"/>
          <w:szCs w:val="16"/>
          <w:lang w:val="en-US"/>
        </w:rPr>
      </w:pPr>
      <w:r w:rsidRPr="00693019">
        <w:rPr>
          <w:sz w:val="16"/>
          <w:szCs w:val="16"/>
          <w:lang w:val="en-US"/>
        </w:rPr>
        <w:t>(a) “[T]he protection provided by Articles 11(2), 18 and 24 in relation to Article 1 of the [American Convention] to recognition of a change of name in accordance with the gender identity of the person concerned.”</w:t>
      </w:r>
    </w:p>
    <w:p w14:paraId="01DE49C7" w14:textId="0CEF7860" w:rsidR="00CB055C" w:rsidRPr="00693019" w:rsidRDefault="00CB055C" w:rsidP="00C928EA">
      <w:pPr>
        <w:pStyle w:val="Numberedparagraphs"/>
        <w:numPr>
          <w:ilvl w:val="0"/>
          <w:numId w:val="0"/>
        </w:numPr>
        <w:spacing w:after="0"/>
        <w:rPr>
          <w:sz w:val="16"/>
          <w:szCs w:val="16"/>
          <w:lang w:val="en-US"/>
        </w:rPr>
      </w:pPr>
      <w:r w:rsidRPr="00693019">
        <w:rPr>
          <w:sz w:val="16"/>
          <w:szCs w:val="16"/>
          <w:lang w:val="en-US"/>
        </w:rPr>
        <w:t>(b) “[T]he compatibility of the practice of applying Article 54 of the Civil Code of the Republic of Costa Rica,</w:t>
      </w:r>
      <w:r w:rsidRPr="00693019">
        <w:rPr>
          <w:rStyle w:val="Refdenotaalpie"/>
          <w:sz w:val="16"/>
          <w:szCs w:val="16"/>
          <w:lang w:val="en-US"/>
        </w:rPr>
        <w:footnoteRef/>
      </w:r>
      <w:r w:rsidRPr="00693019">
        <w:rPr>
          <w:sz w:val="16"/>
          <w:szCs w:val="16"/>
          <w:lang w:val="en-US"/>
        </w:rPr>
        <w:t xml:space="preserve"> Law No. 63 of September 28, 1887, to persons wishing to change their name based on their gender identity with Articles 11(2), 18 and 24, in relation to Article 1 of the Convention.”</w:t>
      </w:r>
    </w:p>
    <w:p w14:paraId="335ECEB9" w14:textId="67430FD4" w:rsidR="00CB055C" w:rsidRPr="00693019" w:rsidRDefault="00CB055C" w:rsidP="00C928EA">
      <w:pPr>
        <w:pStyle w:val="Numberedparagraphs"/>
        <w:numPr>
          <w:ilvl w:val="0"/>
          <w:numId w:val="0"/>
        </w:numPr>
        <w:spacing w:after="120"/>
        <w:rPr>
          <w:sz w:val="16"/>
          <w:szCs w:val="16"/>
          <w:lang w:val="en-US"/>
        </w:rPr>
      </w:pPr>
      <w:r w:rsidRPr="00693019">
        <w:rPr>
          <w:sz w:val="16"/>
          <w:szCs w:val="16"/>
          <w:lang w:val="en-US"/>
        </w:rPr>
        <w:t>(c) [T]he protection provided by Articles 11(2) and 24 in relation to Article 1 of the [America Convention] to the recognition of the patrimonial rights derived from a relationship between persons of the same sex.”</w:t>
      </w:r>
    </w:p>
  </w:footnote>
  <w:footnote w:id="448">
    <w:p w14:paraId="7FD114D1" w14:textId="3503C058" w:rsidR="00CB055C" w:rsidRPr="00693019" w:rsidRDefault="00CB055C" w:rsidP="00C928EA">
      <w:pPr>
        <w:tabs>
          <w:tab w:val="left" w:pos="142"/>
        </w:tabs>
        <w:spacing w:after="120"/>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w:t>
      </w:r>
      <w:r w:rsidRPr="00693019">
        <w:rPr>
          <w:spacing w:val="-3"/>
          <w:sz w:val="16"/>
          <w:szCs w:val="16"/>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693019">
        <w:rPr>
          <w:i/>
          <w:sz w:val="16"/>
          <w:szCs w:val="16"/>
        </w:rPr>
        <w:t>”</w:t>
      </w:r>
    </w:p>
  </w:footnote>
  <w:footnote w:id="449">
    <w:p w14:paraId="33410AC5" w14:textId="001CE84E" w:rsidR="00CB055C" w:rsidRPr="0035501C" w:rsidRDefault="00CB055C" w:rsidP="00C928EA">
      <w:pPr>
        <w:pStyle w:val="Textonotapie"/>
        <w:spacing w:after="120"/>
        <w:jc w:val="both"/>
        <w:rPr>
          <w:sz w:val="16"/>
          <w:szCs w:val="16"/>
          <w:lang w:val="es-CR"/>
        </w:rPr>
      </w:pPr>
      <w:r w:rsidRPr="00693019">
        <w:rPr>
          <w:rStyle w:val="Refdenotaalpie"/>
          <w:sz w:val="16"/>
          <w:szCs w:val="16"/>
        </w:rPr>
        <w:footnoteRef/>
      </w:r>
      <w:r w:rsidRPr="0035501C">
        <w:rPr>
          <w:sz w:val="16"/>
          <w:szCs w:val="16"/>
          <w:lang w:val="es-CR"/>
        </w:rPr>
        <w:t xml:space="preserve"> </w:t>
      </w:r>
      <w:r w:rsidRPr="0035501C">
        <w:rPr>
          <w:sz w:val="16"/>
          <w:szCs w:val="16"/>
          <w:lang w:val="es-CR"/>
        </w:rPr>
        <w:tab/>
      </w:r>
      <w:r w:rsidRPr="0035501C">
        <w:rPr>
          <w:i/>
          <w:sz w:val="16"/>
          <w:szCs w:val="16"/>
          <w:lang w:val="es-CR"/>
        </w:rPr>
        <w:t>Diccionario de la Lengua Española, Real Academia Española</w:t>
      </w:r>
      <w:r w:rsidRPr="0035501C">
        <w:rPr>
          <w:sz w:val="16"/>
          <w:szCs w:val="16"/>
          <w:lang w:val="es-CR"/>
        </w:rPr>
        <w:t xml:space="preserve">, 23rd </w:t>
      </w:r>
      <w:r w:rsidRPr="0035501C">
        <w:rPr>
          <w:sz w:val="16"/>
          <w:szCs w:val="16"/>
          <w:lang w:val="es-CR"/>
        </w:rPr>
        <w:t>edition online,</w:t>
      </w:r>
      <w:r w:rsidRPr="0035501C">
        <w:rPr>
          <w:rStyle w:val="nacep"/>
          <w:rFonts w:eastAsia="Arial Unicode MS" w:cs="Arial Unicode MS"/>
          <w:bCs/>
          <w:color w:val="000000"/>
          <w:spacing w:val="4"/>
          <w:sz w:val="16"/>
          <w:szCs w:val="16"/>
          <w:bdr w:val="none" w:sz="0" w:space="0" w:color="auto" w:frame="1"/>
          <w:shd w:val="clear" w:color="auto" w:fill="FFFFFF"/>
          <w:lang w:val="es-CR"/>
        </w:rPr>
        <w:t xml:space="preserve"> “2.f. </w:t>
      </w:r>
      <w:r w:rsidRPr="0035501C">
        <w:rPr>
          <w:rStyle w:val="nacep"/>
          <w:rFonts w:eastAsia="Arial Unicode MS" w:cs="Arial Unicode MS"/>
          <w:bCs/>
          <w:i/>
          <w:color w:val="000000"/>
          <w:spacing w:val="4"/>
          <w:sz w:val="16"/>
          <w:szCs w:val="16"/>
          <w:bdr w:val="none" w:sz="0" w:space="0" w:color="auto" w:frame="1"/>
          <w:shd w:val="clear" w:color="auto" w:fill="FFFFFF"/>
          <w:lang w:val="es-CR"/>
        </w:rPr>
        <w:t>Condición social de unas personas respecto de las demás</w:t>
      </w:r>
      <w:r w:rsidRPr="0035501C">
        <w:rPr>
          <w:rStyle w:val="nacep"/>
          <w:rFonts w:eastAsia="Arial Unicode MS" w:cs="Arial Unicode MS"/>
          <w:bCs/>
          <w:color w:val="000000"/>
          <w:spacing w:val="4"/>
          <w:sz w:val="16"/>
          <w:szCs w:val="16"/>
          <w:bdr w:val="none" w:sz="0" w:space="0" w:color="auto" w:frame="1"/>
          <w:shd w:val="clear" w:color="auto" w:fill="FFFFFF"/>
          <w:lang w:val="es-CR"/>
        </w:rPr>
        <w:t>” [social condition of some individuals in relation to others].</w:t>
      </w:r>
    </w:p>
  </w:footnote>
  <w:footnote w:id="450">
    <w:p w14:paraId="7BE86622" w14:textId="10B4568F"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vertAlign w:val="superscript"/>
        </w:rPr>
        <w:t xml:space="preserve"> </w:t>
      </w:r>
      <w:r w:rsidRPr="00693019">
        <w:rPr>
          <w:sz w:val="16"/>
          <w:szCs w:val="16"/>
          <w:vertAlign w:val="superscript"/>
        </w:rPr>
        <w:tab/>
      </w:r>
      <w:r w:rsidRPr="00693019">
        <w:rPr>
          <w:sz w:val="16"/>
          <w:szCs w:val="16"/>
        </w:rPr>
        <w:t>“[A]</w:t>
      </w:r>
      <w:r w:rsidRPr="00693019">
        <w:rPr>
          <w:sz w:val="16"/>
          <w:szCs w:val="16"/>
        </w:rPr>
        <w:t>ny distinction, exclusion, restriction or preference based on specific reasons, such as race, color, sex, language, religion, political or other opinions, national or social origin, economic status, birth or any other social condition which has the purpose or effect of nullifying or impairing the recognition, enjoyment or exercise, on an equal footing, of the human rights and fundamental freedoms of all persons</w:t>
      </w:r>
      <w:r w:rsidRPr="00693019">
        <w:rPr>
          <w:i/>
          <w:sz w:val="16"/>
          <w:szCs w:val="16"/>
        </w:rPr>
        <w:t>.</w:t>
      </w:r>
      <w:r w:rsidRPr="00693019">
        <w:rPr>
          <w:sz w:val="16"/>
          <w:szCs w:val="16"/>
        </w:rPr>
        <w:t>” Para. 62.</w:t>
      </w:r>
    </w:p>
  </w:footnote>
  <w:footnote w:id="451">
    <w:p w14:paraId="13817000" w14:textId="0D45883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23rd edition online.</w:t>
      </w:r>
    </w:p>
  </w:footnote>
  <w:footnote w:id="452">
    <w:p w14:paraId="255A9F20" w14:textId="77777777" w:rsidR="00CB055C" w:rsidRPr="00693019" w:rsidRDefault="00CB055C" w:rsidP="002C22AB">
      <w:pPr>
        <w:spacing w:after="120"/>
        <w:jc w:val="both"/>
        <w:rPr>
          <w:rFonts w:cs="Tahoma"/>
          <w:i/>
          <w:sz w:val="16"/>
          <w:szCs w:val="16"/>
        </w:rPr>
      </w:pPr>
      <w:r w:rsidRPr="00693019">
        <w:rPr>
          <w:rStyle w:val="Refdenotaalpie"/>
          <w:sz w:val="16"/>
          <w:szCs w:val="16"/>
        </w:rPr>
        <w:footnoteRef/>
      </w:r>
      <w:r w:rsidRPr="00693019">
        <w:rPr>
          <w:sz w:val="16"/>
          <w:szCs w:val="16"/>
          <w:vertAlign w:val="superscript"/>
        </w:rPr>
        <w:t xml:space="preserve"> </w:t>
      </w:r>
      <w:r w:rsidRPr="00693019">
        <w:rPr>
          <w:sz w:val="16"/>
          <w:szCs w:val="16"/>
          <w:vertAlign w:val="superscript"/>
        </w:rPr>
        <w:tab/>
      </w:r>
      <w:r w:rsidRPr="00693019">
        <w:rPr>
          <w:rFonts w:cs="Tahoma"/>
          <w:bCs/>
          <w:sz w:val="16"/>
          <w:szCs w:val="16"/>
        </w:rPr>
        <w:t>Art. 19: “Rights of the Child.</w:t>
      </w:r>
      <w:r w:rsidRPr="00693019">
        <w:rPr>
          <w:rFonts w:cs="Tahoma"/>
          <w:bCs/>
          <w:i/>
          <w:sz w:val="16"/>
          <w:szCs w:val="16"/>
        </w:rPr>
        <w:t xml:space="preserve"> </w:t>
      </w:r>
      <w:r w:rsidRPr="00693019">
        <w:rPr>
          <w:spacing w:val="-3"/>
          <w:sz w:val="16"/>
          <w:szCs w:val="16"/>
        </w:rPr>
        <w:t>Every minor child has the right to the measures of protection required by his condition as a minor on the part of his family, society, and the state.</w:t>
      </w:r>
    </w:p>
  </w:footnote>
  <w:footnote w:id="453">
    <w:p w14:paraId="6627EB6D" w14:textId="77777777" w:rsidR="00CB055C" w:rsidRPr="00693019" w:rsidRDefault="00CB055C" w:rsidP="002C22AB">
      <w:pPr>
        <w:tabs>
          <w:tab w:val="left" w:pos="720"/>
          <w:tab w:val="left" w:pos="1080"/>
          <w:tab w:val="left" w:pos="1680"/>
          <w:tab w:val="left" w:pos="5400"/>
        </w:tabs>
        <w:suppressAutoHyphens/>
        <w:spacing w:after="120"/>
        <w:jc w:val="both"/>
        <w:rPr>
          <w:spacing w:val="-3"/>
          <w:sz w:val="16"/>
          <w:szCs w:val="16"/>
        </w:rPr>
      </w:pPr>
      <w:r w:rsidRPr="00693019">
        <w:rPr>
          <w:rStyle w:val="Refdenotaalpie"/>
          <w:sz w:val="16"/>
          <w:szCs w:val="16"/>
        </w:rPr>
        <w:footnoteRef/>
      </w:r>
      <w:r w:rsidRPr="00693019">
        <w:rPr>
          <w:sz w:val="16"/>
          <w:szCs w:val="16"/>
          <w:vertAlign w:val="superscript"/>
        </w:rPr>
        <w:t xml:space="preserve"> </w:t>
      </w:r>
      <w:r w:rsidRPr="00693019">
        <w:rPr>
          <w:rFonts w:cs="Tahoma"/>
          <w:sz w:val="16"/>
          <w:szCs w:val="16"/>
          <w:vertAlign w:val="superscript"/>
        </w:rPr>
        <w:t> </w:t>
      </w:r>
      <w:r w:rsidRPr="00693019">
        <w:rPr>
          <w:rFonts w:cs="Tahoma"/>
          <w:sz w:val="16"/>
          <w:szCs w:val="16"/>
          <w:vertAlign w:val="superscript"/>
        </w:rPr>
        <w:tab/>
      </w:r>
      <w:r w:rsidRPr="00693019">
        <w:rPr>
          <w:rFonts w:cs="Tahoma"/>
          <w:sz w:val="16"/>
          <w:szCs w:val="16"/>
        </w:rPr>
        <w:t>Art. 4.5: “</w:t>
      </w:r>
      <w:r w:rsidRPr="00693019">
        <w:rPr>
          <w:spacing w:val="-3"/>
          <w:sz w:val="16"/>
          <w:szCs w:val="16"/>
        </w:rPr>
        <w:t>Capital punishment shall not be imposed upon persons who, at the time the crime was committed, were under 18 years of age or over 70 years of age; nor shall it be applied to pregnant women.”</w:t>
      </w:r>
    </w:p>
  </w:footnote>
  <w:footnote w:id="454">
    <w:p w14:paraId="49EE6247" w14:textId="6C8DDFA7" w:rsidR="00CB055C" w:rsidRPr="00A02782" w:rsidRDefault="00CB055C" w:rsidP="00316614">
      <w:pPr>
        <w:spacing w:after="120"/>
        <w:jc w:val="both"/>
        <w:rPr>
          <w:sz w:val="16"/>
          <w:szCs w:val="16"/>
          <w:lang w:val="pt-BR"/>
        </w:rPr>
      </w:pPr>
      <w:r w:rsidRPr="00693019">
        <w:rPr>
          <w:rStyle w:val="Refdenotaalpie"/>
          <w:sz w:val="16"/>
          <w:szCs w:val="16"/>
        </w:rPr>
        <w:footnoteRef/>
      </w:r>
      <w:r w:rsidRPr="00A02782">
        <w:rPr>
          <w:sz w:val="16"/>
          <w:szCs w:val="16"/>
          <w:vertAlign w:val="superscript"/>
          <w:lang w:val="pt-BR"/>
        </w:rPr>
        <w:t xml:space="preserve"> </w:t>
      </w:r>
      <w:r w:rsidRPr="00A02782">
        <w:rPr>
          <w:sz w:val="16"/>
          <w:szCs w:val="16"/>
          <w:vertAlign w:val="superscript"/>
          <w:lang w:val="pt-BR"/>
        </w:rPr>
        <w:tab/>
      </w:r>
      <w:r w:rsidRPr="00A02782">
        <w:rPr>
          <w:sz w:val="16"/>
          <w:szCs w:val="16"/>
          <w:lang w:val="pt-BR"/>
        </w:rPr>
        <w:t xml:space="preserve">OC-4/84 </w:t>
      </w:r>
      <w:r w:rsidRPr="00A02782">
        <w:rPr>
          <w:i/>
          <w:sz w:val="16"/>
          <w:szCs w:val="16"/>
          <w:lang w:val="pt-BR"/>
        </w:rPr>
        <w:t>cit</w:t>
      </w:r>
      <w:r w:rsidRPr="00A02782">
        <w:rPr>
          <w:sz w:val="16"/>
          <w:szCs w:val="16"/>
          <w:lang w:val="pt-BR"/>
        </w:rPr>
        <w:t>. para. 56.</w:t>
      </w:r>
    </w:p>
  </w:footnote>
  <w:footnote w:id="455">
    <w:p w14:paraId="593D1169" w14:textId="7076242C" w:rsidR="00CB055C" w:rsidRPr="00693019" w:rsidRDefault="00CB055C" w:rsidP="00316614">
      <w:pPr>
        <w:spacing w:after="120"/>
        <w:jc w:val="both"/>
        <w:rPr>
          <w:sz w:val="16"/>
          <w:szCs w:val="16"/>
        </w:rPr>
      </w:pPr>
      <w:r w:rsidRPr="00693019">
        <w:rPr>
          <w:rStyle w:val="Refdenotaalpie"/>
          <w:sz w:val="16"/>
          <w:szCs w:val="16"/>
        </w:rPr>
        <w:footnoteRef/>
      </w:r>
      <w:r w:rsidRPr="00A02782">
        <w:rPr>
          <w:sz w:val="16"/>
          <w:szCs w:val="16"/>
          <w:vertAlign w:val="superscript"/>
          <w:lang w:val="pt-BR"/>
        </w:rPr>
        <w:t xml:space="preserve"> </w:t>
      </w:r>
      <w:r w:rsidRPr="00A02782">
        <w:rPr>
          <w:sz w:val="16"/>
          <w:szCs w:val="16"/>
          <w:vertAlign w:val="superscript"/>
          <w:lang w:val="pt-BR"/>
        </w:rPr>
        <w:tab/>
      </w:r>
      <w:r w:rsidRPr="00A02782">
        <w:rPr>
          <w:i/>
          <w:sz w:val="16"/>
          <w:szCs w:val="16"/>
          <w:lang w:val="pt-BR"/>
        </w:rPr>
        <w:t>Idem</w:t>
      </w:r>
      <w:r w:rsidRPr="00A02782">
        <w:rPr>
          <w:sz w:val="16"/>
          <w:szCs w:val="16"/>
          <w:lang w:val="pt-BR"/>
        </w:rPr>
        <w:t xml:space="preserve">, para. </w:t>
      </w:r>
      <w:r w:rsidRPr="00693019">
        <w:rPr>
          <w:sz w:val="16"/>
          <w:szCs w:val="16"/>
        </w:rPr>
        <w:t>57.</w:t>
      </w:r>
    </w:p>
    <w:p w14:paraId="16D1DE43" w14:textId="77777777" w:rsidR="00CB055C" w:rsidRPr="00693019" w:rsidRDefault="00CB055C" w:rsidP="00316614">
      <w:pPr>
        <w:spacing w:after="120"/>
        <w:rPr>
          <w:sz w:val="16"/>
          <w:szCs w:val="16"/>
        </w:rPr>
      </w:pPr>
    </w:p>
  </w:footnote>
  <w:footnote w:id="456">
    <w:p w14:paraId="4F9D40EF" w14:textId="49D72703" w:rsidR="00CB055C" w:rsidRPr="00693019" w:rsidRDefault="00CB055C" w:rsidP="00404088">
      <w:pPr>
        <w:pStyle w:val="Textonotapie"/>
        <w:tabs>
          <w:tab w:val="left" w:pos="720"/>
        </w:tabs>
        <w:spacing w:after="120"/>
        <w:rPr>
          <w:sz w:val="16"/>
          <w:szCs w:val="16"/>
        </w:rPr>
      </w:pPr>
      <w:r w:rsidRPr="00693019">
        <w:rPr>
          <w:rStyle w:val="Refdenotaalpie"/>
          <w:sz w:val="16"/>
          <w:szCs w:val="16"/>
        </w:rPr>
        <w:footnoteRef/>
      </w:r>
      <w:r w:rsidRPr="00693019">
        <w:rPr>
          <w:i/>
          <w:sz w:val="16"/>
          <w:szCs w:val="16"/>
        </w:rPr>
        <w:t xml:space="preserve"> </w:t>
      </w:r>
      <w:r w:rsidRPr="00693019">
        <w:rPr>
          <w:i/>
          <w:sz w:val="16"/>
          <w:szCs w:val="16"/>
        </w:rPr>
        <w:tab/>
      </w:r>
      <w:r w:rsidRPr="00693019">
        <w:rPr>
          <w:sz w:val="16"/>
          <w:szCs w:val="16"/>
        </w:rPr>
        <w:t>Para. 2.</w:t>
      </w:r>
    </w:p>
  </w:footnote>
  <w:footnote w:id="457">
    <w:p w14:paraId="113A1CC0" w14:textId="0A669B04" w:rsidR="00CB055C" w:rsidRPr="00693019" w:rsidRDefault="00CB055C" w:rsidP="00316614">
      <w:pPr>
        <w:pStyle w:val="Textonotapie"/>
        <w:spacing w:after="120"/>
        <w:rPr>
          <w:i/>
          <w:sz w:val="16"/>
          <w:szCs w:val="16"/>
        </w:rPr>
      </w:pPr>
      <w:r w:rsidRPr="00693019">
        <w:rPr>
          <w:rStyle w:val="Refdenotaalpie"/>
          <w:sz w:val="16"/>
          <w:szCs w:val="16"/>
        </w:rPr>
        <w:footnoteRef/>
      </w:r>
      <w:r w:rsidRPr="00693019">
        <w:rPr>
          <w:i/>
          <w:sz w:val="16"/>
          <w:szCs w:val="16"/>
        </w:rPr>
        <w:t xml:space="preserve"> </w:t>
      </w:r>
      <w:r w:rsidRPr="00693019">
        <w:rPr>
          <w:i/>
          <w:sz w:val="16"/>
          <w:szCs w:val="16"/>
        </w:rPr>
        <w:tab/>
      </w:r>
      <w:r w:rsidRPr="00693019">
        <w:rPr>
          <w:sz w:val="16"/>
          <w:szCs w:val="16"/>
        </w:rPr>
        <w:t>Para. 78.</w:t>
      </w:r>
    </w:p>
  </w:footnote>
  <w:footnote w:id="458">
    <w:p w14:paraId="73290B13" w14:textId="600D381C" w:rsidR="00CB055C" w:rsidRPr="00693019" w:rsidRDefault="00CB055C" w:rsidP="00316614">
      <w:pPr>
        <w:pStyle w:val="Textonotapie"/>
        <w:spacing w:after="120"/>
        <w:jc w:val="both"/>
        <w:rPr>
          <w:i/>
          <w:sz w:val="16"/>
          <w:szCs w:val="16"/>
        </w:rPr>
      </w:pPr>
      <w:r w:rsidRPr="00693019">
        <w:rPr>
          <w:rStyle w:val="Refdenotaalpie"/>
          <w:sz w:val="16"/>
          <w:szCs w:val="16"/>
        </w:rPr>
        <w:footnoteRef/>
      </w:r>
      <w:r w:rsidRPr="00693019">
        <w:rPr>
          <w:i/>
          <w:sz w:val="16"/>
          <w:szCs w:val="16"/>
        </w:rPr>
        <w:t xml:space="preserve"> </w:t>
      </w:r>
      <w:r w:rsidRPr="00693019">
        <w:rPr>
          <w:i/>
          <w:sz w:val="16"/>
          <w:szCs w:val="16"/>
        </w:rPr>
        <w:tab/>
      </w:r>
      <w:r w:rsidRPr="00693019">
        <w:rPr>
          <w:sz w:val="16"/>
          <w:szCs w:val="16"/>
        </w:rPr>
        <w:t>Part VI: The right to equality and non-discrimination of LGTBI persons, B. Sexual orientation, gender identity and gender expression as categories protected by Article 1(1) of the Convention, paras. 68 to 80.</w:t>
      </w:r>
    </w:p>
  </w:footnote>
  <w:footnote w:id="459">
    <w:p w14:paraId="3630A344" w14:textId="499E57FE" w:rsidR="00CB055C" w:rsidRPr="00693019" w:rsidRDefault="00CB055C" w:rsidP="00404088">
      <w:pPr>
        <w:pStyle w:val="Textonotapie"/>
        <w:spacing w:after="120"/>
        <w:jc w:val="both"/>
        <w:rPr>
          <w:i/>
          <w:sz w:val="16"/>
          <w:szCs w:val="16"/>
        </w:rPr>
      </w:pPr>
      <w:r w:rsidRPr="00693019">
        <w:rPr>
          <w:rStyle w:val="Refdenotaalpie"/>
          <w:sz w:val="16"/>
          <w:szCs w:val="16"/>
        </w:rPr>
        <w:footnoteRef/>
      </w:r>
      <w:r w:rsidRPr="00693019">
        <w:rPr>
          <w:i/>
          <w:sz w:val="16"/>
          <w:szCs w:val="16"/>
        </w:rPr>
        <w:t xml:space="preserve"> </w:t>
      </w:r>
      <w:r w:rsidRPr="00693019">
        <w:rPr>
          <w:i/>
          <w:sz w:val="16"/>
          <w:szCs w:val="16"/>
        </w:rPr>
        <w:tab/>
        <w:t xml:space="preserve">Case of </w:t>
      </w:r>
      <w:r w:rsidRPr="00693019">
        <w:rPr>
          <w:i/>
          <w:sz w:val="16"/>
          <w:szCs w:val="16"/>
        </w:rPr>
        <w:t xml:space="preserve">Atala Riffo and daughters v. Chile. Merits, reparations and costs. </w:t>
      </w:r>
      <w:r w:rsidRPr="00693019">
        <w:rPr>
          <w:sz w:val="16"/>
          <w:szCs w:val="16"/>
        </w:rPr>
        <w:t>Judgment of February 24, 2012. Series C No. 239, paras. 83 to 93.</w:t>
      </w:r>
    </w:p>
  </w:footnote>
  <w:footnote w:id="460">
    <w:p w14:paraId="6CF6C086" w14:textId="2648EE7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 70(1) of the Court’s Rules of Procedure: “Requests for an advisory opinion under Article 64(1) of the Convention shall state with precision the specific questions on which the opinion of the Court is being sought.</w:t>
      </w:r>
      <w:r w:rsidRPr="00693019">
        <w:rPr>
          <w:i/>
          <w:sz w:val="16"/>
          <w:szCs w:val="16"/>
        </w:rPr>
        <w:t>”</w:t>
      </w:r>
    </w:p>
  </w:footnote>
  <w:footnote w:id="461">
    <w:p w14:paraId="550D1437" w14:textId="7D2FBC1A"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Para. 29.</w:t>
      </w:r>
    </w:p>
  </w:footnote>
  <w:footnote w:id="462">
    <w:p w14:paraId="28FE96FF" w14:textId="77777777" w:rsidR="00CB055C" w:rsidRPr="00693019" w:rsidRDefault="00CB055C" w:rsidP="00511998">
      <w:pPr>
        <w:tabs>
          <w:tab w:val="left" w:pos="720"/>
          <w:tab w:val="left" w:pos="1080"/>
          <w:tab w:val="left" w:pos="1680"/>
          <w:tab w:val="left" w:pos="5400"/>
        </w:tabs>
        <w:suppressAutoHyphens/>
        <w:spacing w:after="120"/>
        <w:jc w:val="both"/>
        <w:rPr>
          <w:spacing w:val="-3"/>
          <w:sz w:val="16"/>
          <w:szCs w:val="16"/>
        </w:rPr>
      </w:pPr>
      <w:r w:rsidRPr="00693019">
        <w:rPr>
          <w:rStyle w:val="Refdenotaalpie"/>
          <w:sz w:val="16"/>
          <w:szCs w:val="16"/>
        </w:rPr>
        <w:footnoteRef/>
      </w:r>
      <w:r w:rsidRPr="00693019">
        <w:rPr>
          <w:i/>
          <w:sz w:val="16"/>
          <w:szCs w:val="16"/>
        </w:rPr>
        <w:t xml:space="preserve"> </w:t>
      </w:r>
      <w:r w:rsidRPr="00693019">
        <w:rPr>
          <w:i/>
          <w:sz w:val="16"/>
          <w:szCs w:val="16"/>
        </w:rPr>
        <w:tab/>
        <w:t>“</w:t>
      </w:r>
      <w:r w:rsidRPr="00693019">
        <w:rPr>
          <w:sz w:val="16"/>
          <w:szCs w:val="16"/>
        </w:rPr>
        <w:t>Right to Privacy. … 2.</w:t>
      </w:r>
      <w:r w:rsidRPr="00693019">
        <w:rPr>
          <w:i/>
          <w:sz w:val="16"/>
          <w:szCs w:val="16"/>
        </w:rPr>
        <w:t xml:space="preserve"> </w:t>
      </w:r>
      <w:r w:rsidRPr="00693019">
        <w:rPr>
          <w:spacing w:val="-3"/>
          <w:sz w:val="16"/>
          <w:szCs w:val="16"/>
        </w:rPr>
        <w:t>No one may be the object of arbitrary or abusive interference with his private life, his family, his home, or his correspondence, or of unlawful attacks on his honor or reputation</w:t>
      </w:r>
      <w:r w:rsidRPr="00693019">
        <w:rPr>
          <w:i/>
          <w:sz w:val="16"/>
          <w:szCs w:val="16"/>
        </w:rPr>
        <w:t>.”</w:t>
      </w:r>
    </w:p>
  </w:footnote>
  <w:footnote w:id="463">
    <w:p w14:paraId="1B6A5B47" w14:textId="46BD9570" w:rsidR="00CB055C" w:rsidRPr="00693019" w:rsidRDefault="00CB055C" w:rsidP="00C25F9E">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Right to Equal Protection: </w:t>
      </w:r>
      <w:r w:rsidRPr="00693019">
        <w:rPr>
          <w:spacing w:val="-3"/>
          <w:sz w:val="16"/>
          <w:szCs w:val="16"/>
        </w:rPr>
        <w:t>All persons are equal before the law.  Consequently, they are entitled, without discrimination, to equal protection of the law.”</w:t>
      </w:r>
    </w:p>
  </w:footnote>
  <w:footnote w:id="464">
    <w:p w14:paraId="56FFF6FC" w14:textId="59D8D4FA" w:rsidR="00CB055C" w:rsidRPr="00693019" w:rsidRDefault="00CB055C" w:rsidP="00604276">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“Right to a Name. </w:t>
      </w:r>
      <w:r w:rsidRPr="00693019">
        <w:rPr>
          <w:spacing w:val="-3"/>
          <w:sz w:val="16"/>
          <w:szCs w:val="16"/>
        </w:rPr>
        <w:t>Every person has the right to a given name and to the surnames of his parents or that of one of them.  The law shall regulate the manner in which this right shall be ensured for all, by the use of assumed names if necessary</w:t>
      </w:r>
      <w:r w:rsidRPr="00693019">
        <w:rPr>
          <w:sz w:val="16"/>
          <w:szCs w:val="16"/>
        </w:rPr>
        <w:t>.”</w:t>
      </w:r>
    </w:p>
  </w:footnote>
  <w:footnote w:id="465">
    <w:p w14:paraId="53CCDAD5" w14:textId="763EEE9B" w:rsidR="00CB055C" w:rsidRPr="00693019" w:rsidRDefault="00CB055C" w:rsidP="00604276">
      <w:pPr>
        <w:pStyle w:val="Textonotapie"/>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t>Para. 116.</w:t>
      </w:r>
    </w:p>
  </w:footnote>
  <w:footnote w:id="466">
    <w:p w14:paraId="4DC1D821" w14:textId="590D0983" w:rsidR="00CB055C" w:rsidRPr="00693019" w:rsidRDefault="00CB055C" w:rsidP="006A3822">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For example, this would be the case if the change of name was subject to being ridiculous, risible or morally or materially harmful for the applicant, or if it was a condition that the new name should be in keeping with the sex of the person, disregarding the fact that there are names that do not correspond clearly to this, or that are neutral, and even invented by the applicants. </w:t>
      </w:r>
    </w:p>
  </w:footnote>
  <w:footnote w:id="467">
    <w:p w14:paraId="65DA7469" w14:textId="4EB6A20F" w:rsidR="00CB055C" w:rsidRPr="00693019" w:rsidRDefault="00CB055C" w:rsidP="002E72E4">
      <w:pPr>
        <w:pStyle w:val="Numberedparagraphs"/>
        <w:numPr>
          <w:ilvl w:val="0"/>
          <w:numId w:val="0"/>
        </w:numPr>
        <w:spacing w:before="120" w:after="120"/>
        <w:ind w:right="6"/>
        <w:rPr>
          <w:sz w:val="16"/>
          <w:szCs w:val="16"/>
          <w:lang w:val="en-US"/>
        </w:rPr>
      </w:pPr>
      <w:r w:rsidRPr="00693019">
        <w:rPr>
          <w:rStyle w:val="Refdenotaalpie"/>
          <w:sz w:val="16"/>
          <w:szCs w:val="16"/>
          <w:lang w:val="en-US"/>
        </w:rPr>
        <w:footnoteRef/>
      </w:r>
      <w:r w:rsidRPr="00693019">
        <w:rPr>
          <w:i/>
          <w:sz w:val="16"/>
          <w:szCs w:val="16"/>
          <w:lang w:val="en-US"/>
        </w:rPr>
        <w:t xml:space="preserve">      </w:t>
      </w:r>
      <w:r w:rsidRPr="00693019">
        <w:rPr>
          <w:sz w:val="16"/>
          <w:szCs w:val="16"/>
          <w:lang w:val="en-US"/>
        </w:rPr>
        <w:t>“The change of name, the amendment of the photograph and the rectification of the sex or gender in public records and identity documents, so that they correspond to the self-perceived gender identity is a right protected by Article 18 (Right to a Name), but also by Articles 3 (Right to Recognition of Juridical Personality), 7(1) (Right to Personal Liberty), 11(2) (Right to Privacy) of the American Convention. Consequently, pursuant to the obligation to respect and ensure rights without any discrimination (Articles 1(1) and 24 of the Convention), and the obligation to adopt domestic legal provisions (Article 2 of the Convention), States are obliged to recognize, regulate and establish the appropriate procedure to this end.”</w:t>
      </w:r>
      <w:r w:rsidRPr="00693019">
        <w:rPr>
          <w:i/>
          <w:sz w:val="16"/>
          <w:szCs w:val="16"/>
          <w:lang w:val="en-US"/>
        </w:rPr>
        <w:t xml:space="preserve"> </w:t>
      </w:r>
      <w:r w:rsidRPr="00693019">
        <w:rPr>
          <w:sz w:val="16"/>
          <w:szCs w:val="16"/>
          <w:lang w:val="en-US"/>
        </w:rPr>
        <w:t>Para. 116.</w:t>
      </w:r>
    </w:p>
  </w:footnote>
  <w:footnote w:id="468">
    <w:p w14:paraId="0228E433" w14:textId="423D69B0" w:rsidR="00CB055C" w:rsidRPr="00693019" w:rsidRDefault="00CB055C" w:rsidP="002E72E4">
      <w:pPr>
        <w:tabs>
          <w:tab w:val="left" w:pos="567"/>
        </w:tabs>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“The change of name and, in general, the amendment of public records and identity documents so that these conform to the self-perceived gender identity constitute a right protected by Articles 3, 7(1), 11(2) and 18 of the American Convention, in relation to Articles 1(1) and 24 of this instrument; consequently, States are obliged to recognize, regulate and establish the appropriate procedure to this end, </w:t>
      </w:r>
      <w:r w:rsidRPr="00693019">
        <w:rPr>
          <w:sz w:val="16"/>
          <w:szCs w:val="16"/>
          <w:lang w:eastAsia="es-ES"/>
        </w:rPr>
        <w:t xml:space="preserve">as established in </w:t>
      </w:r>
      <w:r w:rsidRPr="00693019">
        <w:rPr>
          <w:sz w:val="16"/>
          <w:szCs w:val="16"/>
        </w:rPr>
        <w:t>paragraphs 85 to 116.”</w:t>
      </w:r>
    </w:p>
  </w:footnote>
  <w:footnote w:id="469">
    <w:p w14:paraId="18BC813B" w14:textId="31C26A6F" w:rsidR="00CB055C" w:rsidRPr="00693019" w:rsidRDefault="00CB055C" w:rsidP="00EE5E3D">
      <w:pPr>
        <w:pStyle w:val="Textonotapie"/>
        <w:spacing w:after="120"/>
        <w:jc w:val="both"/>
        <w:rPr>
          <w:rFonts w:cs="Cambria"/>
        </w:rPr>
      </w:pPr>
      <w:r w:rsidRPr="00693019">
        <w:rPr>
          <w:rStyle w:val="Refdenotaalpie"/>
          <w:sz w:val="16"/>
          <w:szCs w:val="16"/>
        </w:rPr>
        <w:footnoteRef/>
      </w:r>
      <w:r w:rsidRPr="00693019">
        <w:rPr>
          <w:sz w:val="16"/>
          <w:szCs w:val="16"/>
        </w:rPr>
        <w:t xml:space="preserve"> </w:t>
      </w:r>
      <w:r w:rsidRPr="00693019">
        <w:rPr>
          <w:sz w:val="16"/>
          <w:szCs w:val="16"/>
        </w:rPr>
        <w:tab/>
        <w:t xml:space="preserve">“… </w:t>
      </w:r>
      <w:r w:rsidRPr="00693019">
        <w:rPr>
          <w:rFonts w:cs="Cambria"/>
          <w:sz w:val="16"/>
          <w:szCs w:val="16"/>
        </w:rPr>
        <w:t>in principle, States may determine, based on their internal social and juridical circumstances, the most appropriate procedure to comply with the requirements for a procedure to rectify the name and, if applicable, the reference to the sex/gender and the photograph in the corresponding records and identity documents …”</w:t>
      </w:r>
      <w:r w:rsidRPr="00693019">
        <w:rPr>
          <w:rFonts w:cs="Cambria"/>
        </w:rPr>
        <w:t xml:space="preserve"> </w:t>
      </w:r>
      <w:r w:rsidRPr="00693019">
        <w:rPr>
          <w:rFonts w:cs="Cambria"/>
          <w:sz w:val="16"/>
          <w:szCs w:val="16"/>
        </w:rPr>
        <w:t>Para. 159.</w:t>
      </w:r>
    </w:p>
  </w:footnote>
  <w:footnote w:id="470">
    <w:p w14:paraId="33D49FDB" w14:textId="387D8E08" w:rsidR="00CB055C" w:rsidRPr="00693019" w:rsidRDefault="00CB055C" w:rsidP="00EE5E3D">
      <w:pPr>
        <w:pStyle w:val="Textonotapie"/>
        <w:spacing w:after="120"/>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t>“States may determine and establish, in keeping with the characteristics of each context and their domestic law, the most appropriate procedures for a change of name, amendment of the photograph and rectification of the reference to sex or gender in records and on identity documents so that these conform to the self-perceived gender identity</w:t>
      </w:r>
      <w:r w:rsidRPr="00693019">
        <w:rPr>
          <w:rStyle w:val="Refdenotaalpie"/>
          <w:sz w:val="16"/>
          <w:szCs w:val="16"/>
        </w:rPr>
        <w:t xml:space="preserve">, </w:t>
      </w:r>
      <w:r w:rsidRPr="00693019">
        <w:rPr>
          <w:sz w:val="16"/>
          <w:szCs w:val="16"/>
        </w:rPr>
        <w:t>regardless of whether they are administrative or judicial in nature.” Para. 160.</w:t>
      </w:r>
    </w:p>
  </w:footnote>
  <w:footnote w:id="471">
    <w:p w14:paraId="07531269" w14:textId="3D12F1C0" w:rsidR="00CB055C" w:rsidRPr="00693019" w:rsidRDefault="00CB055C" w:rsidP="000579DF">
      <w:pPr>
        <w:pStyle w:val="Numberedparagraphs"/>
        <w:numPr>
          <w:ilvl w:val="0"/>
          <w:numId w:val="0"/>
        </w:numPr>
        <w:spacing w:before="120" w:after="120"/>
        <w:ind w:right="6"/>
        <w:rPr>
          <w:rFonts w:cs="Cambria"/>
          <w:i/>
          <w:szCs w:val="18"/>
          <w:u w:val="single"/>
          <w:lang w:val="en-US"/>
        </w:rPr>
      </w:pPr>
      <w:r w:rsidRPr="00693019">
        <w:rPr>
          <w:rStyle w:val="Refdenotaalpie"/>
          <w:sz w:val="16"/>
          <w:szCs w:val="16"/>
          <w:lang w:val="en-US"/>
        </w:rPr>
        <w:footnoteRef/>
      </w:r>
      <w:r w:rsidRPr="00693019">
        <w:rPr>
          <w:sz w:val="16"/>
          <w:szCs w:val="16"/>
          <w:lang w:val="en-US"/>
        </w:rPr>
        <w:t xml:space="preserve"> </w:t>
      </w:r>
      <w:r w:rsidRPr="00693019">
        <w:rPr>
          <w:sz w:val="16"/>
          <w:szCs w:val="16"/>
          <w:lang w:val="en-US"/>
        </w:rPr>
        <w:tab/>
      </w:r>
      <w:r w:rsidRPr="00693019">
        <w:rPr>
          <w:i/>
          <w:sz w:val="16"/>
          <w:szCs w:val="16"/>
          <w:lang w:val="en-US"/>
        </w:rPr>
        <w:t>“</w:t>
      </w:r>
      <w:r w:rsidRPr="00693019">
        <w:rPr>
          <w:sz w:val="16"/>
          <w:szCs w:val="16"/>
          <w:lang w:val="en-US"/>
        </w:rPr>
        <w:t>Since the Court notes that administrative or notarial procedures are those best suited to and most appropriate for these requirements, States may provide a parallel administrative procedure that the person concerned may choose.” Para. 160.</w:t>
      </w:r>
    </w:p>
  </w:footnote>
  <w:footnote w:id="472">
    <w:p w14:paraId="30F4693C" w14:textId="2DC2222D" w:rsidR="00CB055C" w:rsidRPr="00693019" w:rsidRDefault="00CB055C" w:rsidP="005B369D">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w:t>
      </w:r>
      <w:r w:rsidRPr="00693019">
        <w:rPr>
          <w:spacing w:val="-3"/>
          <w:sz w:val="16"/>
          <w:szCs w:val="16"/>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473">
    <w:p w14:paraId="66B1FEAC" w14:textId="35E630F4" w:rsidR="00CB055C" w:rsidRPr="00693019" w:rsidRDefault="00CB055C" w:rsidP="005B369D">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w:t>
      </w:r>
      <w:r w:rsidRPr="00693019">
        <w:rPr>
          <w:spacing w:val="-3"/>
          <w:sz w:val="16"/>
          <w:szCs w:val="16"/>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693019">
        <w:rPr>
          <w:i/>
          <w:sz w:val="16"/>
          <w:szCs w:val="16"/>
        </w:rPr>
        <w:t>.”</w:t>
      </w:r>
    </w:p>
  </w:footnote>
  <w:footnote w:id="474">
    <w:p w14:paraId="429793C3" w14:textId="4B67731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Case of Claude Reyes et al. v. Chile, </w:t>
      </w:r>
      <w:r w:rsidRPr="00693019">
        <w:rPr>
          <w:sz w:val="16"/>
          <w:szCs w:val="16"/>
        </w:rPr>
        <w:t>Judgment of September 19, 2006, Series C No. 151, paras. 118 and 119.</w:t>
      </w:r>
    </w:p>
  </w:footnote>
  <w:footnote w:id="475">
    <w:p w14:paraId="4C0C6D51" w14:textId="2135D417" w:rsidR="00CB055C" w:rsidRPr="00693019" w:rsidRDefault="00CB055C" w:rsidP="006952BB">
      <w:pPr>
        <w:tabs>
          <w:tab w:val="left" w:pos="720"/>
        </w:tabs>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“States must ensure that persons interested in rectifying the annotation of gender or, if applicable the mention of sex, in changing their name, amending their photograph in the records and/or on their identity documents to conform to their self-perceived gender identity, may have recourse to a procedure that must: (a) be centered on the comprehensive adjustment to the self-perceived gender identity; (b) be based solely on the free and informed consent of the applicant without calling for requirements such as medical and/or psychological certifications and others that could be unreasonable and </w:t>
      </w:r>
      <w:r w:rsidRPr="00693019">
        <w:rPr>
          <w:rFonts w:cs="Cambria"/>
          <w:sz w:val="16"/>
          <w:szCs w:val="16"/>
        </w:rPr>
        <w:t>pathologizing</w:t>
      </w:r>
      <w:r w:rsidRPr="00693019">
        <w:rPr>
          <w:sz w:val="16"/>
          <w:szCs w:val="16"/>
        </w:rPr>
        <w:t xml:space="preserve">; (c) be confidential; and the changes, corrections or amendments in the records and the identity documents should not reflect the changes to conform to the gender identity; (d) be prompt and cost-free insofar as possible, and (e) not require evidence of surgery and/or hormone treatment. The procedure best adapted to these elements is the notarial or administrative procedure. States may provide an administrative path, in parallel, that allows the person a choice, </w:t>
      </w:r>
      <w:r w:rsidRPr="00693019">
        <w:rPr>
          <w:sz w:val="16"/>
          <w:szCs w:val="16"/>
          <w:lang w:eastAsia="es-ES"/>
        </w:rPr>
        <w:t xml:space="preserve">as established in paragraphs </w:t>
      </w:r>
      <w:r w:rsidRPr="00693019">
        <w:rPr>
          <w:sz w:val="16"/>
          <w:szCs w:val="16"/>
        </w:rPr>
        <w:t>117 to 161.”</w:t>
      </w:r>
    </w:p>
  </w:footnote>
  <w:footnote w:id="476">
    <w:p w14:paraId="5CE54C88" w14:textId="3BDD49FF" w:rsidR="00CB055C" w:rsidRPr="00693019" w:rsidRDefault="00CB055C" w:rsidP="00316614">
      <w:pPr>
        <w:pStyle w:val="Textonotapie"/>
        <w:spacing w:after="120"/>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t>Art. 7. “Public treaties, and international conventions and agreements duly approved by the Legislative Assembly shall take preference over the laws, as of their promulgation or from the date they indicate.”</w:t>
      </w:r>
    </w:p>
  </w:footnote>
  <w:footnote w:id="477">
    <w:p w14:paraId="528DD7DE" w14:textId="1B1D564A" w:rsidR="00CB055C" w:rsidRPr="00693019" w:rsidRDefault="00CB055C" w:rsidP="00316614">
      <w:pPr>
        <w:pStyle w:val="Textonotapie"/>
        <w:spacing w:after="120"/>
        <w:jc w:val="both"/>
        <w:rPr>
          <w:i/>
          <w:sz w:val="16"/>
          <w:szCs w:val="16"/>
        </w:rPr>
      </w:pPr>
      <w:r w:rsidRPr="00693019">
        <w:rPr>
          <w:rStyle w:val="Refdenotaalpie"/>
          <w:sz w:val="16"/>
          <w:szCs w:val="16"/>
        </w:rPr>
        <w:footnoteRef/>
      </w:r>
      <w:r w:rsidRPr="00693019">
        <w:rPr>
          <w:i/>
          <w:sz w:val="16"/>
          <w:szCs w:val="16"/>
        </w:rPr>
        <w:t xml:space="preserve"> </w:t>
      </w:r>
      <w:r w:rsidRPr="00693019">
        <w:rPr>
          <w:i/>
          <w:sz w:val="16"/>
          <w:szCs w:val="16"/>
        </w:rPr>
        <w:tab/>
      </w:r>
      <w:r w:rsidRPr="00693019">
        <w:rPr>
          <w:sz w:val="16"/>
          <w:szCs w:val="16"/>
        </w:rPr>
        <w:t>Judgment 0421-S-90 of the Constitutional Chamber of the Supreme Court of Justice of the State.</w:t>
      </w:r>
    </w:p>
  </w:footnote>
  <w:footnote w:id="478">
    <w:p w14:paraId="46EE70C1" w14:textId="628E2854" w:rsidR="00CB055C" w:rsidRPr="00693019" w:rsidRDefault="00CB055C" w:rsidP="00894302">
      <w:pPr>
        <w:pStyle w:val="Prrafodelista"/>
        <w:spacing w:after="120" w:line="240" w:lineRule="auto"/>
        <w:ind w:left="0"/>
        <w:jc w:val="both"/>
        <w:rPr>
          <w:rFonts w:ascii="Verdana" w:hAnsi="Verdana"/>
          <w:iCs/>
          <w:sz w:val="16"/>
          <w:szCs w:val="16"/>
          <w:lang w:val="en-US"/>
        </w:rPr>
      </w:pPr>
      <w:r w:rsidRPr="00693019">
        <w:rPr>
          <w:rStyle w:val="Refdenotaalpie"/>
          <w:rFonts w:ascii="Verdana" w:hAnsi="Verdana"/>
          <w:sz w:val="16"/>
          <w:szCs w:val="16"/>
          <w:lang w:val="en-US"/>
        </w:rPr>
        <w:footnoteRef/>
      </w:r>
      <w:r w:rsidRPr="00693019">
        <w:rPr>
          <w:rFonts w:ascii="Verdana" w:hAnsi="Verdana"/>
          <w:sz w:val="16"/>
          <w:szCs w:val="16"/>
          <w:lang w:val="en-US"/>
        </w:rPr>
        <w:t xml:space="preserve"> </w:t>
      </w:r>
      <w:r w:rsidRPr="00693019">
        <w:rPr>
          <w:rFonts w:ascii="Verdana" w:hAnsi="Verdana"/>
          <w:sz w:val="16"/>
          <w:szCs w:val="16"/>
          <w:lang w:val="en-US"/>
        </w:rPr>
        <w:tab/>
        <w:t xml:space="preserve">“… </w:t>
      </w:r>
      <w:r w:rsidRPr="00693019">
        <w:rPr>
          <w:rFonts w:ascii="Verdana" w:hAnsi="Verdana"/>
          <w:iCs/>
          <w:sz w:val="16"/>
          <w:szCs w:val="16"/>
          <w:lang w:val="en-US"/>
        </w:rPr>
        <w:t>it is only for the Court to interpret the rights contained in the Convention and to determine whether the provisions of domestic law – in this case article 54 of the Civil Code</w:t>
      </w:r>
      <w:r w:rsidRPr="00693019">
        <w:rPr>
          <w:rFonts w:ascii="Verdana" w:hAnsi="Verdana"/>
          <w:sz w:val="16"/>
          <w:szCs w:val="16"/>
          <w:lang w:val="en-US" w:eastAsia="es-ES"/>
        </w:rPr>
        <w:t xml:space="preserve"> – are adapted to the provisions </w:t>
      </w:r>
      <w:r w:rsidRPr="00693019">
        <w:rPr>
          <w:rFonts w:ascii="Verdana" w:hAnsi="Verdana"/>
          <w:iCs/>
          <w:sz w:val="16"/>
          <w:szCs w:val="16"/>
          <w:lang w:val="en-US"/>
        </w:rPr>
        <w:t>of the American Convention.” Para. 167. And, it adds that “</w:t>
      </w:r>
      <w:r w:rsidRPr="00693019">
        <w:rPr>
          <w:rFonts w:ascii="Verdana" w:hAnsi="Verdana"/>
          <w:sz w:val="16"/>
          <w:szCs w:val="16"/>
          <w:lang w:val="en-US"/>
        </w:rPr>
        <w:t>[a]s it is currently worded, article 54 of the Civil Code of Costa Rica is only in keeping with the provisions of the American Convention if it is interpreted by the courts or regulated administratively in the sense that the procedure established by this article, ensuring that persons who wish to change their identity data so that it accords with their self-perceived gender identity is merely an administrative procedure that meets the […] criteria” that it indicates and that “[t]he State of Costa Rica, to ensure a more effective protection of human rights, may issue regulations that incorporate these standards into a parallel administrative procedure that it may provide in keeping with the considerations in the preceding paragraphs of this Opinion (</w:t>
      </w:r>
      <w:r w:rsidRPr="00693019">
        <w:rPr>
          <w:rFonts w:ascii="Verdana" w:hAnsi="Verdana"/>
          <w:i/>
          <w:sz w:val="16"/>
          <w:szCs w:val="16"/>
          <w:lang w:val="en-US"/>
        </w:rPr>
        <w:t>supra</w:t>
      </w:r>
      <w:r w:rsidRPr="00693019">
        <w:rPr>
          <w:rFonts w:ascii="Verdana" w:hAnsi="Verdana"/>
          <w:sz w:val="16"/>
          <w:szCs w:val="16"/>
          <w:lang w:val="en-US"/>
        </w:rPr>
        <w:t xml:space="preserve"> para. 160).</w:t>
      </w:r>
      <w:r w:rsidRPr="00693019">
        <w:rPr>
          <w:rFonts w:ascii="Verdana" w:hAnsi="Verdana"/>
          <w:iCs/>
          <w:sz w:val="16"/>
          <w:szCs w:val="16"/>
          <w:lang w:val="en-US"/>
        </w:rPr>
        <w:t xml:space="preserve">” </w:t>
      </w:r>
      <w:r w:rsidRPr="00693019">
        <w:rPr>
          <w:rFonts w:ascii="Verdana" w:eastAsia="MS Mincho" w:hAnsi="Verdana"/>
          <w:sz w:val="16"/>
          <w:szCs w:val="16"/>
          <w:lang w:val="en-US"/>
        </w:rPr>
        <w:t>Para. 171.</w:t>
      </w:r>
    </w:p>
  </w:footnote>
  <w:footnote w:id="479">
    <w:p w14:paraId="742BFE36" w14:textId="2D17EF2B" w:rsidR="00CB055C" w:rsidRPr="00693019" w:rsidRDefault="00CB055C" w:rsidP="000C6997">
      <w:pPr>
        <w:tabs>
          <w:tab w:val="left" w:pos="567"/>
        </w:tabs>
        <w:spacing w:before="120"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w:t>
      </w:r>
      <w:r w:rsidRPr="00693019">
        <w:rPr>
          <w:sz w:val="16"/>
          <w:szCs w:val="16"/>
        </w:rPr>
        <w:t xml:space="preserve">Article 54 of the Civil Code of Costa Rica, as currently worded, is in accordance with the provisions of the American Convention only if it is either interpreted by the courts, or regulated administratively, to the effect that the procedure established by this article can guarantee that persons who wish to change their identity data so that this conforms to their self-perceived gender identity is a totally administrative procedure that meets the following criteria: (a) it must be centered on the comprehensive adjustment of the self-perceived gender identity; (b) it must be based solely on the free and informed consent of the applicant without calling for requirements such as medical and/or psychological certifications and others that could be unreasonable and </w:t>
      </w:r>
      <w:r w:rsidRPr="00693019">
        <w:rPr>
          <w:rFonts w:cs="Cambria"/>
          <w:sz w:val="16"/>
          <w:szCs w:val="16"/>
        </w:rPr>
        <w:t>pathologizing</w:t>
      </w:r>
      <w:r w:rsidRPr="00693019">
        <w:rPr>
          <w:sz w:val="16"/>
          <w:szCs w:val="16"/>
        </w:rPr>
        <w:t xml:space="preserve">; (c) it must be confidential; and the changes, corrections or amendments in the records and the identity documents should not reflect the changes to conform to the gender identity; (d) it should be prompt and cost-free insofar as possible, and (e) it should not require evidence of surgery and/or hormone treatment. Consequently, based on the control of its conformity with the Convention, Article 54 of the Civil Code should be interpreted pursuant to the above standards so that persons who wish to comprehensively adjust their records and/or identity document to their self-perceived gender identity may truly enjoy the human rights recognized in Articles 3, 7, 11(2), 13 and 18 of the American Convention </w:t>
      </w:r>
      <w:r w:rsidRPr="00693019">
        <w:rPr>
          <w:sz w:val="16"/>
          <w:szCs w:val="16"/>
          <w:lang w:eastAsia="es-ES"/>
        </w:rPr>
        <w:t xml:space="preserve">as established in </w:t>
      </w:r>
      <w:r w:rsidRPr="00693019">
        <w:rPr>
          <w:sz w:val="16"/>
          <w:szCs w:val="16"/>
        </w:rPr>
        <w:t xml:space="preserve">paragraphs 162 to 171.” </w:t>
      </w:r>
    </w:p>
  </w:footnote>
  <w:footnote w:id="480">
    <w:p w14:paraId="4278FF44" w14:textId="77155975" w:rsidR="00CB055C" w:rsidRPr="00693019" w:rsidRDefault="00CB055C" w:rsidP="000C6997">
      <w:pPr>
        <w:tabs>
          <w:tab w:val="left" w:pos="567"/>
        </w:tabs>
        <w:spacing w:before="120" w:after="120"/>
        <w:jc w:val="both"/>
        <w:rPr>
          <w:b/>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“The State of Costa Rica, in order to ensure the protection of human rights more effectively, may issue a regulation incorporating the above standards into the administrative procedure that it may provide in parallel, in accordance with the considerations in the previous paragraphs of this Opinion, </w:t>
      </w:r>
      <w:r w:rsidRPr="00693019">
        <w:rPr>
          <w:sz w:val="16"/>
          <w:szCs w:val="16"/>
          <w:lang w:eastAsia="es-ES"/>
        </w:rPr>
        <w:t xml:space="preserve">as established </w:t>
      </w:r>
      <w:r w:rsidRPr="00693019">
        <w:rPr>
          <w:sz w:val="16"/>
          <w:szCs w:val="16"/>
        </w:rPr>
        <w:t>in paragraphs 162 to 171.”</w:t>
      </w:r>
    </w:p>
  </w:footnote>
  <w:footnote w:id="481">
    <w:p w14:paraId="23B86540" w14:textId="6F6FE20A" w:rsidR="00CB055C" w:rsidRPr="00693019" w:rsidRDefault="00CB055C" w:rsidP="00316614">
      <w:pPr>
        <w:pStyle w:val="Textonotapie"/>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t>Paras. 206 to 213.</w:t>
      </w:r>
    </w:p>
  </w:footnote>
  <w:footnote w:id="482">
    <w:p w14:paraId="2BC0DE7F" w14:textId="17D6A3B1" w:rsidR="00CB055C" w:rsidRPr="00693019" w:rsidRDefault="00CB055C" w:rsidP="00854FE9">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 unilateral legal instrument is the expression of the will of a single State, not subordinated to another legal instrument, and executed with the intention of producing relevant legal effects for that State and possibly for third parties. This autonomous source of international law is not included in Art. 38 of the Statute of the International Court of Justice. </w:t>
      </w:r>
    </w:p>
  </w:footnote>
  <w:footnote w:id="483">
    <w:p w14:paraId="0F10DC59" w14:textId="31D2E65A" w:rsidR="00CB055C" w:rsidRPr="00693019" w:rsidRDefault="00CB055C" w:rsidP="00854FE9">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The resolutions of international organizations can be of four types. One type refers to those that, based on the treaty that regulates the organization in question, are compulsory for its member States. For example, the resolutions of the Security Council of the United Nations issued under Chapter VII of the Charter of the United Nations, “Action with respect to threats to the peace, breaches of the peace, and acts of aggression.” Such resolutions are not autonomous sources of international law, because their binding nature arises from the treaty that regulates the respective organization; thus, it is the treaty that is the autonomous source. Another type relates to those issued to regulate the functioning of the organization that issues them. For example, resolutions concerning the organization’s budget. Plainly, these are binding in that setting. The third type of resolution of international organizations refers to those issued to interpret a legal provision of either a convention, customary law or a general principle of law. These are known as “resolutions of international organizations that are declarations of law” and are a supplementary source of international law insofar as they define a law already established by an autonomous source. This type of resolution is not binding for member States. The fourth type of resolutions of international organizations is that which simply expresses aspirations that international law be amended in the sense outlined. Evidently, such resolutions, which are the most numerous, are not binding for the member States of the respective organization either.</w:t>
      </w:r>
    </w:p>
  </w:footnote>
  <w:footnote w:id="484">
    <w:p w14:paraId="7F40DF9F" w14:textId="02463DF0" w:rsidR="00CB055C" w:rsidRPr="00693019" w:rsidRDefault="00CB055C" w:rsidP="005B369D">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Supra </w:t>
      </w:r>
      <w:r w:rsidRPr="00693019">
        <w:rPr>
          <w:sz w:val="16"/>
          <w:szCs w:val="16"/>
        </w:rPr>
        <w:t>No. 41.</w:t>
      </w:r>
    </w:p>
  </w:footnote>
  <w:footnote w:id="485">
    <w:p w14:paraId="1E935230" w14:textId="02F9927F" w:rsidR="00CB055C" w:rsidRPr="00693019" w:rsidRDefault="00CB055C" w:rsidP="00316614">
      <w:pPr>
        <w:pStyle w:val="Textonotapie"/>
        <w:spacing w:after="120"/>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Partially dissenting opinion of Judge Eduardo Vio Grossi, Inter-American Court of Human Rights, Case </w:t>
      </w:r>
      <w:r w:rsidRPr="00693019">
        <w:rPr>
          <w:i/>
          <w:sz w:val="16"/>
          <w:szCs w:val="16"/>
        </w:rPr>
        <w:t xml:space="preserve">of Duque v. Colombia. Preliminary objections, merits, reparations and costs. </w:t>
      </w:r>
      <w:r w:rsidRPr="00693019">
        <w:rPr>
          <w:sz w:val="16"/>
          <w:szCs w:val="16"/>
        </w:rPr>
        <w:t>Judgment of February 26, 2015,</w:t>
      </w:r>
    </w:p>
  </w:footnote>
  <w:footnote w:id="486">
    <w:p w14:paraId="5906D236" w14:textId="0C91D02B" w:rsidR="00CB055C" w:rsidRPr="00693019" w:rsidRDefault="00CB055C" w:rsidP="005B369D">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w:t>
      </w:r>
      <w:r w:rsidRPr="00693019">
        <w:rPr>
          <w:spacing w:val="-3"/>
          <w:sz w:val="16"/>
          <w:szCs w:val="16"/>
        </w:rPr>
        <w:t>The family is the natural and fundamental group unit of society and is entitled to protection by society and the state.</w:t>
      </w:r>
      <w:r w:rsidRPr="00693019">
        <w:rPr>
          <w:sz w:val="16"/>
          <w:szCs w:val="16"/>
        </w:rPr>
        <w:t>”</w:t>
      </w:r>
    </w:p>
  </w:footnote>
  <w:footnote w:id="487">
    <w:p w14:paraId="2E71204F" w14:textId="60A03B8F" w:rsidR="00CB055C" w:rsidRPr="00693019" w:rsidRDefault="00CB055C" w:rsidP="005B369D">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w:t>
      </w:r>
      <w:r w:rsidRPr="00693019">
        <w:rPr>
          <w:spacing w:val="-3"/>
          <w:sz w:val="16"/>
          <w:szCs w:val="16"/>
        </w:rPr>
        <w:t>The right of men and women of marriageable age to marry and to raise a family shall be recognized, if they meet the conditions required by domestic laws, insofar as such conditions do not affect the principle of nondiscrimination established in this Convention</w:t>
      </w:r>
      <w:r w:rsidRPr="00693019">
        <w:rPr>
          <w:sz w:val="16"/>
          <w:szCs w:val="16"/>
        </w:rPr>
        <w:t>.”</w:t>
      </w:r>
    </w:p>
  </w:footnote>
  <w:footnote w:id="488">
    <w:p w14:paraId="78EACCF5" w14:textId="41C1176D" w:rsidR="00CB055C" w:rsidRPr="00693019" w:rsidRDefault="00CB055C" w:rsidP="005B369D">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“Rights of the Child.</w:t>
      </w:r>
      <w:r w:rsidRPr="00693019">
        <w:rPr>
          <w:i/>
          <w:sz w:val="16"/>
          <w:szCs w:val="16"/>
        </w:rPr>
        <w:t xml:space="preserve"> </w:t>
      </w:r>
      <w:r w:rsidRPr="00693019">
        <w:rPr>
          <w:spacing w:val="-3"/>
          <w:sz w:val="16"/>
          <w:szCs w:val="16"/>
        </w:rPr>
        <w:t>Every minor child has the right to the measures of protection required by his condition as a minor on the part of his family, society, and the State</w:t>
      </w:r>
      <w:r w:rsidRPr="00693019">
        <w:rPr>
          <w:sz w:val="16"/>
          <w:szCs w:val="16"/>
        </w:rPr>
        <w:t>.”</w:t>
      </w:r>
    </w:p>
  </w:footnote>
  <w:footnote w:id="489">
    <w:p w14:paraId="581C82D5" w14:textId="596AD130" w:rsidR="00CB055C" w:rsidRPr="00693019" w:rsidRDefault="00CB055C" w:rsidP="00C57D74">
      <w:pPr>
        <w:tabs>
          <w:tab w:val="left" w:pos="567"/>
        </w:tabs>
        <w:spacing w:before="120"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“The American Convention, based on the right to the protection of private and family life (Article 11(2)), as well as on the right to protection of the family (Article 17), protects the family ties that may derive from a relationship between a same-sex couple, </w:t>
      </w:r>
      <w:r w:rsidRPr="00693019">
        <w:rPr>
          <w:sz w:val="16"/>
          <w:szCs w:val="16"/>
          <w:lang w:eastAsia="es-ES"/>
        </w:rPr>
        <w:t xml:space="preserve">as established </w:t>
      </w:r>
      <w:r w:rsidRPr="00693019">
        <w:rPr>
          <w:sz w:val="16"/>
          <w:szCs w:val="16"/>
        </w:rPr>
        <w:t>in paragraphs 173 to 199.”</w:t>
      </w:r>
    </w:p>
  </w:footnote>
  <w:footnote w:id="490">
    <w:p w14:paraId="56C50698" w14:textId="644EBF59" w:rsidR="00CB055C" w:rsidRPr="00693019" w:rsidRDefault="00CB055C" w:rsidP="00C57D74">
      <w:pPr>
        <w:tabs>
          <w:tab w:val="left" w:pos="567"/>
        </w:tabs>
        <w:spacing w:before="120"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“The State must recognize and ensure all the rights derived from a family relationship between same-sex couples in accordance with the provisions of Articles 11(2) and 17(1) of the American Convention, and </w:t>
      </w:r>
      <w:r w:rsidRPr="00693019">
        <w:rPr>
          <w:sz w:val="16"/>
          <w:szCs w:val="16"/>
          <w:lang w:eastAsia="es-ES"/>
        </w:rPr>
        <w:t xml:space="preserve">as established in </w:t>
      </w:r>
      <w:r w:rsidRPr="00693019">
        <w:rPr>
          <w:sz w:val="16"/>
          <w:szCs w:val="16"/>
        </w:rPr>
        <w:t>paragraphs 200 to 218.”</w:t>
      </w:r>
    </w:p>
  </w:footnote>
  <w:footnote w:id="491">
    <w:p w14:paraId="52901267" w14:textId="5003F6BA"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Paras. 218 to 227.</w:t>
      </w:r>
    </w:p>
  </w:footnote>
  <w:footnote w:id="492">
    <w:p w14:paraId="472AEAAC" w14:textId="33B77317" w:rsidR="00CB055C" w:rsidRPr="00693019" w:rsidRDefault="00CB055C" w:rsidP="000D44F5">
      <w:pPr>
        <w:pStyle w:val="Numberedparagraphs"/>
        <w:numPr>
          <w:ilvl w:val="0"/>
          <w:numId w:val="0"/>
        </w:numPr>
        <w:spacing w:before="120" w:after="120"/>
        <w:ind w:right="6"/>
        <w:rPr>
          <w:sz w:val="16"/>
          <w:szCs w:val="16"/>
          <w:lang w:val="en-US"/>
        </w:rPr>
      </w:pPr>
      <w:r w:rsidRPr="00693019">
        <w:rPr>
          <w:rStyle w:val="Refdenotaalpie"/>
          <w:sz w:val="16"/>
          <w:szCs w:val="16"/>
          <w:lang w:val="en-US"/>
        </w:rPr>
        <w:footnoteRef/>
      </w:r>
      <w:r w:rsidRPr="00693019">
        <w:rPr>
          <w:sz w:val="16"/>
          <w:szCs w:val="16"/>
          <w:lang w:val="en-US"/>
        </w:rPr>
        <w:t xml:space="preserve"> </w:t>
      </w:r>
      <w:r w:rsidRPr="00693019">
        <w:rPr>
          <w:sz w:val="16"/>
          <w:szCs w:val="16"/>
          <w:lang w:val="en-US"/>
        </w:rPr>
        <w:tab/>
      </w:r>
      <w:r w:rsidRPr="00693019">
        <w:rPr>
          <w:i/>
          <w:color w:val="auto"/>
          <w:sz w:val="16"/>
          <w:szCs w:val="16"/>
          <w:lang w:val="en-US"/>
        </w:rPr>
        <w:t>“</w:t>
      </w:r>
      <w:r w:rsidRPr="00693019">
        <w:rPr>
          <w:sz w:val="16"/>
          <w:szCs w:val="16"/>
          <w:lang w:val="en-US"/>
        </w:rPr>
        <w:t xml:space="preserve">States must ensure access to all the mechanisms that exist in their domestic laws to guarantee the protection of all the rights of families composed of same-sex couples, without discrimination in relation to families constituted by heterosexual couples. To this end, States may need to amend existing mechanisms by taking administrative, judicial or legislative measures in order to extend such mechanisms to same-sex couples. States that encounter institutional difficulties to adapt existing mechanisms, on a transitory basis while promoting such reforms in good faith, have the obligation to ensure to same-sex couples, equality and parity of rights with heterosexual couples, without any discrimination.” </w:t>
      </w:r>
      <w:r w:rsidRPr="00693019">
        <w:rPr>
          <w:color w:val="auto"/>
          <w:sz w:val="16"/>
          <w:szCs w:val="16"/>
          <w:lang w:val="en-US"/>
        </w:rPr>
        <w:t>Para. 228.</w:t>
      </w:r>
    </w:p>
  </w:footnote>
  <w:footnote w:id="493">
    <w:p w14:paraId="59AB57F1" w14:textId="5A18C1CB" w:rsidR="00CB055C" w:rsidRPr="00693019" w:rsidRDefault="00CB055C" w:rsidP="005B369D">
      <w:pPr>
        <w:pStyle w:val="Prrafodelista"/>
        <w:spacing w:after="120" w:line="240" w:lineRule="auto"/>
        <w:ind w:left="0"/>
        <w:jc w:val="both"/>
        <w:rPr>
          <w:rFonts w:ascii="Verdana" w:hAnsi="Verdana"/>
          <w:sz w:val="16"/>
          <w:szCs w:val="16"/>
          <w:lang w:val="en-US" w:eastAsia="es-ES"/>
        </w:rPr>
      </w:pPr>
      <w:r w:rsidRPr="00693019">
        <w:rPr>
          <w:rStyle w:val="Refdenotaalpie"/>
          <w:rFonts w:ascii="Verdana" w:hAnsi="Verdana"/>
          <w:sz w:val="16"/>
          <w:szCs w:val="16"/>
          <w:lang w:val="en-US"/>
        </w:rPr>
        <w:footnoteRef/>
      </w:r>
      <w:r w:rsidRPr="00693019">
        <w:rPr>
          <w:rFonts w:ascii="Verdana" w:hAnsi="Verdana"/>
          <w:i/>
          <w:sz w:val="16"/>
          <w:szCs w:val="16"/>
          <w:lang w:val="en-US" w:eastAsia="es-ES"/>
        </w:rPr>
        <w:t xml:space="preserve"> </w:t>
      </w:r>
      <w:r w:rsidRPr="00693019">
        <w:rPr>
          <w:rFonts w:ascii="Verdana" w:hAnsi="Verdana"/>
          <w:i/>
          <w:sz w:val="16"/>
          <w:szCs w:val="16"/>
          <w:lang w:val="en-US" w:eastAsia="es-ES"/>
        </w:rPr>
        <w:tab/>
        <w:t xml:space="preserve">Supra </w:t>
      </w:r>
      <w:r w:rsidRPr="00693019">
        <w:rPr>
          <w:rFonts w:ascii="Verdana" w:hAnsi="Verdana"/>
          <w:sz w:val="16"/>
          <w:szCs w:val="16"/>
          <w:lang w:val="en-US" w:eastAsia="es-ES"/>
        </w:rPr>
        <w:t>footnote 3.</w:t>
      </w:r>
    </w:p>
  </w:footnote>
  <w:footnote w:id="494">
    <w:p w14:paraId="14B8A54F" w14:textId="7606303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w:t>
      </w:r>
      <w:r w:rsidRPr="00693019">
        <w:rPr>
          <w:spacing w:val="-3"/>
          <w:sz w:val="16"/>
          <w:szCs w:val="16"/>
        </w:rPr>
        <w:t>The right of men and women of marriageable age to marry and to raise a family shall be recognized, if they meet the conditions required by domestic laws, insofar as such conditions do not affect the principle of nondiscrimination established in this Convention.</w:t>
      </w:r>
      <w:r w:rsidRPr="00693019">
        <w:rPr>
          <w:sz w:val="16"/>
          <w:szCs w:val="16"/>
        </w:rPr>
        <w:t>”</w:t>
      </w:r>
    </w:p>
  </w:footnote>
  <w:footnote w:id="495">
    <w:p w14:paraId="1EF2AC40" w14:textId="5332C504" w:rsidR="00CB055C" w:rsidRPr="00693019" w:rsidRDefault="00CB055C" w:rsidP="00647FE9">
      <w:pPr>
        <w:pStyle w:val="NormalWeb"/>
        <w:spacing w:before="0" w:beforeAutospacing="0" w:after="120" w:afterAutospacing="0"/>
        <w:jc w:val="both"/>
        <w:rPr>
          <w:rFonts w:ascii="Verdana" w:hAnsi="Verdana"/>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rFonts w:ascii="Verdana" w:hAnsi="Verdana"/>
          <w:i/>
          <w:sz w:val="16"/>
          <w:szCs w:val="16"/>
        </w:rPr>
        <w:t>“</w:t>
      </w:r>
      <w:r w:rsidRPr="00693019">
        <w:rPr>
          <w:rFonts w:ascii="Verdana" w:hAnsi="Verdana"/>
          <w:sz w:val="16"/>
          <w:szCs w:val="16"/>
        </w:rPr>
        <w:t>Article 31</w:t>
      </w:r>
      <w:r w:rsidRPr="00693019">
        <w:rPr>
          <w:rFonts w:ascii="Verdana" w:hAnsi="Verdana"/>
          <w:bCs/>
          <w:sz w:val="16"/>
          <w:szCs w:val="16"/>
        </w:rPr>
        <w:t xml:space="preserve"> (General rule of interpretation):</w:t>
      </w:r>
      <w:r w:rsidRPr="00693019">
        <w:rPr>
          <w:rFonts w:ascii="Verdana" w:hAnsi="Verdana"/>
          <w:sz w:val="16"/>
          <w:szCs w:val="16"/>
        </w:rPr>
        <w:t xml:space="preserve"> “</w:t>
      </w:r>
      <w:r w:rsidRPr="00693019">
        <w:rPr>
          <w:rFonts w:ascii="Verdana" w:hAnsi="Verdana"/>
          <w:bCs/>
          <w:sz w:val="16"/>
          <w:szCs w:val="16"/>
        </w:rPr>
        <w:t>1.</w:t>
      </w:r>
      <w:r w:rsidRPr="00693019">
        <w:rPr>
          <w:rFonts w:ascii="Verdana" w:hAnsi="Verdana"/>
          <w:sz w:val="16"/>
          <w:szCs w:val="16"/>
        </w:rPr>
        <w:t xml:space="preserve"> A treaty shall be interpreted in good faith in accordance with the ordinary meaning to be given to the terms of the treaty in their context and in the light of its object and purpose. 2. The context for the purpose of the interpretation of a treaty shall comprise, in addition to the text, including its preamble and annexes: (a) any agreement relating to the treaty which was made between all the parties in connection with the conclusion of the treaty; (b) any instrument which was made by one or more parties in connection with the conclusion of the treaty and accepted by the other parties as an instrument related to the treaty. 3. There shall be taken into account, together with the context: (a) any subsequent agreement between the parties regarding the interpretation of the treaty or the application of its provisions; (b) any subsequent practice in the application of the treaty which establishes the agreement of the parties regarding its interpretation; (c) any relevant rules of international law applicable in the relations between the parties. 4. A special meaning shall be given to a term if it is established that the parties so intended.”</w:t>
      </w:r>
      <w:r w:rsidRPr="00693019">
        <w:rPr>
          <w:i/>
          <w:sz w:val="16"/>
          <w:szCs w:val="16"/>
        </w:rPr>
        <w:t xml:space="preserve">  </w:t>
      </w:r>
    </w:p>
  </w:footnote>
  <w:footnote w:id="496">
    <w:p w14:paraId="0D776014" w14:textId="0C5D004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35501C">
        <w:rPr>
          <w:sz w:val="16"/>
          <w:szCs w:val="16"/>
          <w:lang w:val="es-CR"/>
        </w:rPr>
        <w:t xml:space="preserve"> </w:t>
      </w:r>
      <w:r w:rsidRPr="0035501C">
        <w:rPr>
          <w:sz w:val="16"/>
          <w:szCs w:val="16"/>
          <w:lang w:val="es-CR"/>
        </w:rPr>
        <w:tab/>
      </w:r>
      <w:r w:rsidRPr="0035501C">
        <w:rPr>
          <w:sz w:val="16"/>
          <w:szCs w:val="16"/>
          <w:lang w:val="es-CR"/>
        </w:rPr>
        <w:t>Subsequently, the following phrase was added: “</w:t>
      </w:r>
      <w:r w:rsidRPr="0035501C">
        <w:rPr>
          <w:i/>
          <w:sz w:val="16"/>
          <w:szCs w:val="16"/>
          <w:lang w:val="es-CR"/>
        </w:rPr>
        <w:t xml:space="preserve">En determinadas legislaciones, unión de dos personas del mismo sexo, concertada mediante ciertos ritos o formalidades legales, para establecer and mantener una comunidad de vida e intereses.” </w:t>
      </w:r>
      <w:r w:rsidRPr="00693019">
        <w:rPr>
          <w:sz w:val="16"/>
          <w:szCs w:val="16"/>
        </w:rPr>
        <w:t>[Under certain legal systems, the union of two persons of the same sex, celebrated by means of certain rites or legal formalities, to establish and maintain a common life and interests.]</w:t>
      </w:r>
    </w:p>
  </w:footnote>
  <w:footnote w:id="497">
    <w:p w14:paraId="1975EE1A" w14:textId="49D48E05" w:rsidR="00CB055C" w:rsidRPr="00693019" w:rsidRDefault="00CB055C" w:rsidP="00647FE9">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Arts. 3 (Right to the Recognition of Juridical Personality), 4 (Right to Life), 5 (Right to Personal Integrity), 7 (Right to Personal Liberty), 8 (Right to a Fair Trial), 10 (Right to Compensation), 11 (Right to Privacy), 12 (Freedom of Conscience and Religion), 13 (Freedom of Thought and Expression), 14 (Right of Reply), 16 (Freedom of Association), 18 (Right to  Name), 20 (Right to Nationality), 21 (Right to Property), 22 (Freedom of Movement and Residence), 24 (Right to Equal Protection) and  25 (Right to Judicial Protection). Art. 19 (Rights of the Child) refers to “every child; Art. 23 (Right to Participate in Government) alludes to “every citizen.” Arts. 6 (Freedom from Slavery) and 9 (Freedom from </w:t>
      </w:r>
      <w:r w:rsidRPr="00693019">
        <w:rPr>
          <w:i/>
          <w:sz w:val="16"/>
          <w:szCs w:val="16"/>
        </w:rPr>
        <w:t>Ex Post Facto</w:t>
      </w:r>
      <w:r w:rsidRPr="00693019">
        <w:rPr>
          <w:sz w:val="16"/>
          <w:szCs w:val="16"/>
        </w:rPr>
        <w:t xml:space="preserve"> Laws) use the expression “no one.” This expression is also used following “everyone” in Articles 5, 7, 12, 20 and 22.</w:t>
      </w:r>
    </w:p>
  </w:footnote>
  <w:footnote w:id="498">
    <w:p w14:paraId="0A0383A8" w14:textId="3BB515C0" w:rsidR="00CB055C" w:rsidRPr="00693019" w:rsidRDefault="00CB055C" w:rsidP="00316614">
      <w:pPr>
        <w:pStyle w:val="Textonotapie"/>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t>Paras. 206 to 213.</w:t>
      </w:r>
    </w:p>
  </w:footnote>
  <w:footnote w:id="499">
    <w:p w14:paraId="4853AB22" w14:textId="63C15D20" w:rsidR="00CB055C" w:rsidRPr="00693019" w:rsidRDefault="00CB055C" w:rsidP="00316614">
      <w:pPr>
        <w:pStyle w:val="Textonotapie"/>
        <w:spacing w:after="120"/>
        <w:jc w:val="both"/>
        <w:rPr>
          <w:rFonts w:cs="Arial"/>
          <w:i/>
          <w:sz w:val="16"/>
          <w:szCs w:val="16"/>
          <w:shd w:val="clear" w:color="auto" w:fill="FFFFFF"/>
        </w:rPr>
      </w:pPr>
      <w:r w:rsidRPr="00693019">
        <w:rPr>
          <w:rStyle w:val="Refdenotaalpie"/>
          <w:sz w:val="16"/>
          <w:szCs w:val="16"/>
        </w:rPr>
        <w:footnoteRef/>
      </w:r>
      <w:r w:rsidRPr="00693019">
        <w:rPr>
          <w:sz w:val="16"/>
          <w:szCs w:val="16"/>
        </w:rPr>
        <w:t xml:space="preserve"> </w:t>
      </w:r>
      <w:r w:rsidRPr="00693019">
        <w:rPr>
          <w:sz w:val="16"/>
          <w:szCs w:val="16"/>
        </w:rPr>
        <w:tab/>
        <w:t xml:space="preserve">Art. 16: </w:t>
      </w:r>
      <w:r w:rsidRPr="00693019">
        <w:rPr>
          <w:i/>
          <w:sz w:val="16"/>
          <w:szCs w:val="16"/>
        </w:rPr>
        <w:t>“</w:t>
      </w:r>
      <w:r w:rsidRPr="00693019">
        <w:rPr>
          <w:sz w:val="16"/>
          <w:szCs w:val="16"/>
        </w:rPr>
        <w:t>Men and women of full age, without any limitation due to race, nationality or religion, have the right to marry and to found a family. They are entitled to equal rights as to marriage, during marriage and at its dissolution.</w:t>
      </w:r>
      <w:r w:rsidRPr="00693019">
        <w:rPr>
          <w:rFonts w:cs="Arial"/>
          <w:i/>
          <w:sz w:val="16"/>
          <w:szCs w:val="16"/>
          <w:shd w:val="clear" w:color="auto" w:fill="FFFFFF"/>
        </w:rPr>
        <w:t>”</w:t>
      </w:r>
    </w:p>
  </w:footnote>
  <w:footnote w:id="500">
    <w:p w14:paraId="3C954C12" w14:textId="43AEBC5B" w:rsidR="00CB055C" w:rsidRPr="00693019" w:rsidRDefault="00CB055C" w:rsidP="00897F40">
      <w:pPr>
        <w:spacing w:after="120"/>
        <w:rPr>
          <w:rFonts w:cs="Arial"/>
          <w:sz w:val="16"/>
          <w:szCs w:val="16"/>
        </w:rPr>
      </w:pPr>
      <w:r w:rsidRPr="00693019">
        <w:rPr>
          <w:rStyle w:val="Refdenotaalpie"/>
          <w:i/>
          <w:sz w:val="16"/>
          <w:szCs w:val="16"/>
        </w:rPr>
        <w:footnoteRef/>
      </w:r>
      <w:r w:rsidRPr="00693019">
        <w:rPr>
          <w:i/>
          <w:sz w:val="16"/>
          <w:szCs w:val="16"/>
        </w:rPr>
        <w:t xml:space="preserve"> </w:t>
      </w:r>
      <w:r w:rsidRPr="00693019">
        <w:rPr>
          <w:i/>
          <w:sz w:val="16"/>
          <w:szCs w:val="16"/>
        </w:rPr>
        <w:tab/>
      </w:r>
      <w:r w:rsidRPr="00693019">
        <w:rPr>
          <w:sz w:val="16"/>
          <w:szCs w:val="16"/>
        </w:rPr>
        <w:t>Art. 23(2):</w:t>
      </w:r>
      <w:r w:rsidRPr="00693019">
        <w:rPr>
          <w:i/>
          <w:sz w:val="16"/>
          <w:szCs w:val="16"/>
        </w:rPr>
        <w:t xml:space="preserve"> “</w:t>
      </w:r>
      <w:r w:rsidRPr="00693019">
        <w:rPr>
          <w:rFonts w:cs="Arial"/>
          <w:sz w:val="16"/>
          <w:szCs w:val="16"/>
        </w:rPr>
        <w:t>The right of men and women of marriageable age to marry and to found a family shall be recognized.”</w:t>
      </w:r>
    </w:p>
  </w:footnote>
  <w:footnote w:id="501">
    <w:p w14:paraId="3C7387B2" w14:textId="22D20CD4" w:rsidR="00CB055C" w:rsidRPr="004D28D5" w:rsidRDefault="00CB055C" w:rsidP="00316614">
      <w:pPr>
        <w:pStyle w:val="Textonotapie"/>
        <w:spacing w:after="120"/>
        <w:jc w:val="both"/>
        <w:rPr>
          <w:sz w:val="16"/>
          <w:szCs w:val="16"/>
          <w:lang w:val="es-CR"/>
        </w:rPr>
      </w:pPr>
      <w:r w:rsidRPr="00693019">
        <w:rPr>
          <w:rStyle w:val="Refdenotaalpie"/>
          <w:sz w:val="16"/>
          <w:szCs w:val="16"/>
        </w:rPr>
        <w:footnoteRef/>
      </w:r>
      <w:r w:rsidRPr="004D28D5">
        <w:rPr>
          <w:sz w:val="16"/>
          <w:szCs w:val="16"/>
          <w:lang w:val="es-CR"/>
        </w:rPr>
        <w:t xml:space="preserve"> </w:t>
      </w:r>
      <w:r w:rsidRPr="004D28D5">
        <w:rPr>
          <w:sz w:val="16"/>
          <w:szCs w:val="16"/>
          <w:lang w:val="es-CR"/>
        </w:rPr>
        <w:tab/>
      </w:r>
      <w:r w:rsidRPr="004D28D5">
        <w:rPr>
          <w:i/>
          <w:sz w:val="16"/>
          <w:szCs w:val="16"/>
          <w:lang w:val="es-CR"/>
        </w:rPr>
        <w:t xml:space="preserve">Supra </w:t>
      </w:r>
      <w:r w:rsidRPr="004D28D5">
        <w:rPr>
          <w:sz w:val="16"/>
          <w:szCs w:val="16"/>
          <w:lang w:val="es-CR"/>
        </w:rPr>
        <w:t>paras. 66 to 69.</w:t>
      </w:r>
    </w:p>
  </w:footnote>
  <w:footnote w:id="502">
    <w:p w14:paraId="508935FE" w14:textId="31F869A6" w:rsidR="00CB055C" w:rsidRPr="004D28D5" w:rsidRDefault="00CB055C" w:rsidP="00647FE9">
      <w:pPr>
        <w:pStyle w:val="Textonotapie"/>
        <w:spacing w:after="120"/>
        <w:ind w:left="-397"/>
        <w:jc w:val="both"/>
        <w:rPr>
          <w:sz w:val="16"/>
          <w:szCs w:val="16"/>
          <w:lang w:val="es-CR"/>
        </w:rPr>
      </w:pPr>
      <w:r w:rsidRPr="004D28D5">
        <w:rPr>
          <w:sz w:val="16"/>
          <w:szCs w:val="16"/>
          <w:lang w:val="es-CR"/>
        </w:rPr>
        <w:t xml:space="preserve">       </w:t>
      </w:r>
      <w:r w:rsidRPr="00693019">
        <w:rPr>
          <w:rStyle w:val="Refdenotaalpie"/>
          <w:sz w:val="16"/>
          <w:szCs w:val="16"/>
        </w:rPr>
        <w:footnoteRef/>
      </w:r>
      <w:r w:rsidRPr="004D28D5">
        <w:rPr>
          <w:sz w:val="16"/>
          <w:szCs w:val="16"/>
          <w:lang w:val="es-CR"/>
        </w:rPr>
        <w:t xml:space="preserve"> </w:t>
      </w:r>
      <w:r w:rsidRPr="004D28D5">
        <w:rPr>
          <w:sz w:val="16"/>
          <w:szCs w:val="16"/>
          <w:lang w:val="es-CR"/>
        </w:rPr>
        <w:tab/>
        <w:t>Paras. 203 to 205.</w:t>
      </w:r>
    </w:p>
  </w:footnote>
  <w:footnote w:id="503">
    <w:p w14:paraId="1E52E745" w14:textId="23B73224" w:rsidR="00CB055C" w:rsidRPr="00693019" w:rsidRDefault="00CB055C" w:rsidP="00316614">
      <w:pPr>
        <w:pStyle w:val="Textonotapie"/>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t>Para. 187.</w:t>
      </w:r>
    </w:p>
  </w:footnote>
  <w:footnote w:id="504">
    <w:p w14:paraId="417A2701" w14:textId="317B3A94" w:rsidR="00CB055C" w:rsidRPr="00693019" w:rsidRDefault="00CB055C" w:rsidP="00647FE9">
      <w:pPr>
        <w:pStyle w:val="Ttulo"/>
        <w:spacing w:after="120"/>
        <w:jc w:val="both"/>
        <w:rPr>
          <w:b w:val="0"/>
          <w:i/>
          <w:sz w:val="16"/>
          <w:szCs w:val="16"/>
          <w:lang w:val="en-US"/>
        </w:rPr>
      </w:pPr>
      <w:r w:rsidRPr="00693019">
        <w:rPr>
          <w:rStyle w:val="Refdenotaalpie"/>
          <w:b w:val="0"/>
          <w:sz w:val="16"/>
          <w:szCs w:val="16"/>
          <w:lang w:val="en-US"/>
        </w:rPr>
        <w:footnoteRef/>
      </w:r>
      <w:r w:rsidRPr="00693019">
        <w:rPr>
          <w:b w:val="0"/>
          <w:i/>
          <w:sz w:val="16"/>
          <w:szCs w:val="16"/>
          <w:lang w:val="en-US"/>
        </w:rPr>
        <w:t xml:space="preserve"> </w:t>
      </w:r>
      <w:r w:rsidRPr="00693019">
        <w:rPr>
          <w:b w:val="0"/>
          <w:i/>
          <w:sz w:val="16"/>
          <w:szCs w:val="16"/>
          <w:lang w:val="en-US"/>
        </w:rPr>
        <w:tab/>
      </w:r>
      <w:r w:rsidRPr="00693019">
        <w:rPr>
          <w:b w:val="0"/>
          <w:sz w:val="16"/>
          <w:szCs w:val="16"/>
          <w:lang w:val="en-US"/>
        </w:rPr>
        <w:t>Partially dissenting opinion of</w:t>
      </w:r>
      <w:r w:rsidRPr="00693019">
        <w:rPr>
          <w:rFonts w:eastAsia="MS Mincho"/>
          <w:b w:val="0"/>
          <w:sz w:val="16"/>
          <w:szCs w:val="16"/>
          <w:lang w:val="en-US"/>
        </w:rPr>
        <w:t xml:space="preserve"> Judge Eduardo Vio Grossi, Inter-American Court of Human Rights, </w:t>
      </w:r>
      <w:r w:rsidRPr="00693019">
        <w:rPr>
          <w:rFonts w:eastAsia="MS Mincho"/>
          <w:b w:val="0"/>
          <w:i/>
          <w:sz w:val="16"/>
          <w:szCs w:val="16"/>
          <w:lang w:val="en-US"/>
        </w:rPr>
        <w:t>Case of Duque v. Colombia. Preliminary</w:t>
      </w:r>
      <w:r w:rsidRPr="00693019">
        <w:rPr>
          <w:b w:val="0"/>
          <w:i/>
          <w:sz w:val="16"/>
          <w:szCs w:val="16"/>
          <w:lang w:val="en-US"/>
        </w:rPr>
        <w:t xml:space="preserve"> objections, merits, reparations and costs. </w:t>
      </w:r>
      <w:r w:rsidRPr="00693019">
        <w:rPr>
          <w:rFonts w:eastAsia="MS Mincho"/>
          <w:b w:val="0"/>
          <w:sz w:val="16"/>
          <w:szCs w:val="16"/>
          <w:lang w:val="en-US"/>
        </w:rPr>
        <w:t>Judgment of February 26, 2015.</w:t>
      </w:r>
    </w:p>
  </w:footnote>
  <w:footnote w:id="505">
    <w:p w14:paraId="0B98F653" w14:textId="4F76BE86" w:rsidR="00CB055C" w:rsidRPr="00693019" w:rsidRDefault="00CB055C" w:rsidP="00316614">
      <w:pPr>
        <w:pStyle w:val="Textonotapie"/>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t>Para. 182.</w:t>
      </w:r>
    </w:p>
  </w:footnote>
  <w:footnote w:id="506">
    <w:p w14:paraId="40161BD6" w14:textId="2FC7D46D" w:rsidR="00CB055C" w:rsidRPr="00693019" w:rsidRDefault="00CB055C" w:rsidP="00316614">
      <w:pPr>
        <w:pStyle w:val="Textonotapie"/>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t>Para. 188.</w:t>
      </w:r>
    </w:p>
  </w:footnote>
  <w:footnote w:id="507">
    <w:p w14:paraId="22A2949F" w14:textId="5B111215" w:rsidR="00CB055C" w:rsidRPr="00693019" w:rsidRDefault="00CB055C" w:rsidP="004E14DD">
      <w:pPr>
        <w:pStyle w:val="Textonotapie"/>
        <w:spacing w:after="120"/>
        <w:jc w:val="both"/>
        <w:rPr>
          <w:color w:val="000000"/>
          <w:sz w:val="16"/>
          <w:szCs w:val="16"/>
        </w:rPr>
      </w:pPr>
      <w:r w:rsidRPr="00693019">
        <w:rPr>
          <w:rStyle w:val="Refdenotaalpie"/>
          <w:sz w:val="16"/>
          <w:szCs w:val="16"/>
        </w:rPr>
        <w:footnoteRef/>
      </w:r>
      <w:r w:rsidRPr="00693019">
        <w:rPr>
          <w:sz w:val="16"/>
          <w:szCs w:val="16"/>
        </w:rPr>
        <w:t xml:space="preserve"> </w:t>
      </w:r>
      <w:r w:rsidRPr="00693019">
        <w:rPr>
          <w:sz w:val="16"/>
          <w:szCs w:val="16"/>
        </w:rPr>
        <w:tab/>
        <w:t>Art 2 of the</w:t>
      </w:r>
      <w:r w:rsidRPr="00693019">
        <w:rPr>
          <w:color w:val="000000"/>
          <w:sz w:val="16"/>
          <w:szCs w:val="16"/>
        </w:rPr>
        <w:t xml:space="preserve"> Articles on Responsibility of States for Internationally Wrongful Acts, presented by the International Law Commission, Annex to Resolution </w:t>
      </w:r>
      <w:r w:rsidRPr="00693019">
        <w:rPr>
          <w:bCs/>
          <w:color w:val="000000"/>
          <w:sz w:val="16"/>
          <w:szCs w:val="16"/>
        </w:rPr>
        <w:t>A/RES/56/83</w:t>
      </w:r>
      <w:r w:rsidRPr="00693019">
        <w:rPr>
          <w:color w:val="000000"/>
          <w:sz w:val="16"/>
          <w:szCs w:val="16"/>
        </w:rPr>
        <w:t>:</w:t>
      </w:r>
      <w:r w:rsidRPr="00693019">
        <w:rPr>
          <w:sz w:val="16"/>
          <w:szCs w:val="16"/>
        </w:rPr>
        <w:t xml:space="preserve"> </w:t>
      </w:r>
      <w:r w:rsidRPr="00693019">
        <w:rPr>
          <w:i/>
          <w:sz w:val="16"/>
          <w:szCs w:val="16"/>
        </w:rPr>
        <w:t>“</w:t>
      </w:r>
      <w:r w:rsidRPr="00693019">
        <w:rPr>
          <w:sz w:val="16"/>
          <w:szCs w:val="16"/>
        </w:rPr>
        <w:t>Elements of an internationally wrongful act of a State. There is an internationally wrongful act of a State when conduct consisting of an action or omission: (a) is attributable to the State under international law, and (b) constitutes a breach of an international obligation of the State</w:t>
      </w:r>
      <w:r w:rsidRPr="00693019">
        <w:rPr>
          <w:i/>
          <w:sz w:val="16"/>
          <w:szCs w:val="16"/>
        </w:rPr>
        <w:t xml:space="preserve">.” </w:t>
      </w:r>
    </w:p>
  </w:footnote>
  <w:footnote w:id="508">
    <w:p w14:paraId="510294AA" w14:textId="5A6A7AE8" w:rsidR="00CB055C" w:rsidRPr="00693019" w:rsidRDefault="00CB055C" w:rsidP="004E14DD">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color w:val="000000"/>
          <w:sz w:val="16"/>
          <w:szCs w:val="16"/>
        </w:rPr>
        <w:t>Art. 30 of the said Articles:</w:t>
      </w:r>
      <w:r w:rsidRPr="00693019">
        <w:rPr>
          <w:i/>
          <w:color w:val="000000"/>
          <w:sz w:val="16"/>
          <w:szCs w:val="16"/>
        </w:rPr>
        <w:t xml:space="preserve"> “</w:t>
      </w:r>
      <w:r w:rsidRPr="00693019">
        <w:rPr>
          <w:sz w:val="16"/>
          <w:szCs w:val="16"/>
        </w:rPr>
        <w:t>The State responsible for the internationally wrongful act is under an obligation: (a) to cease that act, if it is continuing; and (b) to offer appropriate assurances and guarantees of non-repetition, if circumstances so require.”</w:t>
      </w:r>
    </w:p>
  </w:footnote>
  <w:footnote w:id="509">
    <w:p w14:paraId="018A95EB" w14:textId="3594A152" w:rsidR="00CB055C" w:rsidRPr="00693019" w:rsidRDefault="00CB055C" w:rsidP="00647FE9">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Para. 223.</w:t>
      </w:r>
    </w:p>
  </w:footnote>
  <w:footnote w:id="510">
    <w:p w14:paraId="46B19192" w14:textId="4CD8431C" w:rsidR="00CB055C" w:rsidRPr="00693019" w:rsidRDefault="00CB055C" w:rsidP="00647FE9">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 12(1): “</w:t>
      </w:r>
      <w:r w:rsidRPr="00693019">
        <w:rPr>
          <w:spacing w:val="-3"/>
          <w:sz w:val="16"/>
          <w:szCs w:val="16"/>
        </w:rPr>
        <w:t>Everyone has the right to freedom of conscience and of religion.  This right includes freedom to maintain or to change one's religion or beliefs, and freedom to profess or disseminate one's religion or beliefs, either individually or together with others, in public or in private</w:t>
      </w:r>
      <w:r w:rsidRPr="00693019">
        <w:rPr>
          <w:sz w:val="16"/>
          <w:szCs w:val="16"/>
        </w:rPr>
        <w:t>.”</w:t>
      </w:r>
    </w:p>
  </w:footnote>
  <w:footnote w:id="511">
    <w:p w14:paraId="648FCF0D" w14:textId="4D9E500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Art. 13(1):” </w:t>
      </w:r>
      <w:r w:rsidRPr="00693019">
        <w:rPr>
          <w:spacing w:val="-3"/>
          <w:sz w:val="16"/>
          <w:szCs w:val="16"/>
        </w:rPr>
        <w:t>Everyone has the right to freedom of thought and expression.  This right includes freedom to seek, receive, and impart information and ideas of all kinds, regardless of frontiers, either orally, in writing, in print, in the form of art, or through any other medium of one's choice.</w:t>
      </w:r>
      <w:r w:rsidRPr="00693019">
        <w:rPr>
          <w:sz w:val="16"/>
          <w:szCs w:val="16"/>
        </w:rPr>
        <w:t>”</w:t>
      </w:r>
    </w:p>
  </w:footnote>
  <w:footnote w:id="512">
    <w:p w14:paraId="7C07040E" w14:textId="7856564C"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Paras. 223 to 226.</w:t>
      </w:r>
    </w:p>
  </w:footnote>
  <w:footnote w:id="513">
    <w:p w14:paraId="3CD60ACB" w14:textId="4CC0DA16" w:rsidR="00CB055C" w:rsidRPr="00693019" w:rsidRDefault="00CB055C" w:rsidP="00316614">
      <w:pPr>
        <w:pStyle w:val="Textonotapie"/>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Supra </w:t>
      </w:r>
      <w:r w:rsidRPr="00693019">
        <w:rPr>
          <w:sz w:val="16"/>
          <w:szCs w:val="16"/>
        </w:rPr>
        <w:t>footnote 3.</w:t>
      </w:r>
    </w:p>
  </w:footnote>
  <w:footnote w:id="514">
    <w:p w14:paraId="75D5162B" w14:textId="2063770A" w:rsidR="00CB055C" w:rsidRPr="00693019" w:rsidRDefault="00CB055C" w:rsidP="00B06DBE">
      <w:pPr>
        <w:pStyle w:val="Textonotapie"/>
        <w:spacing w:before="120" w:after="120"/>
        <w:contextualSpacing/>
        <w:jc w:val="both"/>
        <w:rPr>
          <w:rStyle w:val="Textoennegrita"/>
          <w:b w:val="0"/>
          <w:sz w:val="16"/>
          <w:szCs w:val="16"/>
          <w:shd w:val="clear" w:color="auto" w:fill="FFFFFF"/>
        </w:rPr>
      </w:pPr>
      <w:r w:rsidRPr="00693019">
        <w:rPr>
          <w:rStyle w:val="Refdenotaalpie"/>
          <w:sz w:val="16"/>
          <w:szCs w:val="16"/>
        </w:rPr>
        <w:footnoteRef/>
      </w:r>
      <w:r w:rsidRPr="00693019">
        <w:rPr>
          <w:sz w:val="16"/>
          <w:szCs w:val="16"/>
        </w:rPr>
        <w:t xml:space="preserve"> </w:t>
      </w:r>
      <w:r w:rsidRPr="00693019">
        <w:rPr>
          <w:sz w:val="16"/>
          <w:szCs w:val="16"/>
        </w:rPr>
        <w:tab/>
        <w:t xml:space="preserve">See in this regard, </w:t>
      </w:r>
      <w:r w:rsidRPr="00693019">
        <w:rPr>
          <w:i/>
          <w:sz w:val="16"/>
          <w:szCs w:val="16"/>
        </w:rPr>
        <w:t xml:space="preserve">Case of </w:t>
      </w:r>
      <w:r w:rsidRPr="00693019">
        <w:rPr>
          <w:i/>
          <w:sz w:val="16"/>
          <w:szCs w:val="16"/>
        </w:rPr>
        <w:t xml:space="preserve">Almonacid Arellano et al. v. Chile. Preliminary objections, merits, reparations and costs. </w:t>
      </w:r>
      <w:r w:rsidRPr="00693019">
        <w:rPr>
          <w:sz w:val="16"/>
          <w:szCs w:val="16"/>
        </w:rPr>
        <w:t>Judgment of September 26, 2006. Series C No. 154;</w:t>
      </w:r>
      <w:r w:rsidRPr="00693019">
        <w:rPr>
          <w:i/>
          <w:sz w:val="16"/>
          <w:szCs w:val="16"/>
        </w:rPr>
        <w:t xml:space="preserve"> </w:t>
      </w:r>
      <w:r w:rsidRPr="00693019">
        <w:rPr>
          <w:rStyle w:val="Textoennegrita"/>
          <w:b w:val="0"/>
          <w:i/>
          <w:sz w:val="16"/>
          <w:szCs w:val="16"/>
          <w:shd w:val="clear" w:color="auto" w:fill="FFFFFF"/>
        </w:rPr>
        <w:t xml:space="preserve">Case of the Dismissed Congressional Employees (Aguado Alfaro et al.) v. Peru. Preliminary objections, merits, reparations and costs. </w:t>
      </w:r>
      <w:r w:rsidRPr="00693019">
        <w:rPr>
          <w:rStyle w:val="Textoennegrita"/>
          <w:b w:val="0"/>
          <w:sz w:val="16"/>
          <w:szCs w:val="16"/>
          <w:shd w:val="clear" w:color="auto" w:fill="FFFFFF"/>
        </w:rPr>
        <w:t>Judgment of November 24, 2006. Series C No. 158;</w:t>
      </w:r>
      <w:r w:rsidRPr="00693019">
        <w:rPr>
          <w:i/>
          <w:sz w:val="16"/>
          <w:szCs w:val="16"/>
        </w:rPr>
        <w:t xml:space="preserve"> Case of La Cantuta v. Peru, merits, reparations and costs. </w:t>
      </w:r>
      <w:r w:rsidRPr="00693019">
        <w:rPr>
          <w:sz w:val="16"/>
          <w:szCs w:val="16"/>
        </w:rPr>
        <w:t>Judgment of November 29, 2006, Series C No. 162;</w:t>
      </w:r>
      <w:r w:rsidRPr="00693019">
        <w:rPr>
          <w:i/>
          <w:sz w:val="16"/>
          <w:szCs w:val="16"/>
        </w:rPr>
        <w:t xml:space="preserve"> Case of Boyce et al. v. Barbados. Preliminary objection, merits, reparations and costs. </w:t>
      </w:r>
      <w:r w:rsidRPr="00693019">
        <w:rPr>
          <w:sz w:val="16"/>
          <w:szCs w:val="16"/>
        </w:rPr>
        <w:t>Judgment of November 20, 2007, Series C No. 169</w:t>
      </w:r>
      <w:r w:rsidRPr="00693019">
        <w:rPr>
          <w:i/>
          <w:sz w:val="16"/>
          <w:szCs w:val="16"/>
        </w:rPr>
        <w:t xml:space="preserve">; Case of Heliodoro Portugal v. Panama. Preliminary objections, merits, reparations and costs. </w:t>
      </w:r>
      <w:r w:rsidRPr="00693019">
        <w:rPr>
          <w:sz w:val="16"/>
          <w:szCs w:val="16"/>
        </w:rPr>
        <w:t>Judgment of August 12, 2008, Series C No. 186</w:t>
      </w:r>
      <w:r w:rsidRPr="00693019">
        <w:rPr>
          <w:i/>
          <w:sz w:val="16"/>
          <w:szCs w:val="16"/>
        </w:rPr>
        <w:t xml:space="preserve">; Case of Radilla Pacheco v. Mexico. Preliminary objections, merits, reparations and costs. </w:t>
      </w:r>
      <w:r w:rsidRPr="00693019">
        <w:rPr>
          <w:sz w:val="16"/>
          <w:szCs w:val="16"/>
        </w:rPr>
        <w:t>Judgment of November 23, 2009, Series C No. 209;</w:t>
      </w:r>
      <w:r w:rsidRPr="00693019">
        <w:rPr>
          <w:i/>
          <w:sz w:val="16"/>
          <w:szCs w:val="16"/>
        </w:rPr>
        <w:t xml:space="preserve"> </w:t>
      </w:r>
      <w:r w:rsidRPr="00693019">
        <w:rPr>
          <w:rStyle w:val="Textoennegrita"/>
          <w:b w:val="0"/>
          <w:i/>
          <w:sz w:val="16"/>
          <w:szCs w:val="16"/>
          <w:shd w:val="clear" w:color="auto" w:fill="FFFFFF"/>
        </w:rPr>
        <w:t xml:space="preserve">Case of Manuel Cepeda Vargas v. Colombia. Preliminary objections, merits, reparations and costs. </w:t>
      </w:r>
      <w:r w:rsidRPr="00693019">
        <w:rPr>
          <w:rStyle w:val="Textoennegrita"/>
          <w:b w:val="0"/>
          <w:sz w:val="16"/>
          <w:szCs w:val="16"/>
          <w:shd w:val="clear" w:color="auto" w:fill="FFFFFF"/>
        </w:rPr>
        <w:t>Judgment of May 26, 2010, Series C No. 213;</w:t>
      </w:r>
      <w:r w:rsidRPr="00693019">
        <w:rPr>
          <w:rStyle w:val="Textoennegrita"/>
          <w:i/>
          <w:sz w:val="16"/>
          <w:szCs w:val="16"/>
          <w:shd w:val="clear" w:color="auto" w:fill="FFFFFF"/>
        </w:rPr>
        <w:t xml:space="preserve"> </w:t>
      </w:r>
      <w:r w:rsidRPr="00693019">
        <w:rPr>
          <w:i/>
          <w:sz w:val="16"/>
          <w:szCs w:val="16"/>
        </w:rPr>
        <w:t xml:space="preserve">Case of the Xákmok Kásek Indigenous Community v. Paraguay. Merits, reparations and costs. </w:t>
      </w:r>
      <w:r w:rsidRPr="00693019">
        <w:rPr>
          <w:sz w:val="16"/>
          <w:szCs w:val="16"/>
        </w:rPr>
        <w:t>Judgment of August 24, 2010, Series C No. 214</w:t>
      </w:r>
      <w:r w:rsidRPr="00693019">
        <w:rPr>
          <w:i/>
          <w:sz w:val="16"/>
          <w:szCs w:val="16"/>
        </w:rPr>
        <w:t xml:space="preserve">; Case of Fernández Ortega et al. v. Mexico. Preliminary objection, merits, reparations and costs. </w:t>
      </w:r>
      <w:r w:rsidRPr="00693019">
        <w:rPr>
          <w:sz w:val="16"/>
          <w:szCs w:val="16"/>
        </w:rPr>
        <w:t>Judgment of August 30, 2010, Series C No. 215</w:t>
      </w:r>
      <w:r w:rsidRPr="00693019">
        <w:rPr>
          <w:i/>
          <w:sz w:val="16"/>
          <w:szCs w:val="16"/>
        </w:rPr>
        <w:t xml:space="preserve">; Case of Rosendo Cantú et al. v. Mexico. Preliminary objection, merits, reparations and costs. </w:t>
      </w:r>
      <w:r w:rsidRPr="00693019">
        <w:rPr>
          <w:sz w:val="16"/>
          <w:szCs w:val="16"/>
        </w:rPr>
        <w:t>Judgment of August 31, 2010, Series C No. 216</w:t>
      </w:r>
      <w:r w:rsidRPr="00693019">
        <w:rPr>
          <w:i/>
          <w:sz w:val="16"/>
          <w:szCs w:val="16"/>
        </w:rPr>
        <w:t xml:space="preserve">; Case of Ibsen Cárdenas and Ibsen Peña v. Bolivia. Merits, reparations and costs. </w:t>
      </w:r>
      <w:r w:rsidRPr="00693019">
        <w:rPr>
          <w:sz w:val="16"/>
          <w:szCs w:val="16"/>
        </w:rPr>
        <w:t>Judgment of September 1, 2010, Series C No. 217</w:t>
      </w:r>
      <w:r w:rsidRPr="00693019">
        <w:rPr>
          <w:i/>
          <w:sz w:val="16"/>
          <w:szCs w:val="16"/>
        </w:rPr>
        <w:t xml:space="preserve">; Case of Vélez Loor v. Panama. Preliminary objections, merits, reparations and costs. </w:t>
      </w:r>
      <w:r w:rsidRPr="00693019">
        <w:rPr>
          <w:sz w:val="16"/>
          <w:szCs w:val="16"/>
        </w:rPr>
        <w:t>Judgment of November 23, 2010, Series C No. 218</w:t>
      </w:r>
      <w:r w:rsidRPr="00693019">
        <w:rPr>
          <w:i/>
          <w:sz w:val="16"/>
          <w:szCs w:val="16"/>
        </w:rPr>
        <w:t xml:space="preserve">; Case of Gomes Lund et al. (“Guerrilha do Araguaia”) v. Brazil. Preliminary objections, merits, reparations and costs. </w:t>
      </w:r>
      <w:r w:rsidRPr="00693019">
        <w:rPr>
          <w:sz w:val="16"/>
          <w:szCs w:val="16"/>
        </w:rPr>
        <w:t>Judgment of November 24, 2010, Series C No. 219</w:t>
      </w:r>
      <w:r w:rsidRPr="00693019">
        <w:rPr>
          <w:i/>
          <w:sz w:val="16"/>
          <w:szCs w:val="16"/>
        </w:rPr>
        <w:t xml:space="preserve">; </w:t>
      </w:r>
      <w:r w:rsidRPr="00693019">
        <w:rPr>
          <w:rStyle w:val="Textoennegrita"/>
          <w:b w:val="0"/>
          <w:i/>
          <w:sz w:val="16"/>
          <w:szCs w:val="16"/>
          <w:shd w:val="clear" w:color="auto" w:fill="FFFFFF"/>
        </w:rPr>
        <w:t xml:space="preserve">Case of Cabrera García and Montiel Flores v. Mexico. Preliminary objection, merits, reparations and costs. </w:t>
      </w:r>
      <w:r w:rsidRPr="00693019">
        <w:rPr>
          <w:rStyle w:val="Textoennegrita"/>
          <w:b w:val="0"/>
          <w:sz w:val="16"/>
          <w:szCs w:val="16"/>
          <w:shd w:val="clear" w:color="auto" w:fill="FFFFFF"/>
        </w:rPr>
        <w:t>Judgment of November 26, 2010</w:t>
      </w:r>
      <w:r w:rsidRPr="00693019">
        <w:rPr>
          <w:rStyle w:val="Textoennegrita"/>
          <w:b w:val="0"/>
          <w:i/>
          <w:sz w:val="16"/>
          <w:szCs w:val="16"/>
          <w:shd w:val="clear" w:color="auto" w:fill="FFFFFF"/>
        </w:rPr>
        <w:t xml:space="preserve">, </w:t>
      </w:r>
      <w:r w:rsidRPr="00693019">
        <w:rPr>
          <w:rStyle w:val="Textoennegrita"/>
          <w:b w:val="0"/>
          <w:sz w:val="16"/>
          <w:szCs w:val="16"/>
          <w:shd w:val="clear" w:color="auto" w:fill="FFFFFF"/>
        </w:rPr>
        <w:t>Series C No. 220</w:t>
      </w:r>
      <w:r w:rsidRPr="00693019">
        <w:rPr>
          <w:rStyle w:val="Textoennegrita"/>
          <w:b w:val="0"/>
          <w:i/>
          <w:sz w:val="16"/>
          <w:szCs w:val="16"/>
          <w:shd w:val="clear" w:color="auto" w:fill="FFFFFF"/>
        </w:rPr>
        <w:t>;</w:t>
      </w:r>
      <w:r w:rsidRPr="00693019">
        <w:rPr>
          <w:rStyle w:val="Textoennegrita"/>
          <w:i/>
          <w:sz w:val="16"/>
          <w:szCs w:val="16"/>
          <w:shd w:val="clear" w:color="auto" w:fill="FFFFFF"/>
        </w:rPr>
        <w:t xml:space="preserve"> </w:t>
      </w:r>
      <w:r w:rsidRPr="00693019">
        <w:rPr>
          <w:i/>
          <w:sz w:val="16"/>
          <w:szCs w:val="16"/>
        </w:rPr>
        <w:t xml:space="preserve">Case of Gelman v. Uruguay. Merits and reparations. </w:t>
      </w:r>
      <w:r w:rsidRPr="00693019">
        <w:rPr>
          <w:sz w:val="16"/>
          <w:szCs w:val="16"/>
        </w:rPr>
        <w:t>Judgment of February 24, 2011, Series C No. 221</w:t>
      </w:r>
      <w:r w:rsidRPr="00693019">
        <w:rPr>
          <w:i/>
          <w:sz w:val="16"/>
          <w:szCs w:val="16"/>
        </w:rPr>
        <w:t xml:space="preserve">; Case of Chocrón Chocrón v. Venezuela. Preliminary objection, merits, reparations and costs. </w:t>
      </w:r>
      <w:r w:rsidRPr="00693019">
        <w:rPr>
          <w:sz w:val="16"/>
          <w:szCs w:val="16"/>
        </w:rPr>
        <w:t>Judgment of July 1, 2011, Series C No. 227;</w:t>
      </w:r>
      <w:r w:rsidRPr="00693019">
        <w:rPr>
          <w:i/>
          <w:sz w:val="16"/>
          <w:szCs w:val="16"/>
        </w:rPr>
        <w:t xml:space="preserve"> Case of López Mendoza v. Venezuela. Merits, reparations and costs. </w:t>
      </w:r>
      <w:r w:rsidRPr="00693019">
        <w:rPr>
          <w:sz w:val="16"/>
          <w:szCs w:val="16"/>
        </w:rPr>
        <w:t>Judgment of September 1, 2011, Series C No. 233</w:t>
      </w:r>
      <w:r w:rsidRPr="00693019">
        <w:rPr>
          <w:i/>
          <w:sz w:val="16"/>
          <w:szCs w:val="16"/>
        </w:rPr>
        <w:t xml:space="preserve">; </w:t>
      </w:r>
      <w:r w:rsidRPr="00693019">
        <w:rPr>
          <w:rStyle w:val="Textoennegrita"/>
          <w:b w:val="0"/>
          <w:i/>
          <w:sz w:val="16"/>
          <w:szCs w:val="16"/>
          <w:shd w:val="clear" w:color="auto" w:fill="FFFFFF"/>
        </w:rPr>
        <w:t xml:space="preserve">Case of Fontevecchia and D`Amico v. Argentina, merits, reparations and costs. </w:t>
      </w:r>
      <w:r w:rsidRPr="00693019">
        <w:rPr>
          <w:rStyle w:val="Textoennegrita"/>
          <w:b w:val="0"/>
          <w:sz w:val="16"/>
          <w:szCs w:val="16"/>
          <w:shd w:val="clear" w:color="auto" w:fill="FFFFFF"/>
        </w:rPr>
        <w:t>Judgment of November 29, 2011. Series C No. 238</w:t>
      </w:r>
      <w:r w:rsidRPr="00693019">
        <w:rPr>
          <w:rStyle w:val="Textoennegrita"/>
          <w:b w:val="0"/>
          <w:i/>
          <w:sz w:val="16"/>
          <w:szCs w:val="16"/>
          <w:shd w:val="clear" w:color="auto" w:fill="FFFFFF"/>
        </w:rPr>
        <w:t>;</w:t>
      </w:r>
      <w:r w:rsidRPr="00693019">
        <w:rPr>
          <w:i/>
          <w:sz w:val="16"/>
          <w:szCs w:val="16"/>
        </w:rPr>
        <w:t xml:space="preserve"> Case of Atala Riffo and daughters v. Chile. Merits, reparations and costs. </w:t>
      </w:r>
      <w:r w:rsidRPr="00693019">
        <w:rPr>
          <w:sz w:val="16"/>
          <w:szCs w:val="16"/>
        </w:rPr>
        <w:t>Judgment of February 24, 2012, Series C No. 239</w:t>
      </w:r>
      <w:r w:rsidRPr="00693019">
        <w:rPr>
          <w:i/>
          <w:sz w:val="16"/>
          <w:szCs w:val="16"/>
        </w:rPr>
        <w:t xml:space="preserve">; Case of Furlan and family members v. Argentina. Preliminary objections, merits, reparations and costs. </w:t>
      </w:r>
      <w:r w:rsidRPr="00693019">
        <w:rPr>
          <w:sz w:val="16"/>
          <w:szCs w:val="16"/>
        </w:rPr>
        <w:t>Judgment of August 31, 2012, Series C No. 246</w:t>
      </w:r>
      <w:r w:rsidRPr="00693019">
        <w:rPr>
          <w:i/>
          <w:sz w:val="16"/>
          <w:szCs w:val="16"/>
        </w:rPr>
        <w:t xml:space="preserve">; Case of the Río Negro Massacres v. Guatemala. Preliminary objection, merits, reparations and costs. </w:t>
      </w:r>
      <w:r w:rsidRPr="00693019">
        <w:rPr>
          <w:sz w:val="16"/>
          <w:szCs w:val="16"/>
        </w:rPr>
        <w:t>Judgment of September 4, 2012, Series C No. 250</w:t>
      </w:r>
      <w:r w:rsidRPr="00693019">
        <w:rPr>
          <w:i/>
          <w:sz w:val="16"/>
          <w:szCs w:val="16"/>
        </w:rPr>
        <w:t xml:space="preserve">; Case of the Massacres of El Mozote and Nearby Places v. El Salvador. Merits, reparations and costs. </w:t>
      </w:r>
      <w:r w:rsidRPr="00693019">
        <w:rPr>
          <w:sz w:val="16"/>
          <w:szCs w:val="16"/>
        </w:rPr>
        <w:t>Judgment</w:t>
      </w:r>
      <w:r w:rsidRPr="00693019">
        <w:rPr>
          <w:i/>
          <w:sz w:val="16"/>
          <w:szCs w:val="16"/>
        </w:rPr>
        <w:t xml:space="preserve"> </w:t>
      </w:r>
      <w:r w:rsidRPr="00693019">
        <w:rPr>
          <w:sz w:val="16"/>
          <w:szCs w:val="16"/>
        </w:rPr>
        <w:t xml:space="preserve">of October 25, 2012, Series C No. 252; </w:t>
      </w:r>
      <w:r w:rsidRPr="00693019">
        <w:rPr>
          <w:i/>
          <w:sz w:val="16"/>
          <w:szCs w:val="16"/>
        </w:rPr>
        <w:t xml:space="preserve">Case of Gudiel Álvarez et al. (“Diario Militar”) v. Guatemala. Merits, reparations and costs. </w:t>
      </w:r>
      <w:r w:rsidRPr="00693019">
        <w:rPr>
          <w:sz w:val="16"/>
          <w:szCs w:val="16"/>
        </w:rPr>
        <w:t>Judgment of November 20, 2012, Series C No. 253</w:t>
      </w:r>
      <w:r w:rsidRPr="00693019">
        <w:rPr>
          <w:i/>
          <w:sz w:val="16"/>
          <w:szCs w:val="16"/>
        </w:rPr>
        <w:t xml:space="preserve">; Case of the Santo Domingo Massacre v. Colombia. Preliminary objections, merits and reparations. </w:t>
      </w:r>
      <w:r w:rsidRPr="00693019">
        <w:rPr>
          <w:sz w:val="16"/>
          <w:szCs w:val="16"/>
        </w:rPr>
        <w:t>Judgment of November 30, 2012, Series C No. 259</w:t>
      </w:r>
      <w:r w:rsidRPr="00693019">
        <w:rPr>
          <w:i/>
          <w:sz w:val="16"/>
          <w:szCs w:val="16"/>
        </w:rPr>
        <w:t xml:space="preserve">; Case of Mendoza et al. v. Argentina. Preliminary objections, merits and reparations. </w:t>
      </w:r>
      <w:r w:rsidRPr="00693019">
        <w:rPr>
          <w:sz w:val="16"/>
          <w:szCs w:val="16"/>
        </w:rPr>
        <w:t>Judgment of May 14, 2013, Series C No. 260</w:t>
      </w:r>
      <w:r w:rsidRPr="00693019">
        <w:rPr>
          <w:i/>
          <w:sz w:val="16"/>
          <w:szCs w:val="16"/>
        </w:rPr>
        <w:t xml:space="preserve">; Case of Gutiérrez and family v. Argentina. Merits, reparations and costs. </w:t>
      </w:r>
      <w:r w:rsidRPr="00693019">
        <w:rPr>
          <w:sz w:val="16"/>
          <w:szCs w:val="16"/>
        </w:rPr>
        <w:t>Judgment of November 25, 2013</w:t>
      </w:r>
      <w:r w:rsidRPr="00693019">
        <w:rPr>
          <w:i/>
          <w:sz w:val="16"/>
          <w:szCs w:val="16"/>
        </w:rPr>
        <w:t xml:space="preserve">, </w:t>
      </w:r>
      <w:r w:rsidRPr="00693019">
        <w:rPr>
          <w:sz w:val="16"/>
          <w:szCs w:val="16"/>
        </w:rPr>
        <w:t>Series C No. 271</w:t>
      </w:r>
      <w:r w:rsidRPr="00693019">
        <w:rPr>
          <w:i/>
          <w:sz w:val="16"/>
          <w:szCs w:val="16"/>
        </w:rPr>
        <w:t xml:space="preserve">; Case of García Cruz and Sánchez Silvestre v. Mexico. Merits, reparations and costs. </w:t>
      </w:r>
      <w:r w:rsidRPr="00693019">
        <w:rPr>
          <w:sz w:val="16"/>
          <w:szCs w:val="16"/>
        </w:rPr>
        <w:t>Judgment of November 26, 2013, Series C No. 273</w:t>
      </w:r>
      <w:r w:rsidRPr="00693019">
        <w:rPr>
          <w:i/>
          <w:sz w:val="16"/>
          <w:szCs w:val="16"/>
        </w:rPr>
        <w:t xml:space="preserve">; Case of J. v. Peru. Preliminary objection, merits, reparations and costs. </w:t>
      </w:r>
      <w:r w:rsidRPr="00693019">
        <w:rPr>
          <w:sz w:val="16"/>
          <w:szCs w:val="16"/>
        </w:rPr>
        <w:t>Judgment of November 27, 2013, Series C No. 275</w:t>
      </w:r>
      <w:r w:rsidRPr="00693019">
        <w:rPr>
          <w:i/>
          <w:sz w:val="16"/>
          <w:szCs w:val="16"/>
        </w:rPr>
        <w:t xml:space="preserve">; Case of Liakat Ali Alibux v. Suriname. Preliminary objections, merits, reparations and costs. </w:t>
      </w:r>
      <w:r w:rsidRPr="00693019">
        <w:rPr>
          <w:sz w:val="16"/>
          <w:szCs w:val="16"/>
        </w:rPr>
        <w:t>Judgment</w:t>
      </w:r>
      <w:r w:rsidRPr="00693019">
        <w:rPr>
          <w:i/>
          <w:sz w:val="16"/>
          <w:szCs w:val="16"/>
        </w:rPr>
        <w:t xml:space="preserve"> </w:t>
      </w:r>
      <w:r w:rsidRPr="00693019">
        <w:rPr>
          <w:sz w:val="16"/>
          <w:szCs w:val="16"/>
        </w:rPr>
        <w:t>of January 30, 2014, Series C No. 276</w:t>
      </w:r>
      <w:r w:rsidRPr="00693019">
        <w:rPr>
          <w:i/>
          <w:sz w:val="16"/>
          <w:szCs w:val="16"/>
        </w:rPr>
        <w:t xml:space="preserve">; Case of Norín Catrimán et al. (Leaders, members and activist of the Mapuche Indigenous People) v. Chile. Merits, reparations and costs. </w:t>
      </w:r>
      <w:r w:rsidRPr="00693019">
        <w:rPr>
          <w:sz w:val="16"/>
          <w:szCs w:val="16"/>
        </w:rPr>
        <w:t>Judgment</w:t>
      </w:r>
      <w:r w:rsidRPr="00693019">
        <w:rPr>
          <w:i/>
          <w:sz w:val="16"/>
          <w:szCs w:val="16"/>
        </w:rPr>
        <w:t xml:space="preserve"> </w:t>
      </w:r>
      <w:r w:rsidRPr="00693019">
        <w:rPr>
          <w:sz w:val="16"/>
          <w:szCs w:val="16"/>
        </w:rPr>
        <w:t>of May 29, 2014, Series C No. 279</w:t>
      </w:r>
      <w:r w:rsidRPr="00693019">
        <w:rPr>
          <w:i/>
          <w:sz w:val="16"/>
          <w:szCs w:val="16"/>
        </w:rPr>
        <w:t xml:space="preserve">; Case of Expelled Dominicans and Haitians v. Dominican Republic. Preliminary objections, merits, reparations and costs. </w:t>
      </w:r>
      <w:r w:rsidRPr="00693019">
        <w:rPr>
          <w:sz w:val="16"/>
          <w:szCs w:val="16"/>
        </w:rPr>
        <w:t>Judgment</w:t>
      </w:r>
      <w:r w:rsidRPr="00693019">
        <w:rPr>
          <w:i/>
          <w:sz w:val="16"/>
          <w:szCs w:val="16"/>
        </w:rPr>
        <w:t xml:space="preserve"> </w:t>
      </w:r>
      <w:r w:rsidRPr="00693019">
        <w:rPr>
          <w:sz w:val="16"/>
          <w:szCs w:val="16"/>
        </w:rPr>
        <w:t>of August 29, 2014, Series C No. 282,</w:t>
      </w:r>
      <w:r w:rsidRPr="00693019">
        <w:rPr>
          <w:i/>
          <w:sz w:val="16"/>
          <w:szCs w:val="16"/>
        </w:rPr>
        <w:t xml:space="preserve"> Case of Rochac Hernández et al. v. El Salvador. Merits, reparations and costs. </w:t>
      </w:r>
      <w:r w:rsidRPr="00693019">
        <w:rPr>
          <w:sz w:val="16"/>
          <w:szCs w:val="16"/>
        </w:rPr>
        <w:t>Judgment</w:t>
      </w:r>
      <w:r w:rsidRPr="00693019">
        <w:rPr>
          <w:i/>
          <w:sz w:val="16"/>
          <w:szCs w:val="16"/>
        </w:rPr>
        <w:t xml:space="preserve"> </w:t>
      </w:r>
      <w:r w:rsidRPr="00693019">
        <w:rPr>
          <w:sz w:val="16"/>
          <w:szCs w:val="16"/>
        </w:rPr>
        <w:t>of October 14, 2014, Series C No. 285</w:t>
      </w:r>
      <w:r w:rsidRPr="00693019">
        <w:rPr>
          <w:i/>
          <w:sz w:val="16"/>
          <w:szCs w:val="16"/>
        </w:rPr>
        <w:t xml:space="preserve">; </w:t>
      </w:r>
      <w:r w:rsidRPr="00693019">
        <w:rPr>
          <w:rStyle w:val="Textoennegrita"/>
          <w:b w:val="0"/>
          <w:i/>
          <w:sz w:val="16"/>
          <w:szCs w:val="16"/>
          <w:shd w:val="clear" w:color="auto" w:fill="FFFFFF"/>
        </w:rPr>
        <w:t xml:space="preserve">Case of Chinchilla Sandoval et al. v. Guatemala. Preliminary objection, merits, reparations and costs. </w:t>
      </w:r>
      <w:r w:rsidRPr="00693019">
        <w:rPr>
          <w:rStyle w:val="Textoennegrita"/>
          <w:b w:val="0"/>
          <w:sz w:val="16"/>
          <w:szCs w:val="16"/>
          <w:shd w:val="clear" w:color="auto" w:fill="FFFFFF"/>
        </w:rPr>
        <w:t>Judgment</w:t>
      </w:r>
      <w:r w:rsidRPr="00693019">
        <w:rPr>
          <w:rStyle w:val="Textoennegrita"/>
          <w:b w:val="0"/>
          <w:i/>
          <w:sz w:val="16"/>
          <w:szCs w:val="16"/>
          <w:shd w:val="clear" w:color="auto" w:fill="FFFFFF"/>
        </w:rPr>
        <w:t xml:space="preserve"> </w:t>
      </w:r>
      <w:r w:rsidRPr="00693019">
        <w:rPr>
          <w:rStyle w:val="Textoennegrita"/>
          <w:b w:val="0"/>
          <w:sz w:val="16"/>
          <w:szCs w:val="16"/>
          <w:shd w:val="clear" w:color="auto" w:fill="FFFFFF"/>
        </w:rPr>
        <w:t>of February 29, 2016. Series C No. 312</w:t>
      </w:r>
      <w:r w:rsidRPr="00693019">
        <w:rPr>
          <w:rStyle w:val="Textoennegrita"/>
          <w:b w:val="0"/>
          <w:i/>
          <w:sz w:val="16"/>
          <w:szCs w:val="16"/>
          <w:shd w:val="clear" w:color="auto" w:fill="FFFFFF"/>
        </w:rPr>
        <w:t>;</w:t>
      </w:r>
      <w:r w:rsidRPr="00693019">
        <w:rPr>
          <w:b/>
          <w:i/>
          <w:sz w:val="16"/>
          <w:szCs w:val="16"/>
        </w:rPr>
        <w:t xml:space="preserve"> </w:t>
      </w:r>
      <w:r w:rsidRPr="00693019">
        <w:rPr>
          <w:rStyle w:val="Textoennegrita"/>
          <w:b w:val="0"/>
          <w:i/>
          <w:sz w:val="16"/>
          <w:szCs w:val="16"/>
          <w:shd w:val="clear" w:color="auto" w:fill="FFFFFF"/>
        </w:rPr>
        <w:t xml:space="preserve">Case of Tenorio Roca et al. v. Peru. Preliminary objections, merits, reparations and costs. </w:t>
      </w:r>
      <w:r w:rsidRPr="00693019">
        <w:rPr>
          <w:rStyle w:val="Textoennegrita"/>
          <w:b w:val="0"/>
          <w:sz w:val="16"/>
          <w:szCs w:val="16"/>
          <w:shd w:val="clear" w:color="auto" w:fill="FFFFFF"/>
        </w:rPr>
        <w:t>Judgment</w:t>
      </w:r>
      <w:r w:rsidRPr="00693019">
        <w:rPr>
          <w:rStyle w:val="Textoennegrita"/>
          <w:b w:val="0"/>
          <w:i/>
          <w:sz w:val="16"/>
          <w:szCs w:val="16"/>
          <w:shd w:val="clear" w:color="auto" w:fill="FFFFFF"/>
        </w:rPr>
        <w:t xml:space="preserve"> </w:t>
      </w:r>
      <w:r w:rsidRPr="00693019">
        <w:rPr>
          <w:rStyle w:val="Textoennegrita"/>
          <w:b w:val="0"/>
          <w:sz w:val="16"/>
          <w:szCs w:val="16"/>
          <w:shd w:val="clear" w:color="auto" w:fill="FFFFFF"/>
        </w:rPr>
        <w:t>of June 22, 2016. Series C No. 314;</w:t>
      </w:r>
      <w:r w:rsidRPr="00693019">
        <w:rPr>
          <w:rStyle w:val="Textoennegrita"/>
          <w:i/>
          <w:sz w:val="16"/>
          <w:szCs w:val="16"/>
          <w:shd w:val="clear" w:color="auto" w:fill="FFFFFF"/>
        </w:rPr>
        <w:t xml:space="preserve"> </w:t>
      </w:r>
      <w:r w:rsidRPr="00693019">
        <w:rPr>
          <w:i/>
          <w:sz w:val="16"/>
          <w:szCs w:val="16"/>
        </w:rPr>
        <w:t xml:space="preserve">Case of Andrade Salmón v. Bolivia. Merits, reparations and costs. </w:t>
      </w:r>
      <w:r w:rsidRPr="00693019">
        <w:rPr>
          <w:sz w:val="16"/>
          <w:szCs w:val="16"/>
        </w:rPr>
        <w:t>Judgment</w:t>
      </w:r>
      <w:r w:rsidRPr="00693019">
        <w:rPr>
          <w:i/>
          <w:sz w:val="16"/>
          <w:szCs w:val="16"/>
        </w:rPr>
        <w:t xml:space="preserve"> </w:t>
      </w:r>
      <w:r w:rsidRPr="00693019">
        <w:rPr>
          <w:sz w:val="16"/>
          <w:szCs w:val="16"/>
        </w:rPr>
        <w:t>of December 1, 2016. Series C No. 330, para. 93;</w:t>
      </w:r>
      <w:r w:rsidRPr="00693019">
        <w:rPr>
          <w:i/>
          <w:sz w:val="16"/>
          <w:szCs w:val="16"/>
        </w:rPr>
        <w:t xml:space="preserve"> </w:t>
      </w:r>
      <w:r w:rsidRPr="00693019">
        <w:rPr>
          <w:rStyle w:val="apple-converted-space"/>
          <w:rFonts w:eastAsia="Times"/>
          <w:bCs/>
          <w:i/>
          <w:sz w:val="16"/>
          <w:szCs w:val="16"/>
        </w:rPr>
        <w:t xml:space="preserve">Rights and Guarantees of Children in the Context of Migration </w:t>
      </w:r>
      <w:r w:rsidRPr="00693019">
        <w:rPr>
          <w:rStyle w:val="Textoennegrita"/>
          <w:b w:val="0"/>
          <w:i/>
          <w:sz w:val="16"/>
          <w:szCs w:val="16"/>
        </w:rPr>
        <w:t>and/or in need of International Protection</w:t>
      </w:r>
      <w:r w:rsidRPr="00693019">
        <w:rPr>
          <w:rStyle w:val="Textoennegrita"/>
          <w:b w:val="0"/>
          <w:i/>
          <w:sz w:val="16"/>
          <w:szCs w:val="16"/>
          <w:shd w:val="clear" w:color="auto" w:fill="FFFFFF"/>
        </w:rPr>
        <w:t xml:space="preserve"> Advisory Opinion OC-21/14 of August 19, 2014. Series A No. 21;</w:t>
      </w:r>
      <w:r w:rsidRPr="00693019">
        <w:rPr>
          <w:rStyle w:val="Textoennegrita"/>
          <w:b w:val="0"/>
          <w:bCs w:val="0"/>
          <w:i/>
          <w:sz w:val="16"/>
          <w:szCs w:val="16"/>
        </w:rPr>
        <w:t xml:space="preserve"> </w:t>
      </w:r>
      <w:r w:rsidRPr="00693019">
        <w:rPr>
          <w:bCs/>
          <w:i/>
          <w:sz w:val="16"/>
          <w:szCs w:val="16"/>
        </w:rPr>
        <w:t xml:space="preserve">Entitlement of Legal Entities to hold Rights under the </w:t>
      </w:r>
      <w:r w:rsidRPr="00693019">
        <w:rPr>
          <w:i/>
          <w:sz w:val="16"/>
          <w:szCs w:val="16"/>
        </w:rPr>
        <w:t>Inter-American System of Human Rights (Interpretation and scope of Article 1(2) in relation to Articles 1(1), 8, 11(2), 13, 16, 21, 24, 25, 29, 30, 44, 46 and 62(3) of the American Convention on Human Rights, as well as Article 8(1) A and B of the Protocol of San Salvador)</w:t>
      </w:r>
      <w:r w:rsidRPr="00693019">
        <w:rPr>
          <w:sz w:val="16"/>
          <w:szCs w:val="16"/>
        </w:rPr>
        <w:t xml:space="preserve">. Advisory Opinion OC-22/16 of February 26, 2016. </w:t>
      </w:r>
      <w:r w:rsidRPr="00693019">
        <w:rPr>
          <w:rStyle w:val="Textoennegrita"/>
          <w:b w:val="0"/>
          <w:sz w:val="16"/>
          <w:szCs w:val="16"/>
          <w:shd w:val="clear" w:color="auto" w:fill="FFFFFF"/>
        </w:rPr>
        <w:t>Series A No. 22.</w:t>
      </w:r>
    </w:p>
    <w:p w14:paraId="27DAA367" w14:textId="77777777" w:rsidR="00CB055C" w:rsidRPr="00693019" w:rsidRDefault="00CB055C" w:rsidP="00B06DBE">
      <w:pPr>
        <w:pStyle w:val="Textonotapie"/>
        <w:spacing w:before="120" w:after="120"/>
        <w:contextualSpacing/>
        <w:jc w:val="both"/>
        <w:rPr>
          <w:bCs/>
          <w:sz w:val="10"/>
          <w:szCs w:val="10"/>
          <w:shd w:val="clear" w:color="auto" w:fill="FFFFFF"/>
        </w:rPr>
      </w:pPr>
    </w:p>
  </w:footnote>
  <w:footnote w:id="515">
    <w:p w14:paraId="56D40693" w14:textId="2130BB45" w:rsidR="00CB055C" w:rsidRPr="00693019" w:rsidRDefault="00CB055C" w:rsidP="00B06DBE">
      <w:pPr>
        <w:pStyle w:val="Textonotapie"/>
        <w:spacing w:before="120" w:after="120"/>
        <w:contextualSpacing/>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Case of </w:t>
      </w:r>
      <w:r w:rsidRPr="00693019">
        <w:rPr>
          <w:i/>
          <w:sz w:val="16"/>
          <w:szCs w:val="16"/>
        </w:rPr>
        <w:t>Gelman v. Uruguay. Monitoring compliance with judgment</w:t>
      </w:r>
      <w:r w:rsidRPr="00693019">
        <w:rPr>
          <w:sz w:val="16"/>
          <w:szCs w:val="16"/>
        </w:rPr>
        <w:t>. Order of the Inter-American Court of Human Rights of March 20, 2013.</w:t>
      </w:r>
    </w:p>
    <w:p w14:paraId="658D1A82" w14:textId="77777777" w:rsidR="00CB055C" w:rsidRPr="00693019" w:rsidRDefault="00CB055C" w:rsidP="00B06DBE">
      <w:pPr>
        <w:pStyle w:val="Textonotapie"/>
        <w:spacing w:before="120" w:after="120"/>
        <w:contextualSpacing/>
        <w:jc w:val="both"/>
        <w:rPr>
          <w:sz w:val="10"/>
          <w:szCs w:val="10"/>
          <w:vertAlign w:val="superscript"/>
        </w:rPr>
      </w:pPr>
    </w:p>
  </w:footnote>
  <w:footnote w:id="516">
    <w:p w14:paraId="54E8D9DB" w14:textId="02991552" w:rsidR="00CB055C" w:rsidRPr="00A02782" w:rsidRDefault="00CB055C" w:rsidP="00B06DBE">
      <w:pPr>
        <w:pStyle w:val="Textonotapie"/>
        <w:spacing w:before="120" w:after="120" w:line="360" w:lineRule="auto"/>
        <w:contextualSpacing/>
        <w:rPr>
          <w:sz w:val="16"/>
          <w:szCs w:val="16"/>
          <w:lang w:val="pt-BR"/>
        </w:rPr>
      </w:pPr>
      <w:r w:rsidRPr="00693019">
        <w:rPr>
          <w:rStyle w:val="Refdenotaalpie"/>
          <w:sz w:val="16"/>
          <w:szCs w:val="16"/>
        </w:rPr>
        <w:footnoteRef/>
      </w:r>
      <w:r w:rsidRPr="00A02782">
        <w:rPr>
          <w:sz w:val="16"/>
          <w:szCs w:val="16"/>
          <w:lang w:val="pt-BR"/>
        </w:rPr>
        <w:t xml:space="preserve"> </w:t>
      </w:r>
      <w:r w:rsidRPr="00A02782">
        <w:rPr>
          <w:sz w:val="16"/>
          <w:szCs w:val="16"/>
          <w:lang w:val="pt-BR"/>
        </w:rPr>
        <w:tab/>
      </w:r>
      <w:r w:rsidRPr="00A02782">
        <w:rPr>
          <w:i/>
          <w:sz w:val="16"/>
          <w:szCs w:val="16"/>
          <w:lang w:val="pt-BR"/>
        </w:rPr>
        <w:t>Idem</w:t>
      </w:r>
      <w:r w:rsidRPr="00A02782">
        <w:rPr>
          <w:sz w:val="16"/>
          <w:szCs w:val="16"/>
          <w:lang w:val="pt-BR"/>
        </w:rPr>
        <w:t>, Para. 65.</w:t>
      </w:r>
    </w:p>
  </w:footnote>
  <w:footnote w:id="517">
    <w:p w14:paraId="3DA0A945" w14:textId="6B2AD464" w:rsidR="00CB055C" w:rsidRPr="00A02782" w:rsidRDefault="00CB055C" w:rsidP="00B06DBE">
      <w:pPr>
        <w:pStyle w:val="Textonotapie"/>
        <w:spacing w:before="120" w:after="120" w:line="360" w:lineRule="auto"/>
        <w:contextualSpacing/>
        <w:rPr>
          <w:sz w:val="16"/>
          <w:szCs w:val="16"/>
          <w:lang w:val="pt-BR"/>
        </w:rPr>
      </w:pPr>
      <w:r w:rsidRPr="00693019">
        <w:rPr>
          <w:rStyle w:val="Refdenotaalpie"/>
          <w:sz w:val="16"/>
          <w:szCs w:val="16"/>
        </w:rPr>
        <w:footnoteRef/>
      </w:r>
      <w:r w:rsidRPr="00A02782">
        <w:rPr>
          <w:sz w:val="16"/>
          <w:szCs w:val="16"/>
          <w:lang w:val="pt-BR"/>
        </w:rPr>
        <w:t xml:space="preserve"> </w:t>
      </w:r>
      <w:r w:rsidRPr="00A02782">
        <w:rPr>
          <w:sz w:val="16"/>
          <w:szCs w:val="16"/>
          <w:lang w:val="pt-BR"/>
        </w:rPr>
        <w:tab/>
      </w:r>
      <w:r w:rsidRPr="00A02782">
        <w:rPr>
          <w:i/>
          <w:sz w:val="16"/>
          <w:szCs w:val="16"/>
          <w:lang w:val="pt-BR"/>
        </w:rPr>
        <w:t xml:space="preserve">Idem, </w:t>
      </w:r>
      <w:r w:rsidRPr="00A02782">
        <w:rPr>
          <w:sz w:val="16"/>
          <w:szCs w:val="16"/>
          <w:lang w:val="pt-BR"/>
        </w:rPr>
        <w:t>Para. 67.</w:t>
      </w:r>
    </w:p>
  </w:footnote>
  <w:footnote w:id="518">
    <w:p w14:paraId="5C1CCF67" w14:textId="77777777" w:rsidR="00CB055C" w:rsidRPr="00A02782" w:rsidRDefault="00CB055C" w:rsidP="003A3C63">
      <w:pPr>
        <w:pStyle w:val="Textonotapie"/>
        <w:spacing w:after="120"/>
        <w:rPr>
          <w:sz w:val="16"/>
          <w:szCs w:val="16"/>
          <w:lang w:val="pt-BR"/>
        </w:rPr>
      </w:pPr>
      <w:r w:rsidRPr="00693019">
        <w:rPr>
          <w:rStyle w:val="Refdenotaalpie"/>
          <w:sz w:val="16"/>
          <w:szCs w:val="16"/>
        </w:rPr>
        <w:footnoteRef/>
      </w:r>
      <w:r w:rsidRPr="00A02782">
        <w:rPr>
          <w:sz w:val="16"/>
          <w:szCs w:val="16"/>
          <w:lang w:val="pt-BR"/>
        </w:rPr>
        <w:t xml:space="preserve"> </w:t>
      </w:r>
      <w:r w:rsidRPr="00A02782">
        <w:rPr>
          <w:sz w:val="16"/>
          <w:szCs w:val="16"/>
          <w:lang w:val="pt-BR"/>
        </w:rPr>
        <w:tab/>
      </w:r>
      <w:r w:rsidRPr="00A02782">
        <w:rPr>
          <w:i/>
          <w:sz w:val="16"/>
          <w:szCs w:val="16"/>
          <w:lang w:val="pt-BR"/>
        </w:rPr>
        <w:t xml:space="preserve">Supra </w:t>
      </w:r>
      <w:r w:rsidRPr="00A02782">
        <w:rPr>
          <w:sz w:val="16"/>
          <w:szCs w:val="16"/>
          <w:lang w:val="pt-BR"/>
        </w:rPr>
        <w:t>footnote 14.</w:t>
      </w:r>
    </w:p>
  </w:footnote>
  <w:footnote w:id="519">
    <w:p w14:paraId="2C35D2E7" w14:textId="77777777" w:rsidR="00CB055C" w:rsidRPr="00693019" w:rsidRDefault="00CB055C" w:rsidP="001275EC">
      <w:pPr>
        <w:pStyle w:val="Textonotapie"/>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Supra</w:t>
      </w:r>
      <w:r w:rsidRPr="00693019">
        <w:rPr>
          <w:sz w:val="16"/>
          <w:szCs w:val="16"/>
        </w:rPr>
        <w:t xml:space="preserve"> footnote 15.</w:t>
      </w:r>
    </w:p>
  </w:footnote>
  <w:footnote w:id="520">
    <w:p w14:paraId="5CE87FF7" w14:textId="5828BCD2" w:rsidR="00CB055C" w:rsidRPr="00693019" w:rsidRDefault="00CB055C" w:rsidP="00400720">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The references below refer to articles in the Constitution of the respective States.</w:t>
      </w:r>
    </w:p>
  </w:footnote>
  <w:footnote w:id="521">
    <w:p w14:paraId="5E820C7B" w14:textId="129E895B" w:rsidR="00CB055C" w:rsidRPr="00693019" w:rsidRDefault="00CB055C" w:rsidP="00400720">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Barbados, Preamble and art 1; Trinidad and Tobago, art.2.</w:t>
      </w:r>
    </w:p>
  </w:footnote>
  <w:footnote w:id="522">
    <w:p w14:paraId="3E25BE26" w14:textId="40DFC9F2" w:rsidR="00CB055C" w:rsidRPr="00693019" w:rsidRDefault="00CB055C" w:rsidP="00400720">
      <w:pPr>
        <w:pStyle w:val="Textonotapie"/>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Argentina, art.75.22; Brazil, art. 5; Ecuador, art. 163; El Salvador, art. 144; Guatemala, art. 46; Haiti, art. 276.2; Honduras, art. 18, and Nicaragua, art. 46.</w:t>
      </w:r>
    </w:p>
    <w:p w14:paraId="48FC8E1F" w14:textId="77777777" w:rsidR="00CB055C" w:rsidRPr="00693019" w:rsidRDefault="00CB055C" w:rsidP="00400720">
      <w:pPr>
        <w:pStyle w:val="Textonotapie"/>
        <w:jc w:val="both"/>
        <w:rPr>
          <w:sz w:val="16"/>
          <w:szCs w:val="16"/>
        </w:rPr>
      </w:pPr>
    </w:p>
  </w:footnote>
  <w:footnote w:id="523">
    <w:p w14:paraId="1BE51EB2" w14:textId="5C1E3DB4" w:rsidR="00CB055C" w:rsidRPr="00693019" w:rsidRDefault="00CB055C" w:rsidP="00400720">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Argentina, art. 75.22; Bolivia, art. 13.IV and 14.III; Colombia, art. 93; Chile, Art. 5.2; Mexico, art. 133; Panama, art. 17; Paraguay, art. 142; Peru, final provisions and fourth transitory provision; Dominican Republic, art. 74.3; Uruguay, art. 6, and Venezuela, art. 23 (has denounced the Convention).</w:t>
      </w:r>
    </w:p>
  </w:footnote>
  <w:footnote w:id="524">
    <w:p w14:paraId="40E1424B" w14:textId="456889FD" w:rsidR="00CB055C" w:rsidRPr="00693019" w:rsidRDefault="00CB055C" w:rsidP="00400720">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Bolivia, art. 257.I. and II., and Costa Rica, art. 7.</w:t>
      </w:r>
    </w:p>
  </w:footnote>
  <w:footnote w:id="525">
    <w:p w14:paraId="2CF70D18" w14:textId="76F4D006" w:rsidR="00CB055C" w:rsidRPr="00693019" w:rsidRDefault="00CB055C" w:rsidP="00ED077C">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Infra</w:t>
      </w:r>
      <w:r w:rsidRPr="00693019">
        <w:rPr>
          <w:sz w:val="16"/>
          <w:szCs w:val="16"/>
        </w:rPr>
        <w:t>, paras. 139 and 140.</w:t>
      </w:r>
    </w:p>
  </w:footnote>
  <w:footnote w:id="526">
    <w:p w14:paraId="46188471" w14:textId="598E7892" w:rsidR="00CB055C" w:rsidRPr="00693019" w:rsidRDefault="00CB055C" w:rsidP="00ED077C">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Case of </w:t>
      </w:r>
      <w:r w:rsidRPr="00693019">
        <w:rPr>
          <w:i/>
          <w:sz w:val="16"/>
          <w:szCs w:val="16"/>
        </w:rPr>
        <w:t>Gelman v. Uruguay. Monitoring compliance with judgment</w:t>
      </w:r>
      <w:r w:rsidRPr="00693019">
        <w:rPr>
          <w:sz w:val="16"/>
          <w:szCs w:val="16"/>
        </w:rPr>
        <w:t>. Order of the Inter-American Court of Human Rights of March 20, 2013, para. 56.</w:t>
      </w:r>
    </w:p>
  </w:footnote>
  <w:footnote w:id="527">
    <w:p w14:paraId="7E5EB444" w14:textId="4C58F079" w:rsidR="00CB055C" w:rsidRPr="00693019" w:rsidRDefault="00CB055C" w:rsidP="00316614">
      <w:pPr>
        <w:pStyle w:val="Textonotapie"/>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Idem,</w:t>
      </w:r>
      <w:r w:rsidRPr="00693019">
        <w:rPr>
          <w:sz w:val="16"/>
          <w:szCs w:val="16"/>
        </w:rPr>
        <w:t xml:space="preserve"> para. 66.</w:t>
      </w:r>
    </w:p>
  </w:footnote>
  <w:footnote w:id="528">
    <w:p w14:paraId="12368BD8" w14:textId="51810149" w:rsidR="00CB055C" w:rsidRPr="00693019" w:rsidRDefault="00CB055C" w:rsidP="00316614">
      <w:pPr>
        <w:pStyle w:val="Textonotapie"/>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Idem</w:t>
      </w:r>
      <w:r w:rsidRPr="00693019">
        <w:rPr>
          <w:sz w:val="16"/>
          <w:szCs w:val="16"/>
        </w:rPr>
        <w:t>.</w:t>
      </w:r>
    </w:p>
    <w:p w14:paraId="519F899A" w14:textId="77777777" w:rsidR="00CB055C" w:rsidRPr="00693019" w:rsidRDefault="00CB055C" w:rsidP="00316614">
      <w:pPr>
        <w:pStyle w:val="Textonotapie"/>
        <w:spacing w:after="120"/>
        <w:rPr>
          <w:sz w:val="16"/>
          <w:szCs w:val="16"/>
        </w:rPr>
      </w:pPr>
    </w:p>
  </w:footnote>
  <w:footnote w:id="529">
    <w:p w14:paraId="61B97B98" w14:textId="1921ADD9" w:rsidR="00CB055C" w:rsidRPr="00693019" w:rsidRDefault="00CB055C" w:rsidP="00316614">
      <w:pPr>
        <w:pStyle w:val="Textonotapie"/>
        <w:spacing w:after="120"/>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Supra,</w:t>
      </w:r>
      <w:r w:rsidRPr="00693019">
        <w:rPr>
          <w:sz w:val="16"/>
          <w:szCs w:val="16"/>
        </w:rPr>
        <w:t xml:space="preserve"> footnote 10.</w:t>
      </w:r>
    </w:p>
  </w:footnote>
  <w:footnote w:id="530">
    <w:p w14:paraId="349B6FFA" w14:textId="774F67F7" w:rsidR="00CB055C" w:rsidRPr="00693019" w:rsidRDefault="00CB055C" w:rsidP="00A40350">
      <w:pPr>
        <w:pStyle w:val="NormalWeb"/>
        <w:spacing w:before="120" w:beforeAutospacing="0" w:after="120" w:afterAutospacing="0"/>
        <w:jc w:val="both"/>
        <w:rPr>
          <w:rFonts w:ascii="Verdana" w:hAnsi="Verdana"/>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rFonts w:ascii="Verdana" w:hAnsi="Verdana"/>
          <w:sz w:val="16"/>
          <w:szCs w:val="16"/>
        </w:rPr>
        <w:t xml:space="preserve">Art. 53 of the Vienna Convention on the Law of Treaties: </w:t>
      </w:r>
      <w:r w:rsidRPr="00693019">
        <w:rPr>
          <w:rFonts w:ascii="Verdana" w:hAnsi="Verdana"/>
          <w:i/>
          <w:sz w:val="16"/>
          <w:szCs w:val="16"/>
        </w:rPr>
        <w:t>“</w:t>
      </w:r>
      <w:r w:rsidRPr="00693019">
        <w:rPr>
          <w:rFonts w:ascii="Verdana" w:hAnsi="Verdana"/>
          <w:bCs/>
          <w:sz w:val="16"/>
          <w:szCs w:val="16"/>
        </w:rPr>
        <w:t>Treaties conflicting with a peremptory norm of general international law (</w:t>
      </w:r>
      <w:r w:rsidRPr="00693019">
        <w:rPr>
          <w:rFonts w:ascii="Verdana" w:hAnsi="Verdana"/>
          <w:bCs/>
          <w:i/>
          <w:iCs/>
          <w:sz w:val="16"/>
          <w:szCs w:val="16"/>
        </w:rPr>
        <w:t>jus cogens</w:t>
      </w:r>
      <w:r w:rsidRPr="00693019">
        <w:rPr>
          <w:rFonts w:ascii="Verdana" w:hAnsi="Verdana"/>
          <w:bCs/>
          <w:sz w:val="16"/>
          <w:szCs w:val="16"/>
        </w:rPr>
        <w:t xml:space="preserve">). </w:t>
      </w:r>
      <w:r w:rsidRPr="00693019">
        <w:rPr>
          <w:rFonts w:ascii="Verdana" w:hAnsi="Verdana"/>
          <w:sz w:val="16"/>
          <w:szCs w:val="16"/>
        </w:rPr>
        <w:t>A treaty is void if, at the time of its conclusion, it conflicts with a peremptory norm of general international law. For the purposes of the present Convention, a peremptory norm of general international law is a norm accepted and recognized by the international community of States as a whole as a norm from which no derogation is permitted and which can be modified only by a subsequent norm of general international law having the same character.”</w:t>
      </w:r>
    </w:p>
  </w:footnote>
  <w:footnote w:id="531">
    <w:p w14:paraId="554190F2" w14:textId="3FE6BEA5" w:rsidR="00CB055C" w:rsidRPr="00693019" w:rsidRDefault="00CB055C" w:rsidP="00316614">
      <w:pPr>
        <w:pStyle w:val="Textonotapie"/>
        <w:spacing w:after="120"/>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t>“</w:t>
      </w:r>
      <w:r w:rsidRPr="00693019">
        <w:rPr>
          <w:i/>
          <w:sz w:val="16"/>
          <w:szCs w:val="16"/>
        </w:rPr>
        <w:t xml:space="preserve">Pacta sunt servanda," </w:t>
      </w:r>
      <w:r w:rsidRPr="00693019">
        <w:rPr>
          <w:sz w:val="16"/>
          <w:szCs w:val="16"/>
        </w:rPr>
        <w:t>Every treaty in force is binding upon the parties to it and must be performed by them in good faith.”</w:t>
      </w:r>
    </w:p>
  </w:footnote>
  <w:footnote w:id="532">
    <w:p w14:paraId="0CA96758" w14:textId="6ABB0785" w:rsidR="00CB055C" w:rsidRPr="00693019" w:rsidRDefault="00CB055C" w:rsidP="002B78B0">
      <w:pPr>
        <w:pStyle w:val="NormalWeb"/>
        <w:spacing w:before="120" w:beforeAutospacing="0" w:after="120" w:afterAutospacing="0"/>
        <w:jc w:val="both"/>
        <w:rPr>
          <w:rFonts w:ascii="Verdana" w:hAnsi="Verdana"/>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rFonts w:ascii="Verdana" w:hAnsi="Verdana"/>
          <w:bCs/>
          <w:sz w:val="16"/>
          <w:szCs w:val="16"/>
        </w:rPr>
        <w:t xml:space="preserve">“Internal law and observance of treaties. </w:t>
      </w:r>
      <w:r w:rsidRPr="00693019">
        <w:rPr>
          <w:rFonts w:ascii="Verdana" w:hAnsi="Verdana"/>
          <w:sz w:val="16"/>
          <w:szCs w:val="16"/>
        </w:rPr>
        <w:t>A party may not invoke the provisions of its internal law as justification for its failure to perform a treaty.”</w:t>
      </w:r>
    </w:p>
  </w:footnote>
  <w:footnote w:id="533">
    <w:p w14:paraId="24C30E6B" w14:textId="7C015E69" w:rsidR="00CB055C" w:rsidRPr="00693019" w:rsidRDefault="00CB055C" w:rsidP="00ED077C">
      <w:pPr>
        <w:pStyle w:val="Textonotapie"/>
        <w:spacing w:after="120"/>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Supra</w:t>
      </w:r>
      <w:r w:rsidRPr="00693019">
        <w:rPr>
          <w:sz w:val="16"/>
          <w:szCs w:val="16"/>
        </w:rPr>
        <w:t xml:space="preserve"> footnote 77.</w:t>
      </w:r>
    </w:p>
  </w:footnote>
  <w:footnote w:id="534">
    <w:p w14:paraId="2B2A940E" w14:textId="11DBCF99" w:rsidR="00CB055C" w:rsidRPr="00693019" w:rsidRDefault="00CB055C" w:rsidP="001575E7">
      <w:pPr>
        <w:pStyle w:val="NormalWeb"/>
        <w:spacing w:before="120" w:beforeAutospacing="0" w:after="120" w:afterAutospacing="0"/>
        <w:jc w:val="both"/>
        <w:rPr>
          <w:rFonts w:ascii="Verdana" w:hAnsi="Verdana"/>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rFonts w:ascii="Verdana" w:hAnsi="Verdana"/>
          <w:sz w:val="16"/>
          <w:szCs w:val="16"/>
        </w:rPr>
        <w:t>Art. 1 of the Vienna Convention on the Law of Treaties</w:t>
      </w:r>
      <w:r w:rsidRPr="00693019">
        <w:rPr>
          <w:sz w:val="16"/>
          <w:szCs w:val="16"/>
        </w:rPr>
        <w:t xml:space="preserve">: </w:t>
      </w:r>
      <w:r w:rsidRPr="00693019">
        <w:rPr>
          <w:rFonts w:ascii="Verdana" w:hAnsi="Verdana"/>
          <w:bCs/>
          <w:sz w:val="16"/>
          <w:szCs w:val="16"/>
        </w:rPr>
        <w:t xml:space="preserve">“Scope of the present Convention. </w:t>
      </w:r>
      <w:r w:rsidRPr="00693019">
        <w:rPr>
          <w:rFonts w:ascii="Verdana" w:hAnsi="Verdana"/>
          <w:sz w:val="16"/>
          <w:szCs w:val="16"/>
        </w:rPr>
        <w:t>The present Convention applies to treaties between States.”</w:t>
      </w:r>
    </w:p>
  </w:footnote>
  <w:footnote w:id="535">
    <w:p w14:paraId="7E8B4714" w14:textId="02AC7E57" w:rsidR="00CB055C" w:rsidRPr="00693019" w:rsidRDefault="00CB055C" w:rsidP="00316614">
      <w:pPr>
        <w:pStyle w:val="Textonotapie"/>
        <w:spacing w:after="120"/>
        <w:jc w:val="both"/>
        <w:rPr>
          <w:bCs/>
          <w:color w:val="000000"/>
          <w:sz w:val="16"/>
          <w:szCs w:val="16"/>
        </w:rPr>
      </w:pPr>
      <w:r w:rsidRPr="00693019">
        <w:rPr>
          <w:rStyle w:val="Refdenotaalpie"/>
          <w:sz w:val="16"/>
          <w:szCs w:val="16"/>
        </w:rPr>
        <w:footnoteRef/>
      </w:r>
      <w:r w:rsidRPr="00693019">
        <w:rPr>
          <w:sz w:val="16"/>
          <w:szCs w:val="16"/>
        </w:rPr>
        <w:t xml:space="preserve"> </w:t>
      </w:r>
      <w:r w:rsidRPr="00693019">
        <w:rPr>
          <w:sz w:val="16"/>
          <w:szCs w:val="16"/>
        </w:rPr>
        <w:tab/>
        <w:t>Draft articles on responsibility of States for internationally wrongful acts</w:t>
      </w:r>
      <w:r w:rsidRPr="00693019">
        <w:rPr>
          <w:color w:val="000000"/>
          <w:sz w:val="16"/>
          <w:szCs w:val="16"/>
        </w:rPr>
        <w:t xml:space="preserve">, presented by the International Law Commission, Annex to Resolution </w:t>
      </w:r>
      <w:r w:rsidRPr="00693019">
        <w:rPr>
          <w:bCs/>
          <w:color w:val="000000"/>
          <w:sz w:val="16"/>
          <w:szCs w:val="16"/>
        </w:rPr>
        <w:t xml:space="preserve">A/RES/56/83 of 12 December 2001. </w:t>
      </w:r>
    </w:p>
  </w:footnote>
  <w:footnote w:id="536">
    <w:p w14:paraId="757D4722" w14:textId="7BB7430B" w:rsidR="00CB055C" w:rsidRPr="00693019" w:rsidRDefault="00CB055C" w:rsidP="006609D4">
      <w:pPr>
        <w:spacing w:before="120"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 1. Responsibility of a State for its internationally wrongful acts. Every internationally wrongful act of a State entails the international responsibility of that State.”</w:t>
      </w:r>
    </w:p>
  </w:footnote>
  <w:footnote w:id="537">
    <w:p w14:paraId="55ADB486" w14:textId="409B517D" w:rsidR="00CB055C" w:rsidRPr="00693019" w:rsidRDefault="00CB055C" w:rsidP="006609D4">
      <w:pPr>
        <w:spacing w:before="120"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 2. Elements of an internationally wrongful act of a State. There is an internationally wrongful act of a State when conduct consisting of an action or omission: (a) Is attributable to the State under international law; and (b) Constitutes a breach of an international obligation of the State.”</w:t>
      </w:r>
    </w:p>
  </w:footnote>
  <w:footnote w:id="538">
    <w:p w14:paraId="2BC246AF" w14:textId="6679FE31" w:rsidR="00CB055C" w:rsidRPr="00693019" w:rsidRDefault="00CB055C" w:rsidP="006609D4">
      <w:pPr>
        <w:spacing w:before="120"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 3. Characterization of an act of a State as internationally wrongful. The characterization of an act of a State as internationally wrongful is governed by international law. Such characterization is not affected by the characterization of the same act as lawful by internal law.”</w:t>
      </w:r>
    </w:p>
  </w:footnote>
  <w:footnote w:id="539">
    <w:p w14:paraId="4666478E" w14:textId="3BAF1754" w:rsidR="00CB055C" w:rsidRPr="00693019" w:rsidRDefault="00CB055C" w:rsidP="00DF40F0">
      <w:pPr>
        <w:spacing w:before="120"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 4. Conduct of organs of a State. 1. The conduct of any State organ shall be considered an act of that State under international law, whether the organ exercises legislative, executive, judicial or any other functions, whatever position it holds in the organization of the State, and whatever its character as an organ of the central government or of a territorial unit of the State. 2. An organ includes any person or entity which has that status in accordance with the internal law of the State.”</w:t>
      </w:r>
    </w:p>
  </w:footnote>
  <w:footnote w:id="540">
    <w:p w14:paraId="46AC5F97" w14:textId="7C8F674B" w:rsidR="00CB055C" w:rsidRPr="00693019" w:rsidRDefault="00CB055C" w:rsidP="00ED077C">
      <w:pPr>
        <w:tabs>
          <w:tab w:val="left" w:pos="142"/>
        </w:tabs>
        <w:spacing w:after="120"/>
        <w:jc w:val="both"/>
        <w:rPr>
          <w:sz w:val="16"/>
          <w:szCs w:val="16"/>
        </w:rPr>
      </w:pPr>
      <w:r w:rsidRPr="00693019">
        <w:rPr>
          <w:rStyle w:val="Refdenotaalpie"/>
          <w:sz w:val="16"/>
          <w:szCs w:val="16"/>
        </w:rPr>
        <w:footnoteRef/>
      </w:r>
      <w:r w:rsidRPr="00693019">
        <w:rPr>
          <w:i/>
          <w:sz w:val="16"/>
          <w:szCs w:val="16"/>
        </w:rPr>
        <w:t xml:space="preserve"> </w:t>
      </w:r>
      <w:r w:rsidRPr="00693019">
        <w:rPr>
          <w:i/>
          <w:sz w:val="16"/>
          <w:szCs w:val="16"/>
        </w:rPr>
        <w:tab/>
        <w:t xml:space="preserve">Supra </w:t>
      </w:r>
      <w:r w:rsidRPr="00693019">
        <w:rPr>
          <w:sz w:val="16"/>
          <w:szCs w:val="16"/>
        </w:rPr>
        <w:t>footnote 30</w:t>
      </w:r>
      <w:r w:rsidRPr="00693019">
        <w:rPr>
          <w:i/>
          <w:sz w:val="16"/>
          <w:szCs w:val="16"/>
        </w:rPr>
        <w:t>.</w:t>
      </w:r>
    </w:p>
  </w:footnote>
  <w:footnote w:id="541">
    <w:p w14:paraId="5DDC1166" w14:textId="34CECA43" w:rsidR="00CB055C" w:rsidRPr="00693019" w:rsidRDefault="00CB055C" w:rsidP="00316614">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 2: “</w:t>
      </w:r>
      <w:r w:rsidRPr="00693019">
        <w:rPr>
          <w:i/>
          <w:sz w:val="16"/>
          <w:szCs w:val="16"/>
        </w:rPr>
        <w:t xml:space="preserve">Domestic Legal Effects. </w:t>
      </w:r>
      <w:r w:rsidRPr="00693019">
        <w:rPr>
          <w:spacing w:val="-3"/>
          <w:sz w:val="16"/>
          <w:szCs w:val="16"/>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r w:rsidRPr="00693019">
        <w:rPr>
          <w:sz w:val="16"/>
          <w:szCs w:val="16"/>
        </w:rPr>
        <w:t>”</w:t>
      </w:r>
    </w:p>
  </w:footnote>
  <w:footnote w:id="542">
    <w:p w14:paraId="5EC8A567" w14:textId="4002DA98" w:rsidR="00CB055C" w:rsidRPr="00693019" w:rsidRDefault="00CB055C" w:rsidP="00ED077C">
      <w:pPr>
        <w:tabs>
          <w:tab w:val="left" w:pos="480"/>
          <w:tab w:val="left" w:pos="1080"/>
          <w:tab w:val="left" w:pos="1680"/>
          <w:tab w:val="left" w:pos="5400"/>
        </w:tabs>
        <w:suppressAutoHyphens/>
        <w:jc w:val="both"/>
        <w:rPr>
          <w:spacing w:val="-3"/>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w:t>
      </w:r>
      <w:r w:rsidRPr="00693019">
        <w:rPr>
          <w:sz w:val="16"/>
          <w:szCs w:val="16"/>
        </w:rPr>
        <w:t>1.</w:t>
      </w:r>
      <w:r w:rsidRPr="00693019">
        <w:rPr>
          <w:spacing w:val="-3"/>
          <w:sz w:val="16"/>
          <w:szCs w:val="16"/>
        </w:rPr>
        <w:t xml:space="preserve"> The member states of the Organization may consult the Court regarding the interpretation of this Convention or of other treaties concerning the protection of human rights in the American states.  Within their spheres of competence, the organs listed in Chapter X of the Charter of the Organization of American States, as amended by the Protocol of Buenos Aires, may in like manner consult the Court. 2. The Court, at the request of a member state of the Organization, may provide that state with opinions regarding the compatibility of any of its domestic laws with the aforesaid international instruments</w:t>
      </w:r>
      <w:r w:rsidRPr="00693019">
        <w:rPr>
          <w:i/>
          <w:sz w:val="16"/>
          <w:szCs w:val="16"/>
        </w:rPr>
        <w:t>.”</w:t>
      </w:r>
    </w:p>
  </w:footnote>
  <w:footnote w:id="543">
    <w:p w14:paraId="1FE52C75" w14:textId="77777777" w:rsidR="00CB055C" w:rsidRPr="00693019" w:rsidRDefault="00CB055C" w:rsidP="00B35EB7">
      <w:pPr>
        <w:pStyle w:val="style1"/>
        <w:spacing w:before="0" w:beforeAutospacing="0" w:after="0" w:afterAutospacing="0"/>
        <w:rPr>
          <w:rFonts w:ascii="Verdana" w:hAnsi="Verdana"/>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rFonts w:ascii="Verdana" w:hAnsi="Verdana"/>
          <w:sz w:val="16"/>
          <w:szCs w:val="16"/>
        </w:rPr>
        <w:t>Currently, Chapter VIII: “Art. 53: The Organization of American States accomplishes its purposes by means of:</w:t>
      </w:r>
    </w:p>
    <w:p w14:paraId="35E7397B" w14:textId="49EA331F" w:rsidR="00CB055C" w:rsidRPr="00693019" w:rsidRDefault="00CB055C" w:rsidP="001C692C">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a)</w:t>
      </w:r>
      <w:r w:rsidRPr="00693019">
        <w:rPr>
          <w:rFonts w:ascii="Verdana" w:hAnsi="Verdana"/>
          <w:sz w:val="16"/>
          <w:szCs w:val="16"/>
        </w:rPr>
        <w:tab/>
        <w:t>The General Assembly;</w:t>
      </w:r>
    </w:p>
    <w:p w14:paraId="0294E746" w14:textId="405166BC" w:rsidR="00CB055C" w:rsidRPr="00693019" w:rsidRDefault="00CB055C" w:rsidP="001C692C">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b)</w:t>
      </w:r>
      <w:r w:rsidRPr="00693019">
        <w:rPr>
          <w:rFonts w:ascii="Verdana" w:hAnsi="Verdana"/>
          <w:sz w:val="16"/>
          <w:szCs w:val="16"/>
        </w:rPr>
        <w:tab/>
        <w:t>The Meeting of Consultation of Ministers of Foreign Affairs;</w:t>
      </w:r>
    </w:p>
    <w:p w14:paraId="257915C3" w14:textId="0B3586D2" w:rsidR="00CB055C" w:rsidRPr="00693019" w:rsidRDefault="00CB055C" w:rsidP="001C692C">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c)</w:t>
      </w:r>
      <w:r w:rsidRPr="00693019">
        <w:rPr>
          <w:rFonts w:ascii="Verdana" w:hAnsi="Verdana"/>
          <w:sz w:val="16"/>
          <w:szCs w:val="16"/>
        </w:rPr>
        <w:tab/>
        <w:t>The Councils;</w:t>
      </w:r>
    </w:p>
    <w:p w14:paraId="3144AF90" w14:textId="30388DF2" w:rsidR="00CB055C" w:rsidRPr="00693019" w:rsidRDefault="00CB055C" w:rsidP="001C692C">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d)</w:t>
      </w:r>
      <w:r w:rsidRPr="00693019">
        <w:rPr>
          <w:rFonts w:ascii="Verdana" w:hAnsi="Verdana"/>
          <w:sz w:val="16"/>
          <w:szCs w:val="16"/>
        </w:rPr>
        <w:tab/>
        <w:t>The Inter-American Juridical Committee;</w:t>
      </w:r>
    </w:p>
    <w:p w14:paraId="330FEA00" w14:textId="241B10F3" w:rsidR="00CB055C" w:rsidRPr="00693019" w:rsidRDefault="00CB055C" w:rsidP="001C692C">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e)</w:t>
      </w:r>
      <w:r w:rsidRPr="00693019">
        <w:rPr>
          <w:rFonts w:ascii="Verdana" w:hAnsi="Verdana"/>
          <w:sz w:val="16"/>
          <w:szCs w:val="16"/>
        </w:rPr>
        <w:tab/>
        <w:t>The Inter-American Commission on Human Rights;</w:t>
      </w:r>
    </w:p>
    <w:p w14:paraId="0490CECE" w14:textId="4D18E404" w:rsidR="00CB055C" w:rsidRPr="00693019" w:rsidRDefault="00CB055C" w:rsidP="001C692C">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f)</w:t>
      </w:r>
      <w:r w:rsidRPr="00693019">
        <w:rPr>
          <w:rFonts w:ascii="Verdana" w:hAnsi="Verdana"/>
          <w:sz w:val="16"/>
          <w:szCs w:val="16"/>
        </w:rPr>
        <w:tab/>
        <w:t>The General Secretariat;</w:t>
      </w:r>
    </w:p>
    <w:p w14:paraId="425A6F48" w14:textId="6362CB9E" w:rsidR="00CB055C" w:rsidRPr="00693019" w:rsidRDefault="00CB055C" w:rsidP="001C692C">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g)</w:t>
      </w:r>
      <w:r w:rsidRPr="00693019">
        <w:rPr>
          <w:rFonts w:ascii="Verdana" w:hAnsi="Verdana"/>
          <w:sz w:val="16"/>
          <w:szCs w:val="16"/>
        </w:rPr>
        <w:tab/>
        <w:t>The Specialized Conferences, and</w:t>
      </w:r>
    </w:p>
    <w:p w14:paraId="226BEAB6" w14:textId="1EE36D8D" w:rsidR="00CB055C" w:rsidRPr="00693019" w:rsidRDefault="00CB055C" w:rsidP="001C692C">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h)</w:t>
      </w:r>
      <w:r w:rsidRPr="00693019">
        <w:rPr>
          <w:rFonts w:ascii="Verdana" w:hAnsi="Verdana"/>
          <w:sz w:val="16"/>
          <w:szCs w:val="16"/>
        </w:rPr>
        <w:tab/>
        <w:t>The Specialized Organizations.</w:t>
      </w:r>
    </w:p>
    <w:p w14:paraId="27D7B65D" w14:textId="5ED3E909" w:rsidR="00CB055C" w:rsidRPr="00693019" w:rsidRDefault="00CB055C" w:rsidP="001C692C">
      <w:pPr>
        <w:pStyle w:val="style1"/>
        <w:spacing w:before="0" w:beforeAutospacing="0" w:after="120" w:afterAutospacing="0"/>
        <w:jc w:val="both"/>
        <w:rPr>
          <w:rFonts w:ascii="Verdana" w:hAnsi="Verdana"/>
          <w:sz w:val="16"/>
          <w:szCs w:val="16"/>
        </w:rPr>
      </w:pPr>
      <w:r w:rsidRPr="00693019">
        <w:rPr>
          <w:rFonts w:ascii="Verdana" w:hAnsi="Verdana"/>
          <w:sz w:val="16"/>
          <w:szCs w:val="16"/>
        </w:rPr>
        <w:t>There may be established, in addition to those provided for in the Charter and in accordance with the provisions thereof, such subsidiary organs, agencies, and other entities as are considered necessary.”</w:t>
      </w:r>
    </w:p>
  </w:footnote>
  <w:footnote w:id="544">
    <w:p w14:paraId="2B6D9E85" w14:textId="0C64D56C" w:rsidR="00CB055C" w:rsidRPr="00693019" w:rsidRDefault="00CB055C" w:rsidP="00BA520B">
      <w:pPr>
        <w:spacing w:before="120"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For example, Art. 96 of the Charter of the United Nations: “1. The General Assembly or the Security Council may request the International Court of Justice to give an advisory opinion on any legal question. 2. Other organs of the United Nations and specialized agencies, which may at any time be so authorized by the General Assembly, may also request advisory opinions of the Court on legal questions arising within the scope of their activities.”</w:t>
      </w:r>
    </w:p>
  </w:footnote>
  <w:footnote w:id="545">
    <w:p w14:paraId="1BCE7029" w14:textId="21F1EFE4" w:rsidR="00CB055C" w:rsidRPr="00693019" w:rsidRDefault="00CB055C" w:rsidP="00BA520B">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Unless the respective State unilaterally assigns them a binding nature, as can be inferred from the decision in judgment 0421-S-90 of the Constitutional Chamber of Costa Rica, which indicated that the Court’s jurisprudence “shall – in principle – have the same status as the interpreted provision.”</w:t>
      </w:r>
    </w:p>
  </w:footnote>
  <w:footnote w:id="546">
    <w:p w14:paraId="78C3F839" w14:textId="7E497B2A" w:rsidR="00CB055C" w:rsidRPr="00693019" w:rsidRDefault="00CB055C" w:rsidP="00316614">
      <w:pPr>
        <w:pStyle w:val="Textonotapie"/>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t>Para. 23, OC-21.</w:t>
      </w:r>
    </w:p>
  </w:footnote>
  <w:footnote w:id="547">
    <w:p w14:paraId="296F591B" w14:textId="6B05514E" w:rsidR="00CB055C" w:rsidRPr="00693019" w:rsidRDefault="00CB055C" w:rsidP="00316614">
      <w:pPr>
        <w:pStyle w:val="Textonotapie"/>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t>Paras. 26 and 27 of the OC.</w:t>
      </w:r>
    </w:p>
  </w:footnote>
  <w:footnote w:id="548">
    <w:p w14:paraId="15BF2B9C" w14:textId="51D43898" w:rsidR="00CB055C" w:rsidRPr="00693019" w:rsidRDefault="00CB055C" w:rsidP="00316614">
      <w:pPr>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Supra</w:t>
      </w:r>
      <w:r w:rsidRPr="00693019">
        <w:rPr>
          <w:sz w:val="16"/>
          <w:szCs w:val="16"/>
        </w:rPr>
        <w:t xml:space="preserve"> footnote 8.</w:t>
      </w:r>
    </w:p>
  </w:footnote>
  <w:footnote w:id="549">
    <w:p w14:paraId="1EDD94E2" w14:textId="17BF660F" w:rsidR="00CB055C" w:rsidRPr="00693019" w:rsidRDefault="00CB055C" w:rsidP="00B96E96">
      <w:pPr>
        <w:spacing w:after="120"/>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Supra</w:t>
      </w:r>
      <w:r w:rsidRPr="00693019">
        <w:rPr>
          <w:sz w:val="16"/>
          <w:szCs w:val="16"/>
        </w:rPr>
        <w:t xml:space="preserve"> footnote 23.</w:t>
      </w:r>
    </w:p>
  </w:footnote>
  <w:footnote w:id="550">
    <w:p w14:paraId="2318BD35" w14:textId="176BDF56" w:rsidR="00CB055C" w:rsidRPr="00693019" w:rsidRDefault="00CB055C" w:rsidP="00B96E96">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 67: “</w:t>
      </w:r>
      <w:r w:rsidRPr="00693019">
        <w:rPr>
          <w:spacing w:val="-3"/>
          <w:sz w:val="16"/>
          <w:szCs w:val="16"/>
        </w:rPr>
        <w:t>The judgment of the Court shall be final and not subject to appeal.  In case of disagreement as to the meaning or scope of the judgment, the Court shall interpret it at the request of any of the parties, provided the request is made within ninety days from the date of notification of the judgment.”</w:t>
      </w:r>
    </w:p>
  </w:footnote>
  <w:footnote w:id="551">
    <w:p w14:paraId="58B35C8F" w14:textId="68F424DE" w:rsidR="00CB055C" w:rsidRPr="00693019" w:rsidRDefault="00CB055C" w:rsidP="00B96E96">
      <w:pPr>
        <w:spacing w:after="120"/>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Supra </w:t>
      </w:r>
      <w:r w:rsidRPr="00693019">
        <w:rPr>
          <w:sz w:val="16"/>
          <w:szCs w:val="16"/>
        </w:rPr>
        <w:t>footnote 22.</w:t>
      </w:r>
    </w:p>
  </w:footnote>
  <w:footnote w:id="552">
    <w:p w14:paraId="42D967AE" w14:textId="0B2E1FB2" w:rsidR="00CB055C" w:rsidRPr="00693019" w:rsidRDefault="00CB055C" w:rsidP="00B96E96">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 65: “</w:t>
      </w:r>
      <w:r w:rsidRPr="00693019">
        <w:rPr>
          <w:spacing w:val="-3"/>
          <w:sz w:val="16"/>
          <w:szCs w:val="16"/>
        </w:rPr>
        <w:t>To each regular session of the General Assembly of the Organization of American States the Court shall submit, for the Assembly's consideration, a report on its work during the previous year.  It shall specify, in particular, the cases in which a state has not complied with its judgments, making any pertinent recommendations</w:t>
      </w:r>
      <w:r w:rsidRPr="00693019">
        <w:rPr>
          <w:sz w:val="16"/>
          <w:szCs w:val="16"/>
        </w:rPr>
        <w:t>”.</w:t>
      </w:r>
    </w:p>
  </w:footnote>
  <w:footnote w:id="553">
    <w:p w14:paraId="1873A17F" w14:textId="49579C0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Second paragraph of the Preamble: “</w:t>
      </w:r>
      <w:r w:rsidRPr="00693019">
        <w:rPr>
          <w:spacing w:val="-3"/>
          <w:sz w:val="16"/>
          <w:szCs w:val="16"/>
        </w:rPr>
        <w:t>Recognizing that the essential rights of man are not derived from one's being a national of a certain state, but are based upon attributes of the human personality, and that they therefore justify international protection in the form of a convention reinforcing or complementing the protection provided by the domestic law of the American states</w:t>
      </w:r>
      <w:r w:rsidRPr="00693019">
        <w:rPr>
          <w:i/>
          <w:sz w:val="16"/>
          <w:szCs w:val="16"/>
        </w:rPr>
        <w:t>.</w:t>
      </w:r>
      <w:r w:rsidRPr="00693019">
        <w:rPr>
          <w:sz w:val="16"/>
          <w:szCs w:val="16"/>
        </w:rPr>
        <w:t>”</w:t>
      </w:r>
    </w:p>
  </w:footnote>
  <w:footnote w:id="554">
    <w:p w14:paraId="5EC84607" w14:textId="358C7753" w:rsidR="00CB055C" w:rsidRPr="00693019" w:rsidRDefault="00CB055C" w:rsidP="00583E80">
      <w:pPr>
        <w:tabs>
          <w:tab w:val="left" w:pos="720"/>
          <w:tab w:val="left" w:pos="1080"/>
          <w:tab w:val="left" w:pos="1680"/>
          <w:tab w:val="left" w:pos="5400"/>
        </w:tabs>
        <w:suppressAutoHyphens/>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 46.1.a): “</w:t>
      </w:r>
      <w:r w:rsidRPr="00693019">
        <w:rPr>
          <w:spacing w:val="-3"/>
          <w:sz w:val="16"/>
          <w:szCs w:val="16"/>
        </w:rPr>
        <w:t>Admission by the Commission of a petition or communication lodged in accordance with Articles 44 or 45 shall be subject to the following requirements: a. that the remedies under domestic law have been pursued and exhausted in accordance with generally recognized principles of international law</w:t>
      </w:r>
      <w:r w:rsidRPr="00693019">
        <w:rPr>
          <w:sz w:val="16"/>
          <w:szCs w:val="16"/>
        </w:rPr>
        <w:t>.”</w:t>
      </w:r>
    </w:p>
    <w:p w14:paraId="68CA745B" w14:textId="77777777" w:rsidR="00CB055C" w:rsidRPr="00693019" w:rsidRDefault="00CB055C" w:rsidP="00583E80">
      <w:pPr>
        <w:tabs>
          <w:tab w:val="left" w:pos="720"/>
          <w:tab w:val="left" w:pos="1080"/>
          <w:tab w:val="left" w:pos="1680"/>
          <w:tab w:val="left" w:pos="5400"/>
        </w:tabs>
        <w:suppressAutoHyphens/>
        <w:jc w:val="both"/>
        <w:rPr>
          <w:spacing w:val="-3"/>
          <w:sz w:val="16"/>
          <w:szCs w:val="16"/>
        </w:rPr>
      </w:pPr>
    </w:p>
  </w:footnote>
  <w:footnote w:id="555">
    <w:p w14:paraId="03526195" w14:textId="1A90936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Case of </w:t>
      </w:r>
      <w:r w:rsidRPr="00693019">
        <w:rPr>
          <w:i/>
          <w:sz w:val="16"/>
          <w:szCs w:val="16"/>
        </w:rPr>
        <w:t>Gelman v. Uruguay. Monitoring compliance with judgment</w:t>
      </w:r>
      <w:r w:rsidRPr="00693019">
        <w:rPr>
          <w:sz w:val="16"/>
          <w:szCs w:val="16"/>
        </w:rPr>
        <w:t>. Order of the Inter-American Court of Human Rights of March 20, 2013, para. 68.</w:t>
      </w:r>
    </w:p>
  </w:footnote>
  <w:footnote w:id="556">
    <w:p w14:paraId="093CFE70" w14:textId="55217A48" w:rsidR="00CB055C" w:rsidRPr="00693019" w:rsidRDefault="00CB055C" w:rsidP="00316614">
      <w:pPr>
        <w:spacing w:after="120"/>
        <w:jc w:val="both"/>
        <w:rPr>
          <w:bCs/>
          <w:i/>
          <w:sz w:val="16"/>
          <w:szCs w:val="16"/>
        </w:rPr>
      </w:pPr>
      <w:r w:rsidRPr="00693019">
        <w:rPr>
          <w:rStyle w:val="Refdenotaalpie"/>
          <w:i/>
          <w:sz w:val="16"/>
          <w:szCs w:val="16"/>
        </w:rPr>
        <w:footnoteRef/>
      </w:r>
      <w:r w:rsidRPr="00693019">
        <w:rPr>
          <w:i/>
          <w:sz w:val="16"/>
          <w:szCs w:val="16"/>
        </w:rPr>
        <w:t xml:space="preserve"> </w:t>
      </w:r>
      <w:r w:rsidRPr="00693019">
        <w:rPr>
          <w:i/>
          <w:sz w:val="16"/>
          <w:szCs w:val="16"/>
        </w:rPr>
        <w:tab/>
      </w:r>
      <w:r w:rsidRPr="00693019">
        <w:rPr>
          <w:sz w:val="16"/>
          <w:szCs w:val="16"/>
        </w:rPr>
        <w:t>For example</w:t>
      </w:r>
      <w:r w:rsidRPr="00693019">
        <w:rPr>
          <w:i/>
          <w:sz w:val="16"/>
          <w:szCs w:val="16"/>
        </w:rPr>
        <w:t xml:space="preserve">: </w:t>
      </w:r>
      <w:r w:rsidRPr="00693019">
        <w:rPr>
          <w:bCs/>
          <w:i/>
          <w:sz w:val="16"/>
          <w:szCs w:val="16"/>
        </w:rPr>
        <w:t xml:space="preserve">Case of Expelled Dominicans and Haitians v. Dominican Republic. Preliminary objections, merits, reparations and costs. </w:t>
      </w:r>
      <w:r w:rsidRPr="00693019">
        <w:rPr>
          <w:bCs/>
          <w:sz w:val="16"/>
          <w:szCs w:val="16"/>
        </w:rPr>
        <w:t>Judgment</w:t>
      </w:r>
      <w:r w:rsidRPr="00693019">
        <w:rPr>
          <w:bCs/>
          <w:i/>
          <w:sz w:val="16"/>
          <w:szCs w:val="16"/>
        </w:rPr>
        <w:t xml:space="preserve"> </w:t>
      </w:r>
      <w:r w:rsidRPr="00693019">
        <w:rPr>
          <w:bCs/>
          <w:sz w:val="16"/>
          <w:szCs w:val="16"/>
        </w:rPr>
        <w:t>of August 29, 2014. Series C No. 282.</w:t>
      </w:r>
    </w:p>
  </w:footnote>
  <w:footnote w:id="557">
    <w:p w14:paraId="03F9CFF4" w14:textId="59BD5E14" w:rsidR="00CB055C" w:rsidRPr="00693019" w:rsidRDefault="00CB055C" w:rsidP="00316614">
      <w:pPr>
        <w:spacing w:after="120"/>
        <w:jc w:val="both"/>
        <w:rPr>
          <w:bCs/>
          <w:i/>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For example: </w:t>
      </w:r>
      <w:r w:rsidRPr="00693019">
        <w:rPr>
          <w:bCs/>
          <w:i/>
          <w:sz w:val="16"/>
          <w:szCs w:val="16"/>
        </w:rPr>
        <w:t xml:space="preserve">Case of the Members of the Village of </w:t>
      </w:r>
      <w:r w:rsidRPr="00693019">
        <w:rPr>
          <w:bCs/>
          <w:i/>
          <w:sz w:val="16"/>
          <w:szCs w:val="16"/>
        </w:rPr>
        <w:t xml:space="preserve">Chichupac and Neighboring Communities of the Municipality of Rabinal v. Guatemala. Preliminary objections, merits, reparations and costs. </w:t>
      </w:r>
      <w:r w:rsidRPr="00693019">
        <w:rPr>
          <w:bCs/>
          <w:sz w:val="16"/>
          <w:szCs w:val="16"/>
        </w:rPr>
        <w:t>Judgment of 30 November 30, 2016. Series C No. 328.</w:t>
      </w:r>
    </w:p>
  </w:footnote>
  <w:footnote w:id="558">
    <w:p w14:paraId="21AB7F23" w14:textId="5D8A62FC" w:rsidR="00CB055C" w:rsidRPr="00693019" w:rsidRDefault="00CB055C" w:rsidP="00316614">
      <w:pPr>
        <w:spacing w:after="120"/>
        <w:jc w:val="both"/>
        <w:rPr>
          <w:bCs/>
          <w:i/>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For example: </w:t>
      </w:r>
      <w:r w:rsidRPr="00693019">
        <w:rPr>
          <w:bCs/>
          <w:i/>
          <w:sz w:val="16"/>
          <w:szCs w:val="16"/>
        </w:rPr>
        <w:t xml:space="preserve">Case of </w:t>
      </w:r>
      <w:r w:rsidRPr="00693019">
        <w:rPr>
          <w:bCs/>
          <w:i/>
          <w:sz w:val="16"/>
          <w:szCs w:val="16"/>
        </w:rPr>
        <w:t xml:space="preserve">Artavia Murillo et al. ("In vitro fertilization") v. Costa Rica. Preliminary objections, merits, reparations and costs </w:t>
      </w:r>
      <w:r w:rsidRPr="00693019">
        <w:rPr>
          <w:bCs/>
          <w:sz w:val="16"/>
          <w:szCs w:val="16"/>
        </w:rPr>
        <w:t>Judgment</w:t>
      </w:r>
      <w:r w:rsidRPr="00693019">
        <w:rPr>
          <w:bCs/>
          <w:i/>
          <w:sz w:val="16"/>
          <w:szCs w:val="16"/>
        </w:rPr>
        <w:t xml:space="preserve"> </w:t>
      </w:r>
      <w:r w:rsidRPr="00693019">
        <w:rPr>
          <w:bCs/>
          <w:sz w:val="16"/>
          <w:szCs w:val="16"/>
        </w:rPr>
        <w:t>of November 28, 2012. Series C No. 257.</w:t>
      </w:r>
    </w:p>
  </w:footnote>
  <w:footnote w:id="559">
    <w:p w14:paraId="4B391DBB" w14:textId="247B89BE" w:rsidR="00CB055C" w:rsidRPr="00693019" w:rsidRDefault="00CB055C" w:rsidP="00521927">
      <w:pPr>
        <w:spacing w:before="120" w:after="120"/>
        <w:jc w:val="both"/>
        <w:rPr>
          <w:bCs/>
          <w:i/>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For example: </w:t>
      </w:r>
      <w:r w:rsidRPr="00693019">
        <w:rPr>
          <w:bCs/>
          <w:i/>
          <w:sz w:val="16"/>
          <w:szCs w:val="16"/>
        </w:rPr>
        <w:t xml:space="preserve">Case of </w:t>
      </w:r>
      <w:r w:rsidRPr="00693019">
        <w:rPr>
          <w:bCs/>
          <w:i/>
          <w:sz w:val="16"/>
          <w:szCs w:val="16"/>
        </w:rPr>
        <w:t xml:space="preserve">Gelman v. Uruguay. Merits and reparations. </w:t>
      </w:r>
      <w:r w:rsidRPr="00693019">
        <w:rPr>
          <w:bCs/>
          <w:sz w:val="16"/>
          <w:szCs w:val="16"/>
        </w:rPr>
        <w:t>Judgment</w:t>
      </w:r>
      <w:r w:rsidRPr="00693019">
        <w:rPr>
          <w:bCs/>
          <w:i/>
          <w:sz w:val="16"/>
          <w:szCs w:val="16"/>
        </w:rPr>
        <w:t xml:space="preserve"> of February 24, 2011. Series C No. 221.</w:t>
      </w:r>
    </w:p>
  </w:footnote>
  <w:footnote w:id="560">
    <w:p w14:paraId="13D702BE" w14:textId="1285713D" w:rsidR="00CB055C" w:rsidRPr="00693019" w:rsidRDefault="00CB055C" w:rsidP="00521927">
      <w:pPr>
        <w:pStyle w:val="NormalWeb"/>
        <w:spacing w:before="120" w:beforeAutospacing="0" w:after="120" w:afterAutospacing="0"/>
        <w:jc w:val="both"/>
        <w:rPr>
          <w:i/>
          <w:sz w:val="16"/>
          <w:szCs w:val="16"/>
        </w:rPr>
      </w:pPr>
      <w:r w:rsidRPr="00693019">
        <w:rPr>
          <w:rStyle w:val="Refdenotaalpie"/>
          <w:rFonts w:ascii="Verdana" w:hAnsi="Verdana"/>
          <w:sz w:val="16"/>
          <w:szCs w:val="16"/>
        </w:rPr>
        <w:footnoteRef/>
      </w:r>
      <w:r w:rsidRPr="00693019">
        <w:rPr>
          <w:rFonts w:ascii="Verdana" w:hAnsi="Verdana"/>
          <w:i/>
          <w:sz w:val="16"/>
          <w:szCs w:val="16"/>
        </w:rPr>
        <w:t xml:space="preserve"> </w:t>
      </w:r>
      <w:r w:rsidRPr="00693019">
        <w:rPr>
          <w:rFonts w:ascii="Verdana" w:hAnsi="Verdana"/>
          <w:i/>
          <w:sz w:val="16"/>
          <w:szCs w:val="16"/>
        </w:rPr>
        <w:tab/>
      </w:r>
      <w:r w:rsidRPr="00693019">
        <w:rPr>
          <w:rFonts w:ascii="Verdana" w:hAnsi="Verdana"/>
          <w:sz w:val="16"/>
          <w:szCs w:val="16"/>
        </w:rPr>
        <w:t>Art.2.1(a) of the Vienna Convention on the Law of Treaties: “Use of terms. 1. For the purposes of the present Convention: (a) “treaty” means an international agreement concluded between States in written form and governed by international law, whether embodied in a single instrument or in two or more related instruments and whatever its particular designation.”</w:t>
      </w:r>
    </w:p>
  </w:footnote>
  <w:footnote w:id="561">
    <w:p w14:paraId="7812FB66" w14:textId="0D73D9EA" w:rsidR="00CB055C" w:rsidRPr="00693019" w:rsidRDefault="00CB055C" w:rsidP="00521927">
      <w:pPr>
        <w:pStyle w:val="NormalWeb"/>
        <w:spacing w:before="120" w:beforeAutospacing="0" w:after="120" w:afterAutospacing="0"/>
        <w:rPr>
          <w:rFonts w:ascii="Verdana" w:hAnsi="Verdana"/>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rFonts w:ascii="Verdana" w:hAnsi="Verdana"/>
          <w:sz w:val="16"/>
          <w:szCs w:val="16"/>
        </w:rPr>
        <w:t>Art. 1 of the Vienna Convention on the Law of Treaties: “Scope of the present Convention. The present Convention applies to treaties between States.”</w:t>
      </w:r>
    </w:p>
  </w:footnote>
  <w:footnote w:id="562">
    <w:p w14:paraId="60C667D2" w14:textId="55FC84E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 44 of the Convention: “</w:t>
      </w:r>
      <w:r w:rsidRPr="00693019">
        <w:rPr>
          <w:spacing w:val="-3"/>
          <w:sz w:val="16"/>
          <w:szCs w:val="16"/>
        </w:rPr>
        <w:t>Any person or group of persons, or any nongovernmental entity legally recognized in one or more member states of the Organization, may lodge petitions with the Commission containing denunciations or complaints of violation of this Convention by a State Party</w:t>
      </w:r>
      <w:r w:rsidRPr="00693019">
        <w:rPr>
          <w:sz w:val="16"/>
          <w:szCs w:val="16"/>
        </w:rPr>
        <w:t>.”</w:t>
      </w:r>
    </w:p>
  </w:footnote>
  <w:footnote w:id="563">
    <w:p w14:paraId="4CD50998" w14:textId="506581A0" w:rsidR="00CB055C" w:rsidRPr="00693019" w:rsidRDefault="00CB055C" w:rsidP="003B77D9">
      <w:pPr>
        <w:tabs>
          <w:tab w:val="left" w:pos="720"/>
          <w:tab w:val="left" w:pos="1080"/>
          <w:tab w:val="left" w:pos="1680"/>
          <w:tab w:val="left" w:pos="5400"/>
        </w:tabs>
        <w:suppressAutoHyphens/>
        <w:spacing w:before="120" w:after="120"/>
        <w:jc w:val="both"/>
        <w:rPr>
          <w:spacing w:val="-3"/>
          <w:sz w:val="16"/>
          <w:szCs w:val="16"/>
        </w:rPr>
      </w:pPr>
      <w:r w:rsidRPr="00693019">
        <w:rPr>
          <w:rStyle w:val="Refdenotaalpie"/>
          <w:sz w:val="16"/>
          <w:szCs w:val="16"/>
        </w:rPr>
        <w:footnoteRef/>
      </w:r>
      <w:r w:rsidRPr="00693019">
        <w:rPr>
          <w:sz w:val="16"/>
          <w:szCs w:val="16"/>
        </w:rPr>
        <w:t xml:space="preserve"> </w:t>
      </w:r>
      <w:r w:rsidRPr="00693019">
        <w:rPr>
          <w:sz w:val="16"/>
          <w:szCs w:val="16"/>
        </w:rPr>
        <w:tab/>
        <w:t>Art. 33 of the Convention: “</w:t>
      </w:r>
      <w:r w:rsidRPr="00693019">
        <w:rPr>
          <w:spacing w:val="-3"/>
          <w:sz w:val="16"/>
          <w:szCs w:val="16"/>
        </w:rPr>
        <w:t>The following organs shall have competence with respect to matters relating to the fulfillment of the commitments made by the States Parties to this Convention: a. the Inter</w:t>
      </w:r>
      <w:r w:rsidRPr="00693019">
        <w:rPr>
          <w:spacing w:val="-3"/>
          <w:sz w:val="16"/>
          <w:szCs w:val="16"/>
        </w:rPr>
        <w:noBreakHyphen/>
        <w:t>American Commission on Human Rights, referred to as "The Commission;" and b. the Inter</w:t>
      </w:r>
      <w:r w:rsidRPr="00693019">
        <w:rPr>
          <w:spacing w:val="-3"/>
          <w:sz w:val="16"/>
          <w:szCs w:val="16"/>
        </w:rPr>
        <w:noBreakHyphen/>
        <w:t>American Court of Human Rights, referred to as "The Court."</w:t>
      </w:r>
    </w:p>
  </w:footnote>
  <w:footnote w:id="564">
    <w:p w14:paraId="155F01A3" w14:textId="6F11128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 61(1) of the Convention: “</w:t>
      </w:r>
      <w:r w:rsidRPr="00693019">
        <w:rPr>
          <w:spacing w:val="-3"/>
          <w:sz w:val="16"/>
          <w:szCs w:val="16"/>
        </w:rPr>
        <w:t>Only the States Parties and the Commission shall have the right to submit a case to the Court</w:t>
      </w:r>
      <w:r w:rsidRPr="00693019">
        <w:rPr>
          <w:sz w:val="16"/>
          <w:szCs w:val="16"/>
        </w:rPr>
        <w:t>.”</w:t>
      </w:r>
    </w:p>
  </w:footnote>
  <w:footnote w:id="565">
    <w:p w14:paraId="42000D50" w14:textId="77777777" w:rsidR="00CB055C" w:rsidRPr="00693019" w:rsidRDefault="00CB055C" w:rsidP="001A250C">
      <w:pPr>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 29:</w:t>
      </w:r>
      <w:r w:rsidRPr="00693019">
        <w:rPr>
          <w:i/>
          <w:sz w:val="16"/>
          <w:szCs w:val="16"/>
        </w:rPr>
        <w:t xml:space="preserve"> “</w:t>
      </w:r>
      <w:r w:rsidRPr="00693019">
        <w:rPr>
          <w:sz w:val="16"/>
          <w:szCs w:val="16"/>
        </w:rPr>
        <w:t>Continued duty of performance. The legal consequences of an internationally wrongful act under this Part do not affect the continued duty of the responsible State to perform the obligation breached</w:t>
      </w:r>
    </w:p>
    <w:p w14:paraId="170B9A3F" w14:textId="58AE276F" w:rsidR="00CB055C" w:rsidRPr="00693019" w:rsidRDefault="00CB055C" w:rsidP="001A250C">
      <w:pPr>
        <w:ind w:firstLine="708"/>
        <w:jc w:val="both"/>
        <w:rPr>
          <w:sz w:val="16"/>
          <w:szCs w:val="16"/>
        </w:rPr>
      </w:pPr>
      <w:r w:rsidRPr="00693019">
        <w:rPr>
          <w:sz w:val="16"/>
          <w:szCs w:val="16"/>
        </w:rPr>
        <w:t>Art. 30. Cessation and non-repetition. The State responsible for the internationally wrongful act is under an obligation: (a) to cease that act, if it is continuing; (b) to offer appropriate assurances and guarantees of non-repetition, circumstances so require.”</w:t>
      </w:r>
    </w:p>
    <w:p w14:paraId="2CDF8385" w14:textId="77777777" w:rsidR="00CB055C" w:rsidRPr="00693019" w:rsidRDefault="00CB055C" w:rsidP="00583E80">
      <w:pPr>
        <w:jc w:val="both"/>
        <w:rPr>
          <w:sz w:val="16"/>
          <w:szCs w:val="16"/>
        </w:rPr>
      </w:pPr>
      <w:r w:rsidRPr="00693019">
        <w:rPr>
          <w:sz w:val="16"/>
          <w:szCs w:val="16"/>
        </w:rPr>
        <w:tab/>
        <w:t>Art. 31. Reparation. 1.The responsible State is under an obligation to make full reparation for the injury caused by the inter-nationally wrongful act. 2. Injury includes any damage, whether material or moral, caused by the internationally wrongful act of a State.</w:t>
      </w:r>
    </w:p>
    <w:p w14:paraId="15C5629B" w14:textId="77777777" w:rsidR="00CB055C" w:rsidRPr="00693019" w:rsidRDefault="00CB055C" w:rsidP="00583E80">
      <w:pPr>
        <w:ind w:firstLine="708"/>
        <w:jc w:val="both"/>
        <w:rPr>
          <w:sz w:val="16"/>
          <w:szCs w:val="16"/>
        </w:rPr>
      </w:pPr>
      <w:r w:rsidRPr="00693019">
        <w:rPr>
          <w:sz w:val="16"/>
          <w:szCs w:val="16"/>
        </w:rPr>
        <w:t>Art. 34. Forms of reparation. Full reparation for the injury caused by the internationally wrongful act shall take the form of restitution, compensation and satisfaction, either singly or in combination, in accordance with the provisions of thi</w:t>
      </w:r>
      <w:r w:rsidRPr="00693019">
        <w:rPr>
          <w:rFonts w:eastAsia="Calibri"/>
          <w:iCs/>
          <w:sz w:val="16"/>
          <w:szCs w:val="16"/>
        </w:rPr>
        <w:t>s chapter</w:t>
      </w:r>
    </w:p>
    <w:p w14:paraId="50648D41" w14:textId="5B95F977" w:rsidR="00CB055C" w:rsidRPr="00693019" w:rsidRDefault="00CB055C" w:rsidP="00583E80">
      <w:pPr>
        <w:ind w:firstLine="708"/>
        <w:jc w:val="both"/>
        <w:rPr>
          <w:sz w:val="16"/>
          <w:szCs w:val="16"/>
        </w:rPr>
      </w:pPr>
      <w:r w:rsidRPr="00693019">
        <w:rPr>
          <w:sz w:val="16"/>
          <w:szCs w:val="16"/>
        </w:rPr>
        <w:t xml:space="preserve">Art. 35. Restitution. A State responsible for an internationally wrongful act is under an obligation to make restitution, that is, to re-establish the situation which existed before the wrongful act was committed, provided and to the extent that restitution: (a) is not materially impossible; (b) does not involve a burden out of all proportion to the benefit derived from restitution instead </w:t>
      </w:r>
      <w:r w:rsidRPr="00693019">
        <w:rPr>
          <w:rFonts w:eastAsia="Calibri"/>
          <w:iCs/>
          <w:sz w:val="16"/>
          <w:szCs w:val="16"/>
        </w:rPr>
        <w:t>of compensation</w:t>
      </w:r>
    </w:p>
    <w:p w14:paraId="2B3BE6FF" w14:textId="77777777" w:rsidR="00CB055C" w:rsidRPr="00693019" w:rsidRDefault="00CB055C" w:rsidP="00583E80">
      <w:pPr>
        <w:ind w:firstLine="708"/>
        <w:jc w:val="both"/>
        <w:rPr>
          <w:sz w:val="16"/>
          <w:szCs w:val="16"/>
        </w:rPr>
      </w:pPr>
      <w:r w:rsidRPr="00693019">
        <w:rPr>
          <w:sz w:val="16"/>
          <w:szCs w:val="16"/>
        </w:rPr>
        <w:t>Art. 36. Compensation. 1. The State responsible for an internationally wrongful act is under an obligation to compensate for the damage caused thereby, insofar as such damage is not made good by restitution. 2. The compensation shall cover any financially assessable damage including loss of profits insofar as it is established.</w:t>
      </w:r>
    </w:p>
    <w:p w14:paraId="3419976F" w14:textId="77777777" w:rsidR="00CB055C" w:rsidRPr="00693019" w:rsidRDefault="00CB055C" w:rsidP="00583E80">
      <w:pPr>
        <w:ind w:firstLine="708"/>
        <w:jc w:val="both"/>
        <w:rPr>
          <w:sz w:val="16"/>
          <w:szCs w:val="16"/>
        </w:rPr>
      </w:pPr>
      <w:r w:rsidRPr="00693019">
        <w:rPr>
          <w:sz w:val="16"/>
          <w:szCs w:val="16"/>
        </w:rPr>
        <w:t>Art. 37. Satisfaction. 1. The State responsible for an internationally wrongful act is under an obligation to give satisfaction for the injury caused by that act insofar as it cannot be made good by restitution or compensation. 2. Satisfaction may consist in an acknowledgement of the breach, an expression of regret, a formal apology or another appropriate modality. 3. Satisfaction shall not be out of proportion to the injury and may not take a form humiliating to the responsible State.</w:t>
      </w:r>
    </w:p>
    <w:p w14:paraId="54D34C26" w14:textId="2982BD62" w:rsidR="00CB055C" w:rsidRPr="00693019" w:rsidRDefault="00CB055C" w:rsidP="00583E80">
      <w:pPr>
        <w:ind w:firstLine="708"/>
        <w:jc w:val="both"/>
        <w:rPr>
          <w:sz w:val="16"/>
          <w:szCs w:val="16"/>
        </w:rPr>
      </w:pPr>
      <w:r w:rsidRPr="00693019">
        <w:rPr>
          <w:sz w:val="16"/>
          <w:szCs w:val="16"/>
        </w:rPr>
        <w:t>Art. 38. Interest. 1. Interest on any principal sum due under this chapter shall be payable when necessary in order to ensure full reparation. The interest rate and mode of calculation shall be set so as to achieve that result. 2. Interest runs from the date when the principal sum should have been paid until the date the obligation to pay is fulfilled.”</w:t>
      </w:r>
    </w:p>
    <w:p w14:paraId="70F76D63" w14:textId="77777777" w:rsidR="00CB055C" w:rsidRPr="00693019" w:rsidRDefault="00CB055C" w:rsidP="00B96E96">
      <w:pPr>
        <w:pStyle w:val="Textonotapie"/>
        <w:tabs>
          <w:tab w:val="left" w:pos="2977"/>
        </w:tabs>
        <w:jc w:val="both"/>
        <w:rPr>
          <w:i/>
          <w:sz w:val="10"/>
          <w:szCs w:val="10"/>
        </w:rPr>
      </w:pPr>
    </w:p>
  </w:footnote>
  <w:footnote w:id="566">
    <w:p w14:paraId="598C0E15" w14:textId="52D091C9" w:rsidR="00CB055C" w:rsidRPr="00693019" w:rsidRDefault="00CB055C" w:rsidP="00B96E96">
      <w:pPr>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Supra</w:t>
      </w:r>
      <w:r w:rsidRPr="00693019">
        <w:rPr>
          <w:sz w:val="16"/>
          <w:szCs w:val="16"/>
        </w:rPr>
        <w:t xml:space="preserve"> footnote 22.</w:t>
      </w:r>
    </w:p>
  </w:footnote>
  <w:footnote w:id="567">
    <w:p w14:paraId="6D051551" w14:textId="41413C5F" w:rsidR="00CB055C" w:rsidRPr="00693019" w:rsidRDefault="00CB055C" w:rsidP="00B96E96">
      <w:pPr>
        <w:pStyle w:val="Textonotapie"/>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t>Art. 59 of the Statute of the International Court of Justice: “The decision of the Court has no binding force except between the parties and in respect of that particular case</w:t>
      </w:r>
      <w:r w:rsidRPr="00693019">
        <w:rPr>
          <w:i/>
          <w:sz w:val="16"/>
          <w:szCs w:val="16"/>
        </w:rPr>
        <w:t>.”</w:t>
      </w:r>
    </w:p>
    <w:p w14:paraId="770FAE85" w14:textId="14B5ADC5" w:rsidR="00CB055C" w:rsidRPr="00693019" w:rsidRDefault="00CB055C" w:rsidP="00B96E96">
      <w:pPr>
        <w:pStyle w:val="Textonotapie"/>
        <w:ind w:firstLine="708"/>
        <w:jc w:val="both"/>
        <w:rPr>
          <w:sz w:val="16"/>
          <w:szCs w:val="16"/>
        </w:rPr>
      </w:pPr>
      <w:r w:rsidRPr="00693019">
        <w:rPr>
          <w:sz w:val="16"/>
          <w:szCs w:val="16"/>
        </w:rPr>
        <w:t>Art. 46(1) of the European Convention on Human Rights: “</w:t>
      </w:r>
      <w:r w:rsidRPr="00693019">
        <w:rPr>
          <w:rFonts w:cs="Arial"/>
          <w:sz w:val="16"/>
          <w:szCs w:val="16"/>
        </w:rPr>
        <w:t>The High Contracting Parties undertake to abide by the final judgment of the Court in any case to which they are parties</w:t>
      </w:r>
      <w:r w:rsidRPr="00693019">
        <w:rPr>
          <w:i/>
          <w:sz w:val="16"/>
          <w:szCs w:val="16"/>
        </w:rPr>
        <w:t>.”</w:t>
      </w:r>
    </w:p>
    <w:p w14:paraId="3B5BC69D" w14:textId="1A117A31" w:rsidR="00CB055C" w:rsidRPr="00693019" w:rsidRDefault="00CB055C" w:rsidP="00DB2274">
      <w:pPr>
        <w:pStyle w:val="Textonotapie"/>
        <w:spacing w:after="120"/>
        <w:ind w:firstLine="708"/>
        <w:jc w:val="both"/>
        <w:rPr>
          <w:sz w:val="16"/>
          <w:szCs w:val="16"/>
        </w:rPr>
      </w:pPr>
      <w:r w:rsidRPr="00693019">
        <w:rPr>
          <w:sz w:val="16"/>
          <w:szCs w:val="16"/>
        </w:rPr>
        <w:t>Arts. 46. and 3 of the Statute of the African Court of Justice and Human Rights: “Binding Force and Execution of Judgments. 1. The decision of the Court shall be binding on the parties. […] 3. The parties shall comply with the judgment made by the Court in any dispute to which they are parties within the time stipulated by the Court and shall guarantee its execution.</w:t>
      </w:r>
    </w:p>
  </w:footnote>
  <w:footnote w:id="568">
    <w:p w14:paraId="73DED92C" w14:textId="66A7FA4F" w:rsidR="00CB055C" w:rsidRPr="00693019" w:rsidRDefault="00CB055C" w:rsidP="00316614">
      <w:pPr>
        <w:pStyle w:val="Textonotapie"/>
        <w:spacing w:after="120"/>
        <w:jc w:val="both"/>
        <w:rPr>
          <w:i/>
          <w:sz w:val="16"/>
          <w:szCs w:val="16"/>
        </w:rPr>
      </w:pPr>
      <w:r w:rsidRPr="00693019">
        <w:rPr>
          <w:rStyle w:val="Refdenotaalpie"/>
          <w:sz w:val="16"/>
          <w:szCs w:val="16"/>
        </w:rPr>
        <w:footnoteRef/>
      </w:r>
      <w:r w:rsidRPr="00693019">
        <w:rPr>
          <w:sz w:val="16"/>
          <w:szCs w:val="16"/>
        </w:rPr>
        <w:t xml:space="preserve"> </w:t>
      </w:r>
      <w:r w:rsidRPr="00693019">
        <w:rPr>
          <w:sz w:val="16"/>
          <w:szCs w:val="16"/>
        </w:rPr>
        <w:tab/>
        <w:t>This could be the case of Costa Rica, where the Constitutional Chamber of the Supreme Court of Justice asserted in its Judgment 0421-S-90 that the jurisprudence of the Inter-American Court “</w:t>
      </w:r>
      <w:r w:rsidRPr="00693019">
        <w:rPr>
          <w:rFonts w:eastAsia="Calibri"/>
          <w:sz w:val="16"/>
          <w:szCs w:val="16"/>
        </w:rPr>
        <w:t>shall – in principle – have the same status as the interpreted provision</w:t>
      </w:r>
      <w:r w:rsidRPr="00693019">
        <w:rPr>
          <w:sz w:val="16"/>
          <w:szCs w:val="16"/>
        </w:rPr>
        <w:t>.”</w:t>
      </w:r>
    </w:p>
  </w:footnote>
  <w:footnote w:id="569">
    <w:p w14:paraId="473E70DC" w14:textId="21B816F3" w:rsidR="00CB055C" w:rsidRPr="00693019" w:rsidRDefault="00CB055C" w:rsidP="000A7B4E">
      <w:pPr>
        <w:spacing w:after="120"/>
        <w:jc w:val="both"/>
        <w:rPr>
          <w:rFonts w:ascii="Arial" w:hAnsi="Arial" w:cs="Arial"/>
        </w:rPr>
      </w:pPr>
      <w:r w:rsidRPr="00693019">
        <w:rPr>
          <w:rStyle w:val="Refdenotaalpie"/>
          <w:sz w:val="16"/>
          <w:szCs w:val="16"/>
        </w:rPr>
        <w:footnoteRef/>
      </w:r>
      <w:r w:rsidRPr="00693019">
        <w:rPr>
          <w:sz w:val="16"/>
          <w:szCs w:val="16"/>
        </w:rPr>
        <w:t xml:space="preserve"> </w:t>
      </w:r>
      <w:r w:rsidRPr="00693019">
        <w:rPr>
          <w:sz w:val="16"/>
          <w:szCs w:val="16"/>
        </w:rPr>
        <w:tab/>
        <w:t xml:space="preserve">Art. 46(1) of the European Convention for the Protection of Human Rights and Fundamental Freedoms or the European Human Rights Convention (amended by Protocol No. 14, which entered into force on June 1, 2010): “Binding force and execution of judgments. </w:t>
      </w:r>
      <w:r w:rsidRPr="00693019">
        <w:rPr>
          <w:rFonts w:cs="Arial"/>
          <w:sz w:val="16"/>
          <w:szCs w:val="16"/>
        </w:rPr>
        <w:t>The High Contracting Parties undertake to abide by the final judgment of the Court in any case to which they are parties</w:t>
      </w:r>
      <w:r w:rsidRPr="00693019">
        <w:rPr>
          <w:i/>
          <w:sz w:val="16"/>
          <w:szCs w:val="16"/>
        </w:rPr>
        <w:t xml:space="preserve">.” </w:t>
      </w:r>
    </w:p>
  </w:footnote>
  <w:footnote w:id="570">
    <w:p w14:paraId="5EBEFC34" w14:textId="56709A46" w:rsidR="00CB055C" w:rsidRPr="00693019" w:rsidRDefault="00CB055C" w:rsidP="000A7B4E">
      <w:pPr>
        <w:spacing w:after="120"/>
        <w:jc w:val="both"/>
        <w:rPr>
          <w:rFonts w:ascii="Arial" w:hAnsi="Arial" w:cs="Arial"/>
        </w:rPr>
      </w:pPr>
      <w:r w:rsidRPr="00693019">
        <w:rPr>
          <w:rStyle w:val="Refdenotaalpie"/>
          <w:sz w:val="16"/>
          <w:szCs w:val="16"/>
        </w:rPr>
        <w:footnoteRef/>
      </w:r>
      <w:r w:rsidRPr="00693019">
        <w:rPr>
          <w:sz w:val="16"/>
          <w:szCs w:val="16"/>
        </w:rPr>
        <w:t xml:space="preserve"> </w:t>
      </w:r>
      <w:r w:rsidRPr="00693019">
        <w:rPr>
          <w:sz w:val="16"/>
          <w:szCs w:val="16"/>
        </w:rPr>
        <w:tab/>
        <w:t>Art. 46(2) of the European Convention for the Protection of Human Rights and Fundamental Freedoms or the European Human Rights Convention (amended by Protocol No. 14, which entered into force on June 1, 2010): “</w:t>
      </w:r>
      <w:r w:rsidRPr="00693019">
        <w:rPr>
          <w:rFonts w:cs="Arial"/>
          <w:sz w:val="16"/>
          <w:szCs w:val="16"/>
        </w:rPr>
        <w:t>The final judgment of the Court shall be transmitted to the Committee of Ministers, which shall supervise its execution.”</w:t>
      </w:r>
    </w:p>
  </w:footnote>
  <w:footnote w:id="571">
    <w:p w14:paraId="1C230281" w14:textId="318F0645" w:rsidR="00CB055C" w:rsidRPr="00693019" w:rsidRDefault="00CB055C" w:rsidP="0082284F">
      <w:pPr>
        <w:widowControl w:val="0"/>
        <w:autoSpaceDE w:val="0"/>
        <w:autoSpaceDN w:val="0"/>
        <w:adjustRightInd w:val="0"/>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Art. 69 of the Court’s Rules of Procedure</w:t>
      </w:r>
      <w:r w:rsidRPr="00693019">
        <w:rPr>
          <w:i/>
          <w:sz w:val="16"/>
          <w:szCs w:val="16"/>
        </w:rPr>
        <w:t>: “</w:t>
      </w:r>
      <w:r w:rsidRPr="00693019">
        <w:rPr>
          <w:sz w:val="16"/>
          <w:szCs w:val="16"/>
        </w:rPr>
        <w:t xml:space="preserve">Procedure for Monitoring Compliance with Judgments and Other Decisions of the Court. 1. The procedure for monitoring compliance with the judgments and other decisions of the Court shall be carried out through the submission of reports by the State and observations to those reports by the victims or their legal representatives. The Commission shall present observations to the State’s reports and to the observations of the victims or their representatives. 2. The Court may require from other sources of information relevant data regarding the case in order to evaluate compliance therewith. To that end, the Tribunal may also request the expert opinions or reports that it considers appropriate. 3. When it deems it appropriate, the Tribunal may convene the State and the victims’ representatives to a hearing in order to monitor compliance with its decisions; the Court shall hear the opinion of the Commission at that hearing.  4, Once the Tribunal has obtained all relevant information, it shall determine the state of compliance with its decisions and issue the relevant orders. 5. These rules also apply to cases that have not been submitted by the Commission. </w:t>
      </w:r>
    </w:p>
  </w:footnote>
  <w:footnote w:id="572">
    <w:p w14:paraId="2798161D" w14:textId="3B7C1564"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Supra </w:t>
      </w:r>
      <w:r w:rsidRPr="00693019">
        <w:rPr>
          <w:sz w:val="16"/>
          <w:szCs w:val="16"/>
        </w:rPr>
        <w:t>footnote 98.</w:t>
      </w:r>
    </w:p>
  </w:footnote>
  <w:footnote w:id="573">
    <w:p w14:paraId="4140802B" w14:textId="13F076B6" w:rsidR="00CB055C" w:rsidRPr="00693019" w:rsidRDefault="00CB055C" w:rsidP="00B96E96">
      <w:pPr>
        <w:pStyle w:val="Textonotapie"/>
        <w:spacing w:after="120"/>
        <w:jc w:val="both"/>
        <w:rPr>
          <w:i/>
          <w:sz w:val="16"/>
          <w:szCs w:val="16"/>
        </w:rPr>
      </w:pPr>
      <w:r w:rsidRPr="00693019">
        <w:rPr>
          <w:rStyle w:val="Refdenotaalpie"/>
          <w:sz w:val="16"/>
          <w:szCs w:val="16"/>
        </w:rPr>
        <w:footnoteRef/>
      </w:r>
      <w:r w:rsidRPr="00693019">
        <w:rPr>
          <w:i/>
          <w:sz w:val="16"/>
          <w:szCs w:val="16"/>
        </w:rPr>
        <w:t xml:space="preserve"> </w:t>
      </w:r>
      <w:r w:rsidRPr="00693019">
        <w:rPr>
          <w:i/>
          <w:sz w:val="16"/>
          <w:szCs w:val="16"/>
        </w:rPr>
        <w:tab/>
      </w:r>
      <w:r w:rsidRPr="00693019">
        <w:rPr>
          <w:sz w:val="16"/>
          <w:szCs w:val="16"/>
        </w:rPr>
        <w:t>Annual Report, Inter-American Court of Human Rights, 2016</w:t>
      </w:r>
      <w:r w:rsidRPr="00693019">
        <w:rPr>
          <w:i/>
          <w:sz w:val="16"/>
          <w:szCs w:val="16"/>
        </w:rPr>
        <w:t>.</w:t>
      </w:r>
    </w:p>
  </w:footnote>
  <w:footnote w:id="574">
    <w:p w14:paraId="2595C000" w14:textId="591C0DDC" w:rsidR="00CB055C" w:rsidRPr="00693019" w:rsidRDefault="00CB055C" w:rsidP="006B3DB4">
      <w:pPr>
        <w:pStyle w:val="NormalWeb"/>
        <w:widowControl w:val="0"/>
        <w:spacing w:before="120" w:beforeAutospacing="0" w:after="120" w:afterAutospacing="0"/>
        <w:jc w:val="both"/>
        <w:rPr>
          <w:rFonts w:ascii="Verdana" w:hAnsi="Verdana"/>
          <w:sz w:val="20"/>
          <w:szCs w:val="20"/>
        </w:rPr>
      </w:pPr>
      <w:r w:rsidRPr="00693019">
        <w:rPr>
          <w:rStyle w:val="Refdenotaalpie"/>
          <w:rFonts w:ascii="Verdana" w:eastAsiaTheme="majorEastAsia" w:hAnsi="Verdana"/>
          <w:sz w:val="16"/>
          <w:szCs w:val="16"/>
        </w:rPr>
        <w:footnoteRef/>
      </w:r>
      <w:r w:rsidRPr="00693019">
        <w:rPr>
          <w:rFonts w:ascii="Verdana" w:hAnsi="Verdana"/>
          <w:i/>
          <w:sz w:val="16"/>
          <w:szCs w:val="16"/>
        </w:rPr>
        <w:t xml:space="preserve"> </w:t>
      </w:r>
      <w:r w:rsidRPr="00693019">
        <w:rPr>
          <w:rFonts w:ascii="Verdana" w:hAnsi="Verdana"/>
          <w:i/>
          <w:sz w:val="16"/>
          <w:szCs w:val="16"/>
        </w:rPr>
        <w:tab/>
        <w:t>“</w:t>
      </w:r>
      <w:r w:rsidRPr="00693019">
        <w:rPr>
          <w:rFonts w:ascii="Verdana" w:hAnsi="Verdana"/>
          <w:sz w:val="16"/>
          <w:szCs w:val="16"/>
        </w:rPr>
        <w:t>BEARING IN MIND that the American Declaration on the Rights and Duties of Man and the American Convention on Human Rights contain the values and principles of liberty, equality, and social justice that are intrinsic to democracy; REAFFIRMING that the promotion and protection of human rights is a basic prerequisite for the existence of a democratic society, and recognizing the importance of the continuous development and strengthening of the inter-American human rights system for the consolidation of democracy” and “BEARING IN MIND the progressive development of international law and the advisability of clarifying the provisions set forth in the OAS Charter and related basic instruments on the preservation and defense of democratic institutions, according to established practice,”</w:t>
      </w:r>
      <w:r w:rsidRPr="00693019">
        <w:rPr>
          <w:rFonts w:ascii="Verdana" w:hAnsi="Verdana"/>
          <w:i/>
          <w:sz w:val="16"/>
          <w:szCs w:val="16"/>
        </w:rPr>
        <w:t xml:space="preserve"> </w:t>
      </w:r>
      <w:r w:rsidRPr="00693019">
        <w:rPr>
          <w:rFonts w:ascii="Verdana" w:hAnsi="Verdana"/>
          <w:sz w:val="16"/>
          <w:szCs w:val="16"/>
        </w:rPr>
        <w:t xml:space="preserve">Paras. 8, 9 and 20, respectively of the Preamble of the Inter-American Democratic Charter (adopted at the first plenary session of the OAS General Assembly, held on September 11, </w:t>
      </w:r>
      <w:r w:rsidRPr="00693019">
        <w:rPr>
          <w:rFonts w:ascii="Verdana" w:hAnsi="Verdana"/>
          <w:bCs/>
          <w:color w:val="000000"/>
          <w:sz w:val="16"/>
          <w:szCs w:val="16"/>
        </w:rPr>
        <w:t>2001)</w:t>
      </w:r>
    </w:p>
  </w:footnote>
  <w:footnote w:id="575">
    <w:p w14:paraId="2819C203" w14:textId="3ABFB07C" w:rsidR="00CB055C" w:rsidRPr="00A02782" w:rsidRDefault="00CB055C" w:rsidP="00316614">
      <w:pPr>
        <w:pStyle w:val="Textonotapie"/>
        <w:spacing w:after="120"/>
        <w:rPr>
          <w:sz w:val="16"/>
          <w:szCs w:val="16"/>
          <w:lang w:val="pt-BR"/>
        </w:rPr>
      </w:pPr>
      <w:r w:rsidRPr="00693019">
        <w:rPr>
          <w:rStyle w:val="Refdenotaalpie"/>
          <w:sz w:val="16"/>
          <w:szCs w:val="16"/>
        </w:rPr>
        <w:footnoteRef/>
      </w:r>
      <w:r w:rsidRPr="00A02782">
        <w:rPr>
          <w:sz w:val="16"/>
          <w:szCs w:val="16"/>
          <w:lang w:val="pt-BR"/>
        </w:rPr>
        <w:t xml:space="preserve"> </w:t>
      </w:r>
      <w:r w:rsidRPr="00A02782">
        <w:rPr>
          <w:sz w:val="16"/>
          <w:szCs w:val="16"/>
          <w:lang w:val="pt-BR"/>
        </w:rPr>
        <w:tab/>
      </w:r>
      <w:r w:rsidRPr="00A02782">
        <w:rPr>
          <w:i/>
          <w:sz w:val="16"/>
          <w:szCs w:val="16"/>
          <w:lang w:val="pt-BR"/>
        </w:rPr>
        <w:t>Supra</w:t>
      </w:r>
      <w:r w:rsidRPr="00A02782">
        <w:rPr>
          <w:sz w:val="16"/>
          <w:szCs w:val="16"/>
          <w:lang w:val="pt-BR"/>
        </w:rPr>
        <w:t xml:space="preserve"> footnote 8.</w:t>
      </w:r>
    </w:p>
  </w:footnote>
  <w:footnote w:id="576">
    <w:p w14:paraId="24E33F9A" w14:textId="3749661D" w:rsidR="00CB055C" w:rsidRPr="00A02782" w:rsidRDefault="00CB055C" w:rsidP="00B96E96">
      <w:pPr>
        <w:spacing w:after="120"/>
        <w:rPr>
          <w:i/>
          <w:sz w:val="16"/>
          <w:szCs w:val="16"/>
          <w:lang w:val="pt-BR"/>
        </w:rPr>
      </w:pPr>
      <w:r w:rsidRPr="00693019">
        <w:rPr>
          <w:rStyle w:val="Refdenotaalpie"/>
          <w:sz w:val="16"/>
          <w:szCs w:val="16"/>
        </w:rPr>
        <w:footnoteRef/>
      </w:r>
      <w:r w:rsidRPr="00A02782">
        <w:rPr>
          <w:sz w:val="16"/>
          <w:szCs w:val="16"/>
          <w:lang w:val="pt-BR"/>
        </w:rPr>
        <w:t xml:space="preserve"> </w:t>
      </w:r>
      <w:r w:rsidRPr="00A02782">
        <w:rPr>
          <w:sz w:val="16"/>
          <w:szCs w:val="16"/>
          <w:lang w:val="pt-BR"/>
        </w:rPr>
        <w:tab/>
      </w:r>
      <w:r w:rsidRPr="00A02782">
        <w:rPr>
          <w:i/>
          <w:sz w:val="16"/>
          <w:szCs w:val="16"/>
          <w:lang w:val="pt-BR"/>
        </w:rPr>
        <w:t xml:space="preserve">Supra </w:t>
      </w:r>
      <w:r w:rsidRPr="00A02782">
        <w:rPr>
          <w:sz w:val="16"/>
          <w:szCs w:val="16"/>
          <w:lang w:val="pt-BR"/>
        </w:rPr>
        <w:t xml:space="preserve">footnotes 16 and 17. </w:t>
      </w:r>
    </w:p>
  </w:footnote>
  <w:footnote w:id="577">
    <w:p w14:paraId="4C76060A" w14:textId="437F555A" w:rsidR="00CB055C" w:rsidRPr="00A02782" w:rsidRDefault="00CB055C" w:rsidP="00625739">
      <w:pPr>
        <w:pStyle w:val="Textonotapie"/>
        <w:spacing w:before="120" w:after="120"/>
        <w:jc w:val="both"/>
        <w:rPr>
          <w:sz w:val="16"/>
          <w:szCs w:val="16"/>
          <w:lang w:val="pt-BR"/>
        </w:rPr>
      </w:pPr>
      <w:r w:rsidRPr="00693019">
        <w:rPr>
          <w:rStyle w:val="Refdenotaalpie"/>
          <w:sz w:val="16"/>
          <w:szCs w:val="16"/>
        </w:rPr>
        <w:footnoteRef/>
      </w:r>
      <w:r w:rsidRPr="00A02782">
        <w:rPr>
          <w:sz w:val="16"/>
          <w:szCs w:val="16"/>
          <w:lang w:val="pt-BR"/>
        </w:rPr>
        <w:t xml:space="preserve"> </w:t>
      </w:r>
      <w:r w:rsidRPr="00A02782">
        <w:rPr>
          <w:sz w:val="16"/>
          <w:szCs w:val="16"/>
          <w:lang w:val="pt-BR"/>
        </w:rPr>
        <w:tab/>
        <w:t>OC-24, para. 161.</w:t>
      </w:r>
    </w:p>
  </w:footnote>
  <w:footnote w:id="578">
    <w:p w14:paraId="159DAB47" w14:textId="4CDAA824" w:rsidR="00CB055C" w:rsidRPr="00693019" w:rsidRDefault="00CB055C" w:rsidP="00625739">
      <w:pPr>
        <w:pStyle w:val="Textonotapie"/>
        <w:spacing w:before="120" w:after="120"/>
        <w:jc w:val="both"/>
        <w:rPr>
          <w:sz w:val="16"/>
          <w:szCs w:val="16"/>
        </w:rPr>
      </w:pPr>
      <w:r w:rsidRPr="00693019">
        <w:rPr>
          <w:rStyle w:val="Refdenotaalpie"/>
          <w:sz w:val="16"/>
          <w:szCs w:val="16"/>
        </w:rPr>
        <w:footnoteRef/>
      </w:r>
      <w:r w:rsidRPr="00A02782">
        <w:rPr>
          <w:sz w:val="16"/>
          <w:szCs w:val="16"/>
          <w:lang w:val="pt-BR"/>
        </w:rPr>
        <w:t xml:space="preserve"> </w:t>
      </w:r>
      <w:r w:rsidRPr="00A02782">
        <w:rPr>
          <w:sz w:val="16"/>
          <w:szCs w:val="16"/>
          <w:lang w:val="pt-BR"/>
        </w:rPr>
        <w:tab/>
        <w:t xml:space="preserve">OC-24, para. </w:t>
      </w:r>
      <w:r w:rsidRPr="00693019">
        <w:rPr>
          <w:sz w:val="16"/>
          <w:szCs w:val="16"/>
        </w:rPr>
        <w:t>171.</w:t>
      </w:r>
    </w:p>
  </w:footnote>
  <w:footnote w:id="579">
    <w:p w14:paraId="1BD5EB27" w14:textId="638F0998" w:rsidR="00CB055C" w:rsidRPr="00693019" w:rsidRDefault="00CB055C" w:rsidP="00316614">
      <w:pPr>
        <w:pStyle w:val="Textonotapie"/>
        <w:spacing w:after="120"/>
        <w:jc w:val="both"/>
      </w:pPr>
      <w:r w:rsidRPr="00693019">
        <w:rPr>
          <w:rStyle w:val="Refdenotaalpie"/>
          <w:sz w:val="16"/>
          <w:szCs w:val="16"/>
        </w:rPr>
        <w:footnoteRef/>
      </w:r>
      <w:r w:rsidRPr="00693019">
        <w:rPr>
          <w:sz w:val="16"/>
          <w:szCs w:val="16"/>
        </w:rPr>
        <w:t xml:space="preserve"> </w:t>
      </w:r>
      <w:r w:rsidRPr="00693019">
        <w:rPr>
          <w:sz w:val="16"/>
          <w:szCs w:val="16"/>
        </w:rPr>
        <w:tab/>
        <w:t>See, in this regard, The Word “Laws” in Article 30 of the American Convention on Human Rights. Advisory Opinion OC-6/86 of May 9, 1986. Series A No. 6, paras. 26, 27</w:t>
      </w:r>
      <w:r>
        <w:rPr>
          <w:sz w:val="16"/>
          <w:szCs w:val="16"/>
        </w:rPr>
        <w:t xml:space="preserve"> and</w:t>
      </w:r>
      <w:r w:rsidRPr="00693019">
        <w:rPr>
          <w:sz w:val="16"/>
          <w:szCs w:val="16"/>
        </w:rPr>
        <w:t xml:space="preserve"> 32.</w:t>
      </w:r>
    </w:p>
  </w:footnote>
  <w:footnote w:id="580">
    <w:p w14:paraId="7F6E1CAF" w14:textId="2611F08D"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Public hearing of May 16, 2017, intervention of the Office of the Costa Rican Ombudsperson.</w:t>
      </w:r>
    </w:p>
  </w:footnote>
  <w:footnote w:id="581">
    <w:p w14:paraId="3E4F4F4C" w14:textId="33F9B092"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Habeas corpus in Emergency Situations (Arts. 27.2, 25.1 and 7.6 American Convention on Human Rights)</w:t>
      </w:r>
      <w:r w:rsidRPr="00693019">
        <w:rPr>
          <w:sz w:val="16"/>
          <w:szCs w:val="16"/>
        </w:rPr>
        <w:t>. Advisory Opinion OC-8/87 of January 30, 1987. Series A No. 8, para. 26.</w:t>
      </w:r>
    </w:p>
  </w:footnote>
  <w:footnote w:id="582">
    <w:p w14:paraId="22DE146E" w14:textId="75AF42C5"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w:t>
      </w:r>
      <w:r w:rsidRPr="00693019">
        <w:rPr>
          <w:i/>
          <w:sz w:val="16"/>
          <w:szCs w:val="16"/>
        </w:rPr>
        <w:t>Gelman v. Uruguay</w:t>
      </w:r>
      <w:r w:rsidRPr="00693019">
        <w:rPr>
          <w:sz w:val="16"/>
          <w:szCs w:val="16"/>
        </w:rPr>
        <w:t>. Merits and reparations. Judgment of February 24, 2011. Series C No. 221, para. 239.</w:t>
      </w:r>
    </w:p>
  </w:footnote>
  <w:footnote w:id="583">
    <w:p w14:paraId="2398400E" w14:textId="528430BE" w:rsidR="00CB055C" w:rsidRPr="00DD0072" w:rsidRDefault="00CB055C" w:rsidP="00316614">
      <w:pPr>
        <w:pStyle w:val="Textonotapie"/>
        <w:spacing w:after="120"/>
        <w:jc w:val="both"/>
        <w:rPr>
          <w:sz w:val="16"/>
          <w:szCs w:val="16"/>
          <w:lang w:val="es-ES"/>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Case of </w:t>
      </w:r>
      <w:r w:rsidRPr="00693019">
        <w:rPr>
          <w:i/>
          <w:sz w:val="16"/>
          <w:szCs w:val="16"/>
        </w:rPr>
        <w:t>Gelman v. Uruguay. Merits and reparations.</w:t>
      </w:r>
      <w:r w:rsidRPr="00693019">
        <w:rPr>
          <w:sz w:val="16"/>
          <w:szCs w:val="16"/>
        </w:rPr>
        <w:t xml:space="preserve"> Judgment of February 24, 2011. </w:t>
      </w:r>
      <w:r w:rsidRPr="00DD0072">
        <w:rPr>
          <w:sz w:val="16"/>
          <w:szCs w:val="16"/>
          <w:lang w:val="es-ES"/>
        </w:rPr>
        <w:t>Series C No. 221, para. 239.</w:t>
      </w:r>
    </w:p>
  </w:footnote>
  <w:footnote w:id="584">
    <w:p w14:paraId="3F828D2B" w14:textId="067BE5F5" w:rsidR="00CB055C" w:rsidRPr="00693019" w:rsidRDefault="00CB055C" w:rsidP="00316614">
      <w:pPr>
        <w:pStyle w:val="Textonotapie"/>
        <w:spacing w:after="120"/>
        <w:jc w:val="both"/>
      </w:pPr>
      <w:r w:rsidRPr="00693019">
        <w:rPr>
          <w:rStyle w:val="Refdenotaalpie"/>
          <w:sz w:val="16"/>
        </w:rPr>
        <w:footnoteRef/>
      </w:r>
      <w:r w:rsidRPr="00DD0072">
        <w:rPr>
          <w:lang w:val="es-ES"/>
        </w:rPr>
        <w:t xml:space="preserve"> </w:t>
      </w:r>
      <w:r w:rsidRPr="00DD0072">
        <w:rPr>
          <w:lang w:val="es-ES"/>
        </w:rPr>
        <w:tab/>
      </w:r>
      <w:r w:rsidRPr="00DD0072">
        <w:rPr>
          <w:i/>
          <w:sz w:val="16"/>
          <w:szCs w:val="16"/>
          <w:lang w:val="es-ES"/>
        </w:rPr>
        <w:t xml:space="preserve">Case of Artavia Murillo et al. </w:t>
      </w:r>
      <w:r w:rsidRPr="00DD0072">
        <w:rPr>
          <w:i/>
          <w:sz w:val="16"/>
          <w:szCs w:val="16"/>
        </w:rPr>
        <w:t>("In vitro fertilization") v. Costa Rica</w:t>
      </w:r>
      <w:r w:rsidRPr="00DD0072">
        <w:rPr>
          <w:sz w:val="16"/>
          <w:szCs w:val="16"/>
        </w:rPr>
        <w:t xml:space="preserve">. </w:t>
      </w:r>
      <w:r w:rsidRPr="00693019">
        <w:rPr>
          <w:sz w:val="16"/>
          <w:szCs w:val="16"/>
        </w:rPr>
        <w:t xml:space="preserve">Monitoring compliance with judgment. Order of the Inter-American Court of Human Rights of February 26, 2016, </w:t>
      </w:r>
      <w:r w:rsidRPr="00693019">
        <w:rPr>
          <w:i/>
          <w:sz w:val="16"/>
          <w:szCs w:val="16"/>
        </w:rPr>
        <w:t>Considerandum</w:t>
      </w:r>
      <w:r w:rsidRPr="00693019">
        <w:rPr>
          <w:sz w:val="16"/>
          <w:szCs w:val="16"/>
        </w:rPr>
        <w:t xml:space="preserve"> 36.</w:t>
      </w:r>
    </w:p>
  </w:footnote>
  <w:footnote w:id="585">
    <w:p w14:paraId="0E6E8F07" w14:textId="14D0B28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0B653C">
        <w:rPr>
          <w:sz w:val="16"/>
          <w:szCs w:val="16"/>
        </w:rPr>
        <w:t xml:space="preserve"> </w:t>
      </w:r>
      <w:r w:rsidRPr="000B653C">
        <w:rPr>
          <w:sz w:val="16"/>
          <w:szCs w:val="16"/>
        </w:rPr>
        <w:tab/>
      </w:r>
      <w:r w:rsidRPr="000B653C">
        <w:rPr>
          <w:i/>
          <w:sz w:val="16"/>
          <w:szCs w:val="16"/>
        </w:rPr>
        <w:t xml:space="preserve">Case of </w:t>
      </w:r>
      <w:r w:rsidRPr="000B653C">
        <w:rPr>
          <w:i/>
          <w:sz w:val="16"/>
          <w:szCs w:val="16"/>
        </w:rPr>
        <w:t xml:space="preserve">Artavia Murillo et al. </w:t>
      </w:r>
      <w:r w:rsidRPr="00693019">
        <w:rPr>
          <w:i/>
          <w:sz w:val="16"/>
          <w:szCs w:val="16"/>
        </w:rPr>
        <w:t>("In vitro fertilization") v. Costa Rica</w:t>
      </w:r>
      <w:r w:rsidRPr="00693019">
        <w:rPr>
          <w:sz w:val="16"/>
          <w:szCs w:val="16"/>
        </w:rPr>
        <w:t xml:space="preserve">. Monitoring compliance with judgment. Order of the Inter-American Court of Human Rights of February 26, 2016, </w:t>
      </w:r>
      <w:r w:rsidRPr="00693019">
        <w:rPr>
          <w:i/>
          <w:sz w:val="16"/>
          <w:szCs w:val="16"/>
        </w:rPr>
        <w:t xml:space="preserve">Considerandum </w:t>
      </w:r>
      <w:r w:rsidRPr="00693019">
        <w:rPr>
          <w:sz w:val="16"/>
          <w:szCs w:val="16"/>
        </w:rPr>
        <w:t xml:space="preserve">36. </w:t>
      </w:r>
    </w:p>
  </w:footnote>
  <w:footnote w:id="586">
    <w:p w14:paraId="4271C24E" w14:textId="74064641"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w:t>
      </w:r>
      <w:r w:rsidRPr="00693019">
        <w:rPr>
          <w:i/>
          <w:sz w:val="16"/>
          <w:szCs w:val="16"/>
        </w:rPr>
        <w:t>Artavia Murillo et al. ("In vitro fertilization") v. Costa Rica</w:t>
      </w:r>
      <w:r w:rsidRPr="00693019">
        <w:rPr>
          <w:sz w:val="16"/>
          <w:szCs w:val="16"/>
        </w:rPr>
        <w:t xml:space="preserve">. Monitoring compliance with judgment. Order of the Inter-American Court of Human Rights of February 26, 2016, </w:t>
      </w:r>
      <w:r w:rsidRPr="00693019">
        <w:rPr>
          <w:i/>
          <w:sz w:val="16"/>
          <w:szCs w:val="16"/>
        </w:rPr>
        <w:t>Considerandum</w:t>
      </w:r>
      <w:r w:rsidRPr="00693019">
        <w:rPr>
          <w:sz w:val="16"/>
          <w:szCs w:val="16"/>
        </w:rPr>
        <w:t xml:space="preserve"> 35.</w:t>
      </w:r>
    </w:p>
  </w:footnote>
  <w:footnote w:id="587">
    <w:p w14:paraId="2137FE1C" w14:textId="2E694469"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0B653C">
        <w:rPr>
          <w:sz w:val="16"/>
          <w:szCs w:val="16"/>
        </w:rPr>
        <w:t xml:space="preserve"> </w:t>
      </w:r>
      <w:r w:rsidRPr="000B653C">
        <w:rPr>
          <w:sz w:val="16"/>
          <w:szCs w:val="16"/>
        </w:rPr>
        <w:tab/>
      </w:r>
      <w:r w:rsidRPr="000B653C">
        <w:rPr>
          <w:i/>
          <w:sz w:val="16"/>
          <w:szCs w:val="16"/>
        </w:rPr>
        <w:t xml:space="preserve">Case of </w:t>
      </w:r>
      <w:r w:rsidRPr="000B653C">
        <w:rPr>
          <w:i/>
          <w:sz w:val="16"/>
          <w:szCs w:val="16"/>
        </w:rPr>
        <w:t xml:space="preserve">Artavia Murillo et al. </w:t>
      </w:r>
      <w:r w:rsidRPr="00693019">
        <w:rPr>
          <w:i/>
          <w:sz w:val="16"/>
          <w:szCs w:val="16"/>
        </w:rPr>
        <w:t>("In vitro fertilization") v. Costa Rica</w:t>
      </w:r>
      <w:r w:rsidRPr="00693019">
        <w:rPr>
          <w:sz w:val="16"/>
          <w:szCs w:val="16"/>
        </w:rPr>
        <w:t xml:space="preserve">. Monitoring compliance with judgment. Order of the Inter-American Court of Human Rights of February 26, 2016, </w:t>
      </w:r>
      <w:r w:rsidRPr="00693019">
        <w:rPr>
          <w:i/>
          <w:sz w:val="16"/>
          <w:szCs w:val="16"/>
        </w:rPr>
        <w:t>Considerandum</w:t>
      </w:r>
      <w:r w:rsidRPr="00693019">
        <w:rPr>
          <w:sz w:val="16"/>
          <w:szCs w:val="16"/>
        </w:rPr>
        <w:t xml:space="preserve"> 36.</w:t>
      </w:r>
    </w:p>
  </w:footnote>
  <w:footnote w:id="588">
    <w:p w14:paraId="7C1C2E7E" w14:textId="63B338D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w:t>
      </w:r>
      <w:r w:rsidRPr="00693019">
        <w:rPr>
          <w:i/>
          <w:sz w:val="16"/>
          <w:szCs w:val="16"/>
        </w:rPr>
        <w:t>Artavia Murillo et al. ("In vitro fertilization") v. Costa Rica</w:t>
      </w:r>
      <w:r w:rsidRPr="00693019">
        <w:rPr>
          <w:sz w:val="16"/>
          <w:szCs w:val="16"/>
        </w:rPr>
        <w:t xml:space="preserve">. Monitoring compliance with judgment. Order of the Inter-American Court of Human Rights of February 26, 2016, </w:t>
      </w:r>
      <w:r w:rsidRPr="00693019">
        <w:rPr>
          <w:i/>
          <w:sz w:val="16"/>
          <w:szCs w:val="16"/>
        </w:rPr>
        <w:t>Considerandum</w:t>
      </w:r>
      <w:r w:rsidRPr="00693019">
        <w:rPr>
          <w:sz w:val="16"/>
          <w:szCs w:val="16"/>
        </w:rPr>
        <w:t xml:space="preserve"> 36. </w:t>
      </w:r>
    </w:p>
  </w:footnote>
  <w:footnote w:id="589">
    <w:p w14:paraId="60308C0F" w14:textId="41344B12"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0B653C">
        <w:rPr>
          <w:sz w:val="16"/>
          <w:szCs w:val="16"/>
        </w:rPr>
        <w:t xml:space="preserve"> </w:t>
      </w:r>
      <w:r w:rsidRPr="000B653C">
        <w:rPr>
          <w:sz w:val="16"/>
          <w:szCs w:val="16"/>
        </w:rPr>
        <w:tab/>
      </w:r>
      <w:r w:rsidRPr="000B653C">
        <w:rPr>
          <w:i/>
          <w:sz w:val="16"/>
          <w:szCs w:val="16"/>
        </w:rPr>
        <w:t xml:space="preserve">Case of </w:t>
      </w:r>
      <w:r w:rsidRPr="000B653C">
        <w:rPr>
          <w:i/>
          <w:sz w:val="16"/>
          <w:szCs w:val="16"/>
        </w:rPr>
        <w:t xml:space="preserve">Artavia Murillo et al. </w:t>
      </w:r>
      <w:r w:rsidRPr="00693019">
        <w:rPr>
          <w:i/>
          <w:sz w:val="16"/>
          <w:szCs w:val="16"/>
        </w:rPr>
        <w:t>("In vitro fertilization") v. Costa Rica</w:t>
      </w:r>
      <w:r w:rsidRPr="00693019">
        <w:rPr>
          <w:sz w:val="16"/>
          <w:szCs w:val="16"/>
        </w:rPr>
        <w:t xml:space="preserve">. Monitoring compliance with judgment. Order of the Inter-American Court of Human Rights of February 26, 2016, </w:t>
      </w:r>
      <w:r w:rsidRPr="00693019">
        <w:rPr>
          <w:i/>
          <w:sz w:val="16"/>
          <w:szCs w:val="16"/>
        </w:rPr>
        <w:t>Considerandum</w:t>
      </w:r>
      <w:r w:rsidRPr="00693019">
        <w:rPr>
          <w:sz w:val="16"/>
          <w:szCs w:val="16"/>
        </w:rPr>
        <w:t xml:space="preserve"> 36. </w:t>
      </w:r>
    </w:p>
  </w:footnote>
  <w:footnote w:id="590">
    <w:p w14:paraId="417A180E" w14:textId="2305580B"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The Word “Laws” in Article 30 of the American Convention on Human Rights. Advisory Opinion OC-6/86 of May 9, 1986. Series A No. 6, para. 32.</w:t>
      </w:r>
    </w:p>
  </w:footnote>
  <w:footnote w:id="591">
    <w:p w14:paraId="03F9AD8D" w14:textId="275BFA3F" w:rsidR="00CB055C" w:rsidRPr="00693019" w:rsidRDefault="00CB055C" w:rsidP="00316614">
      <w:pPr>
        <w:pStyle w:val="Textonotapie"/>
        <w:spacing w:after="120"/>
        <w:jc w:val="both"/>
      </w:pPr>
      <w:r w:rsidRPr="00693019">
        <w:rPr>
          <w:sz w:val="16"/>
          <w:szCs w:val="16"/>
          <w:vertAlign w:val="superscript"/>
        </w:rPr>
        <w:footnoteRef/>
      </w:r>
      <w:r w:rsidRPr="00693019">
        <w:rPr>
          <w:sz w:val="16"/>
          <w:szCs w:val="16"/>
          <w:vertAlign w:val="superscript"/>
        </w:rPr>
        <w:t xml:space="preserve"> </w:t>
      </w:r>
      <w:r w:rsidRPr="00693019">
        <w:rPr>
          <w:sz w:val="16"/>
          <w:szCs w:val="16"/>
        </w:rPr>
        <w:tab/>
        <w:t xml:space="preserve">Article 2. Domestic Legal Effects: </w:t>
      </w:r>
      <w:r w:rsidRPr="00693019">
        <w:rPr>
          <w:spacing w:val="-3"/>
          <w:sz w:val="16"/>
          <w:szCs w:val="16"/>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r w:rsidRPr="00693019">
        <w:rPr>
          <w:sz w:val="16"/>
          <w:szCs w:val="16"/>
        </w:rPr>
        <w:t>.</w:t>
      </w:r>
    </w:p>
  </w:footnote>
  <w:footnote w:id="592">
    <w:p w14:paraId="1C83B33F" w14:textId="59DEDE40" w:rsidR="00CB055C" w:rsidRPr="00693019" w:rsidRDefault="00CB055C" w:rsidP="00316614">
      <w:pPr>
        <w:pStyle w:val="Textonotapie"/>
        <w:spacing w:after="120"/>
        <w:jc w:val="both"/>
        <w:rPr>
          <w:sz w:val="16"/>
          <w:szCs w:val="16"/>
        </w:rPr>
      </w:pPr>
      <w:r w:rsidRPr="00693019">
        <w:rPr>
          <w:rStyle w:val="Refdenotaalpie"/>
          <w:sz w:val="16"/>
        </w:rPr>
        <w:footnoteRef/>
      </w:r>
      <w:r w:rsidRPr="00693019">
        <w:t xml:space="preserve"> </w:t>
      </w:r>
      <w:r w:rsidRPr="00693019">
        <w:rPr>
          <w:sz w:val="16"/>
          <w:szCs w:val="16"/>
        </w:rPr>
        <w:tab/>
      </w:r>
      <w:r w:rsidRPr="00693019">
        <w:rPr>
          <w:bCs/>
          <w:i/>
          <w:sz w:val="16"/>
          <w:szCs w:val="16"/>
        </w:rPr>
        <w:t xml:space="preserve">Case of </w:t>
      </w:r>
      <w:r w:rsidRPr="00693019">
        <w:rPr>
          <w:bCs/>
          <w:i/>
          <w:sz w:val="16"/>
          <w:szCs w:val="16"/>
        </w:rPr>
        <w:t xml:space="preserve">Garrido and Baigorria v. Argentina. </w:t>
      </w:r>
      <w:r w:rsidRPr="00693019">
        <w:rPr>
          <w:i/>
          <w:sz w:val="16"/>
          <w:szCs w:val="16"/>
        </w:rPr>
        <w:t>Reparations and costs</w:t>
      </w:r>
      <w:r w:rsidRPr="00693019">
        <w:rPr>
          <w:sz w:val="16"/>
          <w:szCs w:val="16"/>
        </w:rPr>
        <w:t xml:space="preserve">. Judgment of August 27, 1998. Series C No. 39, para. 68; and </w:t>
      </w:r>
      <w:r w:rsidRPr="00693019">
        <w:rPr>
          <w:i/>
          <w:sz w:val="16"/>
          <w:szCs w:val="16"/>
        </w:rPr>
        <w:t>Case of Heliodoro Portugal v. Panama</w:t>
      </w:r>
      <w:r w:rsidRPr="00693019">
        <w:rPr>
          <w:sz w:val="16"/>
          <w:szCs w:val="16"/>
        </w:rPr>
        <w:t>. P</w:t>
      </w:r>
      <w:r w:rsidRPr="00693019">
        <w:rPr>
          <w:i/>
          <w:sz w:val="16"/>
          <w:szCs w:val="16"/>
        </w:rPr>
        <w:t>reliminary objections, merits, reparations and costs</w:t>
      </w:r>
      <w:r w:rsidRPr="00693019">
        <w:rPr>
          <w:sz w:val="16"/>
          <w:szCs w:val="16"/>
        </w:rPr>
        <w:t xml:space="preserve">. Judgment of August 12, 2008. Series C No. 186, para. 179. </w:t>
      </w:r>
    </w:p>
  </w:footnote>
  <w:footnote w:id="593">
    <w:p w14:paraId="03803422" w14:textId="628C8F02"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 xml:space="preserve">Case of </w:t>
      </w:r>
      <w:r w:rsidRPr="00693019">
        <w:rPr>
          <w:i/>
          <w:sz w:val="16"/>
          <w:szCs w:val="16"/>
        </w:rPr>
        <w:t>Radilla Pacheco v. Mexico. Preliminary objections, merits, reparations and costs</w:t>
      </w:r>
      <w:r w:rsidRPr="00693019">
        <w:rPr>
          <w:sz w:val="16"/>
          <w:szCs w:val="16"/>
        </w:rPr>
        <w:t>. Judgment of November 23, 2009. Series C No. 209, para. 288.</w:t>
      </w:r>
    </w:p>
  </w:footnote>
  <w:footnote w:id="594">
    <w:p w14:paraId="685CB153" w14:textId="7966596B" w:rsidR="00CB055C" w:rsidRPr="00DD0072" w:rsidRDefault="00CB055C" w:rsidP="00316614">
      <w:pPr>
        <w:pStyle w:val="Textonotapie"/>
        <w:spacing w:after="120"/>
        <w:jc w:val="both"/>
      </w:pPr>
      <w:r w:rsidRPr="00693019">
        <w:rPr>
          <w:rStyle w:val="Refdenotaalpie"/>
          <w:sz w:val="16"/>
          <w:szCs w:val="16"/>
        </w:rPr>
        <w:footnoteRef/>
      </w:r>
      <w:r w:rsidRPr="000B653C">
        <w:rPr>
          <w:sz w:val="16"/>
          <w:szCs w:val="16"/>
          <w:lang w:val="es-ES"/>
        </w:rPr>
        <w:t xml:space="preserve"> </w:t>
      </w:r>
      <w:r w:rsidRPr="000B653C">
        <w:rPr>
          <w:sz w:val="16"/>
          <w:szCs w:val="16"/>
          <w:lang w:val="es-ES"/>
        </w:rPr>
        <w:tab/>
      </w:r>
      <w:r w:rsidRPr="000B653C">
        <w:rPr>
          <w:i/>
          <w:sz w:val="16"/>
          <w:szCs w:val="16"/>
          <w:lang w:val="es-ES"/>
        </w:rPr>
        <w:t xml:space="preserve">Case of Velásquez Rodríguez v. Honduras. </w:t>
      </w:r>
      <w:r w:rsidRPr="00693019">
        <w:rPr>
          <w:i/>
          <w:sz w:val="16"/>
          <w:szCs w:val="16"/>
        </w:rPr>
        <w:t>Merits.</w:t>
      </w:r>
      <w:r w:rsidRPr="00693019">
        <w:rPr>
          <w:sz w:val="16"/>
          <w:szCs w:val="16"/>
        </w:rPr>
        <w:t xml:space="preserve"> Judgment of July 29, 1988. </w:t>
      </w:r>
      <w:r w:rsidRPr="00DD0072">
        <w:rPr>
          <w:sz w:val="16"/>
          <w:szCs w:val="16"/>
        </w:rPr>
        <w:t>Series C No. 4, para. 166.</w:t>
      </w:r>
    </w:p>
  </w:footnote>
  <w:footnote w:id="595">
    <w:p w14:paraId="470BA71A" w14:textId="394323EF"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0B653C">
        <w:rPr>
          <w:sz w:val="16"/>
          <w:szCs w:val="16"/>
        </w:rPr>
        <w:t xml:space="preserve"> </w:t>
      </w:r>
      <w:r w:rsidRPr="000B653C">
        <w:rPr>
          <w:sz w:val="16"/>
          <w:szCs w:val="16"/>
        </w:rPr>
        <w:tab/>
      </w:r>
      <w:r w:rsidRPr="000B653C">
        <w:rPr>
          <w:i/>
          <w:sz w:val="16"/>
          <w:szCs w:val="16"/>
        </w:rPr>
        <w:t>Cf.</w:t>
      </w:r>
      <w:r w:rsidRPr="000B653C">
        <w:rPr>
          <w:sz w:val="16"/>
          <w:szCs w:val="16"/>
        </w:rPr>
        <w:t xml:space="preserve"> </w:t>
      </w:r>
      <w:r w:rsidRPr="000B653C">
        <w:rPr>
          <w:i/>
          <w:sz w:val="16"/>
          <w:szCs w:val="16"/>
        </w:rPr>
        <w:t xml:space="preserve">Case of </w:t>
      </w:r>
      <w:r w:rsidRPr="000B653C">
        <w:rPr>
          <w:i/>
          <w:sz w:val="16"/>
          <w:szCs w:val="16"/>
        </w:rPr>
        <w:t xml:space="preserve">Radilla Pacheco v. Mexico. </w:t>
      </w:r>
      <w:r w:rsidRPr="00693019">
        <w:rPr>
          <w:i/>
          <w:sz w:val="16"/>
          <w:szCs w:val="16"/>
        </w:rPr>
        <w:t>Preliminary objections, merits, reparations and costs</w:t>
      </w:r>
      <w:r w:rsidRPr="00693019">
        <w:rPr>
          <w:sz w:val="16"/>
          <w:szCs w:val="16"/>
        </w:rPr>
        <w:t>. Judgment of November 23, 2009. Series C No. 209, para. 338.</w:t>
      </w:r>
    </w:p>
  </w:footnote>
  <w:footnote w:id="596">
    <w:p w14:paraId="25166424" w14:textId="6C7A53E3" w:rsidR="00CB055C" w:rsidRPr="00693019" w:rsidRDefault="00CB055C" w:rsidP="00316614">
      <w:pPr>
        <w:pStyle w:val="Textonotapie"/>
        <w:spacing w:after="120"/>
        <w:contextualSpacing/>
        <w:jc w:val="both"/>
        <w:rPr>
          <w:sz w:val="16"/>
          <w:szCs w:val="16"/>
        </w:rPr>
      </w:pPr>
      <w:r w:rsidRPr="00693019">
        <w:rPr>
          <w:rStyle w:val="Refdenotaalpie"/>
          <w:sz w:val="16"/>
        </w:rPr>
        <w:footnoteRef/>
      </w:r>
      <w:r w:rsidRPr="00693019">
        <w:t xml:space="preserve"> </w:t>
      </w:r>
      <w:r w:rsidRPr="00693019">
        <w:tab/>
      </w:r>
      <w:r w:rsidRPr="00693019">
        <w:rPr>
          <w:sz w:val="16"/>
          <w:szCs w:val="16"/>
        </w:rPr>
        <w:t xml:space="preserve">The problem of when it should be understood that the “requirement of law” is necessary, and also the limits and purpose of this mechanism have been the subject of debates in Colombian constitutional jurisprudence owing to the sphere of competence of the statutory law to regulate fundamental rights (art. 152(a)). The main criterion traditionally employed by the Colombian Constitutional Court consists in using the concept of “essential content” as a criterion to determine the need to enact laws. Some aspects of this discussion can be seen in my separate opinion to the Judgment of the Constitutional Court of Colombia C-662 of 2009 on the President’s objections to the draft Sandra Ceballos Act establishing actions for the comprehensive treatment of cancer in Colombia. </w:t>
      </w:r>
    </w:p>
  </w:footnote>
  <w:footnote w:id="597">
    <w:p w14:paraId="670C8ECB" w14:textId="5D4D2666" w:rsidR="00CB055C" w:rsidRPr="00693019" w:rsidRDefault="00CB055C" w:rsidP="0031661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American Convention on Human Rights, Article 29.</w:t>
      </w:r>
    </w:p>
  </w:footnote>
  <w:footnote w:id="598">
    <w:p w14:paraId="77DC7E1A" w14:textId="77777777" w:rsidR="00CB055C" w:rsidRPr="00693019" w:rsidRDefault="00CB055C" w:rsidP="00BC0517">
      <w:pPr>
        <w:tabs>
          <w:tab w:val="left" w:pos="480"/>
          <w:tab w:val="left" w:pos="1080"/>
          <w:tab w:val="left" w:pos="1680"/>
          <w:tab w:val="left" w:pos="5400"/>
        </w:tabs>
        <w:suppressAutoHyphens/>
        <w:jc w:val="both"/>
        <w:rPr>
          <w:spacing w:val="-3"/>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American Convention on Human Rights, Article 3. Right to Recognition of Juridical Personality. </w:t>
      </w:r>
      <w:r w:rsidRPr="00693019">
        <w:rPr>
          <w:spacing w:val="-3"/>
          <w:sz w:val="16"/>
          <w:szCs w:val="16"/>
        </w:rPr>
        <w:t>Every person has the right to recognition as a person before the law.</w:t>
      </w:r>
      <w:r w:rsidRPr="00693019">
        <w:rPr>
          <w:sz w:val="16"/>
          <w:szCs w:val="16"/>
        </w:rPr>
        <w:t xml:space="preserve"> Article 18.  Right to a Name. </w:t>
      </w:r>
      <w:r w:rsidRPr="00693019">
        <w:rPr>
          <w:spacing w:val="-3"/>
          <w:sz w:val="16"/>
          <w:szCs w:val="16"/>
        </w:rPr>
        <w:t>Every person has the right to a given name and to the surnames of his parents or that of one of them.  The law shall regulate the manner in which this right shall be ensured for all, by the use of assumed names if necessary.</w:t>
      </w:r>
    </w:p>
    <w:p w14:paraId="67CEFA27" w14:textId="3A740E07" w:rsidR="00CB055C" w:rsidRPr="00693019" w:rsidRDefault="00CB055C" w:rsidP="00BC0517">
      <w:pPr>
        <w:tabs>
          <w:tab w:val="left" w:pos="480"/>
          <w:tab w:val="left" w:pos="1080"/>
          <w:tab w:val="left" w:pos="1680"/>
          <w:tab w:val="left" w:pos="5400"/>
        </w:tabs>
        <w:suppressAutoHyphens/>
        <w:jc w:val="both"/>
        <w:rPr>
          <w:sz w:val="16"/>
          <w:szCs w:val="16"/>
        </w:rPr>
      </w:pPr>
    </w:p>
  </w:footnote>
  <w:footnote w:id="599">
    <w:p w14:paraId="0A5FA667" w14:textId="6F4E8FB7" w:rsidR="00CB055C" w:rsidRPr="00693019" w:rsidRDefault="00CB055C" w:rsidP="009721D5">
      <w:pPr>
        <w:pStyle w:val="Numberedparagraphs"/>
        <w:numPr>
          <w:ilvl w:val="0"/>
          <w:numId w:val="0"/>
        </w:numPr>
        <w:tabs>
          <w:tab w:val="left" w:pos="720"/>
        </w:tabs>
        <w:spacing w:before="120" w:after="120"/>
        <w:rPr>
          <w:rFonts w:eastAsiaTheme="minorHAnsi" w:cs="ArialMT"/>
          <w:sz w:val="16"/>
          <w:szCs w:val="16"/>
          <w:lang w:val="en-US"/>
        </w:rPr>
      </w:pPr>
      <w:r w:rsidRPr="00693019">
        <w:rPr>
          <w:rStyle w:val="Refdenotaalpie"/>
          <w:sz w:val="16"/>
          <w:szCs w:val="16"/>
          <w:lang w:val="en-US"/>
        </w:rPr>
        <w:footnoteRef/>
      </w:r>
      <w:r w:rsidRPr="00693019">
        <w:rPr>
          <w:sz w:val="16"/>
          <w:szCs w:val="16"/>
          <w:lang w:val="en-US"/>
        </w:rPr>
        <w:t xml:space="preserve"> </w:t>
      </w:r>
      <w:r w:rsidRPr="00693019">
        <w:rPr>
          <w:sz w:val="16"/>
          <w:szCs w:val="16"/>
          <w:lang w:val="en-US"/>
        </w:rPr>
        <w:tab/>
      </w:r>
      <w:r w:rsidRPr="00693019">
        <w:rPr>
          <w:i/>
          <w:sz w:val="16"/>
          <w:szCs w:val="16"/>
          <w:lang w:val="en-US"/>
        </w:rPr>
        <w:t>Cf.</w:t>
      </w:r>
      <w:r w:rsidRPr="00693019">
        <w:rPr>
          <w:sz w:val="16"/>
          <w:szCs w:val="16"/>
          <w:lang w:val="en-US"/>
        </w:rPr>
        <w:t xml:space="preserve"> </w:t>
      </w:r>
      <w:r w:rsidRPr="00693019">
        <w:rPr>
          <w:i/>
          <w:sz w:val="16"/>
          <w:szCs w:val="16"/>
          <w:lang w:val="en-US"/>
        </w:rPr>
        <w:t xml:space="preserve">Case of </w:t>
      </w:r>
      <w:r w:rsidRPr="00693019">
        <w:rPr>
          <w:i/>
          <w:sz w:val="16"/>
          <w:szCs w:val="16"/>
          <w:lang w:val="en-US"/>
        </w:rPr>
        <w:t>Gelman v. Uruguay</w:t>
      </w:r>
      <w:r w:rsidRPr="00693019">
        <w:rPr>
          <w:sz w:val="16"/>
          <w:szCs w:val="16"/>
          <w:lang w:val="en-US"/>
        </w:rPr>
        <w:t xml:space="preserve">. Merits and reparations. Judgment of February 24, 2011. Series C No. 221, para. 122; </w:t>
      </w:r>
      <w:r w:rsidRPr="00693019">
        <w:rPr>
          <w:i/>
          <w:sz w:val="16"/>
          <w:szCs w:val="16"/>
          <w:lang w:val="en-US"/>
        </w:rPr>
        <w:t>Case of Fornerón and daughter v. Argentina</w:t>
      </w:r>
      <w:r w:rsidRPr="00693019">
        <w:rPr>
          <w:sz w:val="16"/>
          <w:szCs w:val="16"/>
          <w:lang w:val="en-US"/>
        </w:rPr>
        <w:t xml:space="preserve">. Merits, reparations and costs. Judgment of April 27, 2012. Series C No. 242, para. 123, and </w:t>
      </w:r>
      <w:r w:rsidRPr="00693019">
        <w:rPr>
          <w:i/>
          <w:sz w:val="16"/>
          <w:szCs w:val="16"/>
          <w:lang w:val="en-US"/>
        </w:rPr>
        <w:t>Case of Rochac Hernández et al. v. El Salvador</w:t>
      </w:r>
      <w:r w:rsidRPr="00693019">
        <w:rPr>
          <w:sz w:val="16"/>
          <w:szCs w:val="16"/>
          <w:lang w:val="en-US"/>
        </w:rPr>
        <w:t>. Merits, reparations and costs. Judgment of October 14, 2014. Series C No. 285, para. 116. Also, OC-24, para. 90: “[… r]</w:t>
      </w:r>
      <w:bookmarkStart w:id="147" w:name="_Hlk505516057"/>
      <w:r w:rsidRPr="00693019">
        <w:rPr>
          <w:sz w:val="16"/>
          <w:szCs w:val="16"/>
          <w:lang w:val="en-US"/>
        </w:rPr>
        <w:t xml:space="preserve">egarding the right to identity, the Court has indicated that, in general, it may be conceived as the series of attributes and characteristics that individualize a person in society and that encompass several rights according to the subject of rights in question and the circumstances of the case. </w:t>
      </w:r>
      <w:r w:rsidRPr="00693019">
        <w:rPr>
          <w:bCs/>
          <w:sz w:val="16"/>
          <w:szCs w:val="16"/>
          <w:lang w:val="en-US"/>
        </w:rPr>
        <w:t xml:space="preserve">The right to identity may be affected by numerous situations or contexts that may occur from childhood to adulthood. </w:t>
      </w:r>
      <w:r w:rsidRPr="00693019">
        <w:rPr>
          <w:sz w:val="16"/>
          <w:szCs w:val="16"/>
          <w:lang w:val="en-US"/>
        </w:rPr>
        <w:t xml:space="preserve">Although the American Convention does not specifically refer to the right to identity under this name, it does include other rights that are its components. Thus, the Court recalls that </w:t>
      </w:r>
      <w:r w:rsidRPr="00693019">
        <w:rPr>
          <w:rFonts w:eastAsia="Batang"/>
          <w:sz w:val="16"/>
          <w:szCs w:val="16"/>
          <w:lang w:val="en-US"/>
        </w:rPr>
        <w:t xml:space="preserve">the American Convention protects such elements as rights in themselves; however, not all these elements will necessarily be involved in all cases that concern </w:t>
      </w:r>
      <w:r w:rsidRPr="00693019">
        <w:rPr>
          <w:rFonts w:eastAsia="Batang"/>
          <w:bCs/>
          <w:sz w:val="16"/>
          <w:szCs w:val="16"/>
          <w:lang w:val="en-US"/>
        </w:rPr>
        <w:t>the right to identity.</w:t>
      </w:r>
      <w:r w:rsidRPr="00693019">
        <w:rPr>
          <w:rFonts w:eastAsia="Batang"/>
          <w:sz w:val="16"/>
          <w:szCs w:val="16"/>
          <w:lang w:val="en-US"/>
        </w:rPr>
        <w:t xml:space="preserve"> Moreover, </w:t>
      </w:r>
      <w:r w:rsidRPr="00693019">
        <w:rPr>
          <w:sz w:val="16"/>
          <w:szCs w:val="16"/>
          <w:lang w:val="en-US"/>
        </w:rPr>
        <w:t xml:space="preserve">the right to identity cannot be confused with, or reduced or subordinated to one of the rights that it includes, nor to the sum of them. For example, a name forms part of the right to identity, but it is not the only component. In addition, this Court has indicated that </w:t>
      </w:r>
      <w:r w:rsidRPr="00693019">
        <w:rPr>
          <w:rFonts w:eastAsia="Batang"/>
          <w:sz w:val="16"/>
          <w:szCs w:val="16"/>
          <w:lang w:val="en-US"/>
        </w:rPr>
        <w:t>the right to identity is closely related to human dignity, the right to privacy and the principle of personal autonomy (Articles 7 and 11 of the American Convention).”</w:t>
      </w:r>
    </w:p>
    <w:bookmarkEnd w:id="147"/>
  </w:footnote>
  <w:footnote w:id="600">
    <w:p w14:paraId="12DD9B9A" w14:textId="77777777" w:rsidR="00CB055C" w:rsidRPr="0035501C" w:rsidRDefault="00CB055C" w:rsidP="006D6A84">
      <w:pPr>
        <w:pStyle w:val="Textonotapie"/>
        <w:spacing w:after="120"/>
        <w:rPr>
          <w:sz w:val="16"/>
          <w:szCs w:val="16"/>
          <w:lang w:val="es-CR"/>
        </w:rPr>
      </w:pPr>
      <w:r w:rsidRPr="00693019">
        <w:rPr>
          <w:rStyle w:val="Refdenotaalpie"/>
          <w:sz w:val="16"/>
          <w:szCs w:val="16"/>
        </w:rPr>
        <w:footnoteRef/>
      </w:r>
      <w:r w:rsidRPr="0035501C">
        <w:rPr>
          <w:sz w:val="16"/>
          <w:szCs w:val="16"/>
          <w:lang w:val="es-CR"/>
        </w:rPr>
        <w:t xml:space="preserve"> </w:t>
      </w:r>
      <w:r w:rsidRPr="0035501C">
        <w:rPr>
          <w:sz w:val="16"/>
          <w:szCs w:val="16"/>
          <w:lang w:val="es-CR"/>
        </w:rPr>
        <w:tab/>
        <w:t xml:space="preserve">OC-24, para. 158. </w:t>
      </w:r>
    </w:p>
  </w:footnote>
  <w:footnote w:id="601">
    <w:p w14:paraId="19F17BA7" w14:textId="4319D43D" w:rsidR="00CB055C" w:rsidRPr="009B0A70" w:rsidRDefault="00CB055C" w:rsidP="000E7978">
      <w:pPr>
        <w:pStyle w:val="Textonotapie"/>
        <w:spacing w:after="120"/>
        <w:rPr>
          <w:sz w:val="16"/>
          <w:szCs w:val="16"/>
          <w:lang w:val="es-CR"/>
        </w:rPr>
      </w:pPr>
      <w:r w:rsidRPr="0051452D">
        <w:rPr>
          <w:rStyle w:val="Refdenotaalpie"/>
          <w:sz w:val="16"/>
          <w:szCs w:val="16"/>
        </w:rPr>
        <w:footnoteRef/>
      </w:r>
      <w:r w:rsidRPr="009B0A70">
        <w:rPr>
          <w:sz w:val="16"/>
          <w:szCs w:val="16"/>
          <w:lang w:val="es-CR"/>
        </w:rPr>
        <w:t xml:space="preserve"> </w:t>
      </w:r>
      <w:r w:rsidRPr="009B0A70">
        <w:rPr>
          <w:sz w:val="16"/>
          <w:szCs w:val="16"/>
          <w:lang w:val="es-CR"/>
        </w:rPr>
        <w:tab/>
        <w:t xml:space="preserve">OC-24, para. 160. </w:t>
      </w:r>
    </w:p>
  </w:footnote>
  <w:footnote w:id="602">
    <w:p w14:paraId="78A62CB5" w14:textId="36552314" w:rsidR="00CB055C" w:rsidRPr="001C1A62" w:rsidRDefault="00CB055C" w:rsidP="00316614">
      <w:pPr>
        <w:pStyle w:val="Textonotapie"/>
        <w:spacing w:after="120"/>
        <w:rPr>
          <w:sz w:val="16"/>
          <w:szCs w:val="16"/>
        </w:rPr>
      </w:pPr>
      <w:r w:rsidRPr="00693019">
        <w:rPr>
          <w:rStyle w:val="Refdenotaalpie"/>
          <w:sz w:val="16"/>
          <w:szCs w:val="16"/>
        </w:rPr>
        <w:footnoteRef/>
      </w:r>
      <w:r w:rsidRPr="009B0A70">
        <w:rPr>
          <w:sz w:val="16"/>
          <w:szCs w:val="16"/>
          <w:lang w:val="es-CR"/>
        </w:rPr>
        <w:t xml:space="preserve"> </w:t>
      </w:r>
      <w:r w:rsidRPr="009B0A70">
        <w:rPr>
          <w:sz w:val="16"/>
          <w:szCs w:val="16"/>
          <w:lang w:val="es-CR"/>
        </w:rPr>
        <w:tab/>
      </w:r>
      <w:r w:rsidRPr="009B0A70">
        <w:rPr>
          <w:i/>
          <w:sz w:val="16"/>
          <w:szCs w:val="16"/>
          <w:lang w:val="es-CR"/>
        </w:rPr>
        <w:t>Cf.</w:t>
      </w:r>
      <w:r w:rsidRPr="009B0A70">
        <w:rPr>
          <w:sz w:val="16"/>
          <w:szCs w:val="16"/>
          <w:lang w:val="es-CR"/>
        </w:rPr>
        <w:t xml:space="preserve"> OC-24, paras. </w:t>
      </w:r>
      <w:r w:rsidRPr="00693019">
        <w:rPr>
          <w:sz w:val="16"/>
          <w:szCs w:val="16"/>
        </w:rPr>
        <w:t>161 and 171.</w:t>
      </w:r>
      <w:r w:rsidRPr="001C1A62">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384664"/>
      <w:docPartObj>
        <w:docPartGallery w:val="Page Numbers (Top of Page)"/>
        <w:docPartUnique/>
      </w:docPartObj>
    </w:sdtPr>
    <w:sdtEndPr>
      <w:rPr>
        <w:noProof/>
      </w:rPr>
    </w:sdtEndPr>
    <w:sdtContent>
      <w:p w14:paraId="6B9FD7AF" w14:textId="3942018D" w:rsidR="00CB055C" w:rsidRDefault="00CB055C">
        <w:pPr>
          <w:pStyle w:val="Encabezado"/>
          <w:jc w:val="center"/>
        </w:pPr>
        <w:r>
          <w:fldChar w:fldCharType="begin"/>
        </w:r>
        <w:r>
          <w:instrText xml:space="preserve"> PAGE   \* MERGEFORMAT </w:instrText>
        </w:r>
        <w:r>
          <w:fldChar w:fldCharType="separate"/>
        </w:r>
        <w:r w:rsidR="00DD0072">
          <w:rPr>
            <w:noProof/>
          </w:rPr>
          <w:t>4</w:t>
        </w:r>
        <w:r>
          <w:rPr>
            <w:noProof/>
          </w:rPr>
          <w:fldChar w:fldCharType="end"/>
        </w:r>
      </w:p>
    </w:sdtContent>
  </w:sdt>
  <w:p w14:paraId="369C5A32" w14:textId="69E87D6D" w:rsidR="00CB055C" w:rsidRDefault="00CB055C" w:rsidP="00555A2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56D"/>
    <w:multiLevelType w:val="hybridMultilevel"/>
    <w:tmpl w:val="12B054EA"/>
    <w:lvl w:ilvl="0" w:tplc="EACC32D4">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6BE661C"/>
    <w:multiLevelType w:val="hybridMultilevel"/>
    <w:tmpl w:val="623E81CC"/>
    <w:lvl w:ilvl="0" w:tplc="EAA67CA4">
      <w:start w:val="1"/>
      <w:numFmt w:val="decimal"/>
      <w:lvlText w:val="%1."/>
      <w:lvlJc w:val="left"/>
      <w:pPr>
        <w:ind w:left="2629" w:hanging="360"/>
      </w:pPr>
      <w:rPr>
        <w:rFonts w:hint="default"/>
        <w:b w:val="0"/>
        <w:i w:val="0"/>
        <w:vertAlign w:val="baseline"/>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 w15:restartNumberingAfterBreak="0">
    <w:nsid w:val="0B1D0619"/>
    <w:multiLevelType w:val="hybridMultilevel"/>
    <w:tmpl w:val="BD9CB80C"/>
    <w:lvl w:ilvl="0" w:tplc="0C0A000F">
      <w:start w:val="1"/>
      <w:numFmt w:val="decimal"/>
      <w:lvlText w:val="%1."/>
      <w:lvlJc w:val="left"/>
      <w:pPr>
        <w:ind w:left="915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041A26"/>
    <w:multiLevelType w:val="hybridMultilevel"/>
    <w:tmpl w:val="0A44491C"/>
    <w:lvl w:ilvl="0" w:tplc="4A10C952">
      <w:start w:val="1"/>
      <w:numFmt w:val="lowerRoman"/>
      <w:lvlText w:val="%1."/>
      <w:lvlJc w:val="left"/>
      <w:pPr>
        <w:ind w:left="1440" w:hanging="72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78F05DD"/>
    <w:multiLevelType w:val="hybridMultilevel"/>
    <w:tmpl w:val="07CECBFA"/>
    <w:lvl w:ilvl="0" w:tplc="51686CF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2BEC4081"/>
    <w:multiLevelType w:val="hybridMultilevel"/>
    <w:tmpl w:val="840665BE"/>
    <w:lvl w:ilvl="0" w:tplc="FF3EA118">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1C2035A"/>
    <w:multiLevelType w:val="hybridMultilevel"/>
    <w:tmpl w:val="A554FE5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7F70783"/>
    <w:multiLevelType w:val="hybridMultilevel"/>
    <w:tmpl w:val="CD860A28"/>
    <w:lvl w:ilvl="0" w:tplc="94D09A2A">
      <w:start w:val="3"/>
      <w:numFmt w:val="upperRoman"/>
      <w:lvlText w:val="%1."/>
      <w:lvlJc w:val="left"/>
      <w:pPr>
        <w:ind w:left="873" w:hanging="720"/>
      </w:pPr>
      <w:rPr>
        <w:rFonts w:hint="default"/>
      </w:rPr>
    </w:lvl>
    <w:lvl w:ilvl="1" w:tplc="340A0019" w:tentative="1">
      <w:start w:val="1"/>
      <w:numFmt w:val="lowerLetter"/>
      <w:lvlText w:val="%2."/>
      <w:lvlJc w:val="left"/>
      <w:pPr>
        <w:ind w:left="1233" w:hanging="360"/>
      </w:pPr>
    </w:lvl>
    <w:lvl w:ilvl="2" w:tplc="340A001B" w:tentative="1">
      <w:start w:val="1"/>
      <w:numFmt w:val="lowerRoman"/>
      <w:lvlText w:val="%3."/>
      <w:lvlJc w:val="right"/>
      <w:pPr>
        <w:ind w:left="1953" w:hanging="180"/>
      </w:pPr>
    </w:lvl>
    <w:lvl w:ilvl="3" w:tplc="340A000F" w:tentative="1">
      <w:start w:val="1"/>
      <w:numFmt w:val="decimal"/>
      <w:lvlText w:val="%4."/>
      <w:lvlJc w:val="left"/>
      <w:pPr>
        <w:ind w:left="2673" w:hanging="360"/>
      </w:pPr>
    </w:lvl>
    <w:lvl w:ilvl="4" w:tplc="340A0019" w:tentative="1">
      <w:start w:val="1"/>
      <w:numFmt w:val="lowerLetter"/>
      <w:lvlText w:val="%5."/>
      <w:lvlJc w:val="left"/>
      <w:pPr>
        <w:ind w:left="3393" w:hanging="360"/>
      </w:pPr>
    </w:lvl>
    <w:lvl w:ilvl="5" w:tplc="340A001B" w:tentative="1">
      <w:start w:val="1"/>
      <w:numFmt w:val="lowerRoman"/>
      <w:lvlText w:val="%6."/>
      <w:lvlJc w:val="right"/>
      <w:pPr>
        <w:ind w:left="4113" w:hanging="180"/>
      </w:pPr>
    </w:lvl>
    <w:lvl w:ilvl="6" w:tplc="340A000F" w:tentative="1">
      <w:start w:val="1"/>
      <w:numFmt w:val="decimal"/>
      <w:lvlText w:val="%7."/>
      <w:lvlJc w:val="left"/>
      <w:pPr>
        <w:ind w:left="4833" w:hanging="360"/>
      </w:pPr>
    </w:lvl>
    <w:lvl w:ilvl="7" w:tplc="340A0019" w:tentative="1">
      <w:start w:val="1"/>
      <w:numFmt w:val="lowerLetter"/>
      <w:lvlText w:val="%8."/>
      <w:lvlJc w:val="left"/>
      <w:pPr>
        <w:ind w:left="5553" w:hanging="360"/>
      </w:pPr>
    </w:lvl>
    <w:lvl w:ilvl="8" w:tplc="340A001B" w:tentative="1">
      <w:start w:val="1"/>
      <w:numFmt w:val="lowerRoman"/>
      <w:lvlText w:val="%9."/>
      <w:lvlJc w:val="right"/>
      <w:pPr>
        <w:ind w:left="6273" w:hanging="180"/>
      </w:pPr>
    </w:lvl>
  </w:abstractNum>
  <w:abstractNum w:abstractNumId="8" w15:restartNumberingAfterBreak="0">
    <w:nsid w:val="4A893144"/>
    <w:multiLevelType w:val="hybridMultilevel"/>
    <w:tmpl w:val="684467DA"/>
    <w:lvl w:ilvl="0" w:tplc="498ABEF6">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4AC80FEA"/>
    <w:multiLevelType w:val="hybridMultilevel"/>
    <w:tmpl w:val="160AFD1A"/>
    <w:lvl w:ilvl="0" w:tplc="8A28894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F2760E8"/>
    <w:multiLevelType w:val="hybridMultilevel"/>
    <w:tmpl w:val="0B0AD87A"/>
    <w:lvl w:ilvl="0" w:tplc="00089D9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0AB64B7"/>
    <w:multiLevelType w:val="hybridMultilevel"/>
    <w:tmpl w:val="FC026F04"/>
    <w:lvl w:ilvl="0" w:tplc="3C02A48C">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0CD1D76"/>
    <w:multiLevelType w:val="hybridMultilevel"/>
    <w:tmpl w:val="D4984B3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46E55D2"/>
    <w:multiLevelType w:val="hybridMultilevel"/>
    <w:tmpl w:val="209ED796"/>
    <w:lvl w:ilvl="0" w:tplc="35E26ED8">
      <w:start w:val="1"/>
      <w:numFmt w:val="decimal"/>
      <w:lvlText w:val="%1)"/>
      <w:lvlJc w:val="left"/>
      <w:pPr>
        <w:ind w:left="720" w:hanging="360"/>
      </w:pPr>
      <w:rPr>
        <w:rFonts w:hint="default"/>
        <w:b w:val="0"/>
        <w:lang w:val="es-GT"/>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4" w15:restartNumberingAfterBreak="0">
    <w:nsid w:val="56147EDE"/>
    <w:multiLevelType w:val="hybridMultilevel"/>
    <w:tmpl w:val="4D52B9C2"/>
    <w:lvl w:ilvl="0" w:tplc="2790134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7A3431A"/>
    <w:multiLevelType w:val="hybridMultilevel"/>
    <w:tmpl w:val="6D34F4B8"/>
    <w:lvl w:ilvl="0" w:tplc="51686CF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58CD7AB7"/>
    <w:multiLevelType w:val="hybridMultilevel"/>
    <w:tmpl w:val="5AC47F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D91B73"/>
    <w:multiLevelType w:val="hybridMultilevel"/>
    <w:tmpl w:val="0100BAEC"/>
    <w:lvl w:ilvl="0" w:tplc="6ADCE80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62AF2D08"/>
    <w:multiLevelType w:val="hybridMultilevel"/>
    <w:tmpl w:val="7A7081F8"/>
    <w:lvl w:ilvl="0" w:tplc="8B6AF4A4">
      <w:start w:val="1"/>
      <w:numFmt w:val="decimal"/>
      <w:lvlText w:val="%1."/>
      <w:lvlJc w:val="left"/>
      <w:pPr>
        <w:tabs>
          <w:tab w:val="num" w:pos="720"/>
        </w:tabs>
        <w:ind w:left="720" w:hanging="360"/>
      </w:pPr>
      <w:rPr>
        <w:rFonts w:hint="default"/>
        <w:b w:val="0"/>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38A0198"/>
    <w:multiLevelType w:val="hybridMultilevel"/>
    <w:tmpl w:val="389E816A"/>
    <w:lvl w:ilvl="0" w:tplc="20A479A6">
      <w:start w:val="1"/>
      <w:numFmt w:val="upperLetter"/>
      <w:lvlText w:val="%1."/>
      <w:lvlJc w:val="left"/>
      <w:pPr>
        <w:ind w:left="927" w:hanging="360"/>
      </w:pPr>
      <w:rPr>
        <w:rFonts w:hint="default"/>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5A6F5C"/>
    <w:multiLevelType w:val="hybridMultilevel"/>
    <w:tmpl w:val="CD42ED46"/>
    <w:lvl w:ilvl="0" w:tplc="820A2AD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ES_tradnl"/>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B7608196">
      <w:start w:val="1"/>
      <w:numFmt w:val="lowerLetter"/>
      <w:lvlText w:val="%4."/>
      <w:lvlJc w:val="left"/>
      <w:pPr>
        <w:ind w:left="1125" w:hanging="405"/>
      </w:pPr>
      <w:rPr>
        <w:rFonts w:hint="default"/>
      </w:rPr>
    </w:lvl>
    <w:lvl w:ilvl="4" w:tplc="4FCCDE7A">
      <w:start w:val="1"/>
      <w:numFmt w:val="lowerLetter"/>
      <w:lvlText w:val="%5)"/>
      <w:lvlJc w:val="left"/>
      <w:pPr>
        <w:ind w:left="1110" w:hanging="39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2D43DA"/>
    <w:multiLevelType w:val="hybridMultilevel"/>
    <w:tmpl w:val="4184D876"/>
    <w:lvl w:ilvl="0" w:tplc="6F4C1ED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6753A80"/>
    <w:multiLevelType w:val="hybridMultilevel"/>
    <w:tmpl w:val="B9B8489E"/>
    <w:lvl w:ilvl="0" w:tplc="5126705A">
      <w:start w:val="1"/>
      <w:numFmt w:val="decimal"/>
      <w:pStyle w:val="PrrafodeSentencia"/>
      <w:lvlText w:val="%1."/>
      <w:lvlJc w:val="left"/>
      <w:pPr>
        <w:ind w:left="0" w:firstLine="0"/>
      </w:pPr>
      <w:rPr>
        <w:rFonts w:ascii="Verdana" w:hAnsi="Verdana" w:hint="default"/>
        <w:b w:val="0"/>
        <w:i w:val="0"/>
        <w:strike w:val="0"/>
        <w:color w:val="auto"/>
        <w:sz w:val="20"/>
        <w:szCs w:val="20"/>
        <w:lang w:val="es-ES"/>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4" w15:restartNumberingAfterBreak="0">
    <w:nsid w:val="77037827"/>
    <w:multiLevelType w:val="hybridMultilevel"/>
    <w:tmpl w:val="15060B10"/>
    <w:lvl w:ilvl="0" w:tplc="7C36A6A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8A92FB1"/>
    <w:multiLevelType w:val="hybridMultilevel"/>
    <w:tmpl w:val="F836ED64"/>
    <w:lvl w:ilvl="0" w:tplc="CB2E2E8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3"/>
  </w:num>
  <w:num w:numId="3">
    <w:abstractNumId w:val="20"/>
  </w:num>
  <w:num w:numId="4">
    <w:abstractNumId w:val="23"/>
  </w:num>
  <w:num w:numId="5">
    <w:abstractNumId w:val="0"/>
  </w:num>
  <w:num w:numId="6">
    <w:abstractNumId w:val="16"/>
  </w:num>
  <w:num w:numId="7">
    <w:abstractNumId w:val="17"/>
  </w:num>
  <w:num w:numId="8">
    <w:abstractNumId w:val="15"/>
  </w:num>
  <w:num w:numId="9">
    <w:abstractNumId w:val="4"/>
  </w:num>
  <w:num w:numId="10">
    <w:abstractNumId w:val="1"/>
  </w:num>
  <w:num w:numId="11">
    <w:abstractNumId w:val="9"/>
  </w:num>
  <w:num w:numId="12">
    <w:abstractNumId w:val="19"/>
  </w:num>
  <w:num w:numId="13">
    <w:abstractNumId w:val="12"/>
  </w:num>
  <w:num w:numId="14">
    <w:abstractNumId w:val="5"/>
  </w:num>
  <w:num w:numId="15">
    <w:abstractNumId w:val="24"/>
  </w:num>
  <w:num w:numId="16">
    <w:abstractNumId w:val="11"/>
  </w:num>
  <w:num w:numId="17">
    <w:abstractNumId w:val="3"/>
  </w:num>
  <w:num w:numId="18">
    <w:abstractNumId w:val="8"/>
  </w:num>
  <w:num w:numId="19">
    <w:abstractNumId w:val="14"/>
  </w:num>
  <w:num w:numId="20">
    <w:abstractNumId w:val="22"/>
  </w:num>
  <w:num w:numId="21">
    <w:abstractNumId w:val="7"/>
  </w:num>
  <w:num w:numId="22">
    <w:abstractNumId w:val="25"/>
  </w:num>
  <w:num w:numId="23">
    <w:abstractNumId w:val="10"/>
  </w:num>
  <w:num w:numId="24">
    <w:abstractNumId w:val="6"/>
  </w:num>
  <w:num w:numId="25">
    <w:abstractNumId w:val="2"/>
  </w:num>
  <w:num w:numId="26">
    <w:abstractNumId w:val="21"/>
    <w:lvlOverride w:ilvl="0">
      <w:startOverride w:val="1"/>
    </w:lvlOverride>
  </w:num>
  <w:num w:numId="27">
    <w:abstractNumId w:val="18"/>
  </w:num>
  <w:num w:numId="28">
    <w:abstractNumId w:val="2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ia Sanchez">
    <w15:presenceInfo w15:providerId="AD" w15:userId="S-1-5-21-817481412-993182657-3041463273-4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trackRevisions/>
  <w:defaultTabStop w:val="708"/>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AB"/>
    <w:rsid w:val="00000011"/>
    <w:rsid w:val="0000005F"/>
    <w:rsid w:val="000003F2"/>
    <w:rsid w:val="00000780"/>
    <w:rsid w:val="000009DE"/>
    <w:rsid w:val="00000A54"/>
    <w:rsid w:val="00000B12"/>
    <w:rsid w:val="00000DC9"/>
    <w:rsid w:val="000017EB"/>
    <w:rsid w:val="0000197A"/>
    <w:rsid w:val="00001ACE"/>
    <w:rsid w:val="00001E96"/>
    <w:rsid w:val="000025A9"/>
    <w:rsid w:val="0000268C"/>
    <w:rsid w:val="0000289D"/>
    <w:rsid w:val="000028B6"/>
    <w:rsid w:val="00002B86"/>
    <w:rsid w:val="00002DAC"/>
    <w:rsid w:val="000030C6"/>
    <w:rsid w:val="000034E8"/>
    <w:rsid w:val="00003E71"/>
    <w:rsid w:val="00004865"/>
    <w:rsid w:val="00004FFD"/>
    <w:rsid w:val="00005169"/>
    <w:rsid w:val="0000552E"/>
    <w:rsid w:val="0000573C"/>
    <w:rsid w:val="000058FA"/>
    <w:rsid w:val="000059E8"/>
    <w:rsid w:val="00005DCA"/>
    <w:rsid w:val="00005E63"/>
    <w:rsid w:val="00005EFE"/>
    <w:rsid w:val="00005FAD"/>
    <w:rsid w:val="00005FEF"/>
    <w:rsid w:val="000061BB"/>
    <w:rsid w:val="00006D45"/>
    <w:rsid w:val="00006E43"/>
    <w:rsid w:val="0001030B"/>
    <w:rsid w:val="00010664"/>
    <w:rsid w:val="0001082E"/>
    <w:rsid w:val="00010DB3"/>
    <w:rsid w:val="00010E0C"/>
    <w:rsid w:val="00011024"/>
    <w:rsid w:val="00011109"/>
    <w:rsid w:val="0001139A"/>
    <w:rsid w:val="0001161D"/>
    <w:rsid w:val="000119C6"/>
    <w:rsid w:val="000129A6"/>
    <w:rsid w:val="00012A3B"/>
    <w:rsid w:val="00012AFD"/>
    <w:rsid w:val="000133CA"/>
    <w:rsid w:val="0001356B"/>
    <w:rsid w:val="00013AEF"/>
    <w:rsid w:val="00013B28"/>
    <w:rsid w:val="000157AA"/>
    <w:rsid w:val="00015F5B"/>
    <w:rsid w:val="00016037"/>
    <w:rsid w:val="00016BF2"/>
    <w:rsid w:val="000170FD"/>
    <w:rsid w:val="00017953"/>
    <w:rsid w:val="00017992"/>
    <w:rsid w:val="000179DD"/>
    <w:rsid w:val="00017F1F"/>
    <w:rsid w:val="00017FC0"/>
    <w:rsid w:val="000205D0"/>
    <w:rsid w:val="0002082E"/>
    <w:rsid w:val="00020831"/>
    <w:rsid w:val="00021251"/>
    <w:rsid w:val="00021AB4"/>
    <w:rsid w:val="00021F61"/>
    <w:rsid w:val="0002274A"/>
    <w:rsid w:val="00022FC8"/>
    <w:rsid w:val="00023371"/>
    <w:rsid w:val="0002379C"/>
    <w:rsid w:val="000237AC"/>
    <w:rsid w:val="0002391E"/>
    <w:rsid w:val="00023ADB"/>
    <w:rsid w:val="00023B42"/>
    <w:rsid w:val="00023E03"/>
    <w:rsid w:val="000240E8"/>
    <w:rsid w:val="00024AAC"/>
    <w:rsid w:val="00024D4D"/>
    <w:rsid w:val="00025547"/>
    <w:rsid w:val="0002632E"/>
    <w:rsid w:val="000264BC"/>
    <w:rsid w:val="000266A9"/>
    <w:rsid w:val="000266FA"/>
    <w:rsid w:val="00026D1E"/>
    <w:rsid w:val="000276B3"/>
    <w:rsid w:val="0002797A"/>
    <w:rsid w:val="0003024E"/>
    <w:rsid w:val="000312DF"/>
    <w:rsid w:val="00031C84"/>
    <w:rsid w:val="00031E9D"/>
    <w:rsid w:val="00031FDC"/>
    <w:rsid w:val="0003223D"/>
    <w:rsid w:val="00032255"/>
    <w:rsid w:val="00032578"/>
    <w:rsid w:val="00032D40"/>
    <w:rsid w:val="00032E09"/>
    <w:rsid w:val="00032F90"/>
    <w:rsid w:val="00033012"/>
    <w:rsid w:val="000330CB"/>
    <w:rsid w:val="00033BE9"/>
    <w:rsid w:val="00033F7B"/>
    <w:rsid w:val="00034531"/>
    <w:rsid w:val="00034C68"/>
    <w:rsid w:val="0003543C"/>
    <w:rsid w:val="0003589F"/>
    <w:rsid w:val="000358E1"/>
    <w:rsid w:val="00036063"/>
    <w:rsid w:val="000361FA"/>
    <w:rsid w:val="00036325"/>
    <w:rsid w:val="00036655"/>
    <w:rsid w:val="00036C7B"/>
    <w:rsid w:val="00036E6E"/>
    <w:rsid w:val="000374F3"/>
    <w:rsid w:val="000375A9"/>
    <w:rsid w:val="00037C3A"/>
    <w:rsid w:val="00040284"/>
    <w:rsid w:val="00040CE6"/>
    <w:rsid w:val="00040D2B"/>
    <w:rsid w:val="00040EEF"/>
    <w:rsid w:val="0004123E"/>
    <w:rsid w:val="00041A6E"/>
    <w:rsid w:val="00041CA7"/>
    <w:rsid w:val="000433F7"/>
    <w:rsid w:val="00043979"/>
    <w:rsid w:val="00043F83"/>
    <w:rsid w:val="00044037"/>
    <w:rsid w:val="000443D0"/>
    <w:rsid w:val="0004456D"/>
    <w:rsid w:val="00044605"/>
    <w:rsid w:val="00044845"/>
    <w:rsid w:val="00044B91"/>
    <w:rsid w:val="00044C63"/>
    <w:rsid w:val="0004529C"/>
    <w:rsid w:val="000453C0"/>
    <w:rsid w:val="00045B3C"/>
    <w:rsid w:val="00045D03"/>
    <w:rsid w:val="00045E92"/>
    <w:rsid w:val="0004622C"/>
    <w:rsid w:val="00046237"/>
    <w:rsid w:val="000466FF"/>
    <w:rsid w:val="0004695D"/>
    <w:rsid w:val="000470C6"/>
    <w:rsid w:val="00047374"/>
    <w:rsid w:val="00047814"/>
    <w:rsid w:val="000478F8"/>
    <w:rsid w:val="0004795A"/>
    <w:rsid w:val="00047980"/>
    <w:rsid w:val="00047EA1"/>
    <w:rsid w:val="000507B8"/>
    <w:rsid w:val="00050889"/>
    <w:rsid w:val="00050EBA"/>
    <w:rsid w:val="00051088"/>
    <w:rsid w:val="00051D38"/>
    <w:rsid w:val="000520AE"/>
    <w:rsid w:val="00053412"/>
    <w:rsid w:val="000537C4"/>
    <w:rsid w:val="00053A5C"/>
    <w:rsid w:val="00053BC3"/>
    <w:rsid w:val="00053BF5"/>
    <w:rsid w:val="00053C37"/>
    <w:rsid w:val="00053C50"/>
    <w:rsid w:val="00053F13"/>
    <w:rsid w:val="00053F79"/>
    <w:rsid w:val="0005452D"/>
    <w:rsid w:val="000545F3"/>
    <w:rsid w:val="000546AC"/>
    <w:rsid w:val="000548DC"/>
    <w:rsid w:val="00054ACE"/>
    <w:rsid w:val="00054E30"/>
    <w:rsid w:val="000558DD"/>
    <w:rsid w:val="00055C91"/>
    <w:rsid w:val="00055EC5"/>
    <w:rsid w:val="000567DF"/>
    <w:rsid w:val="000567E8"/>
    <w:rsid w:val="00056825"/>
    <w:rsid w:val="00056D7D"/>
    <w:rsid w:val="00057228"/>
    <w:rsid w:val="000579DF"/>
    <w:rsid w:val="00057DDF"/>
    <w:rsid w:val="00057EFD"/>
    <w:rsid w:val="00060045"/>
    <w:rsid w:val="0006072F"/>
    <w:rsid w:val="0006084D"/>
    <w:rsid w:val="00061077"/>
    <w:rsid w:val="000610DE"/>
    <w:rsid w:val="00061226"/>
    <w:rsid w:val="000612B9"/>
    <w:rsid w:val="0006139D"/>
    <w:rsid w:val="0006166D"/>
    <w:rsid w:val="00061AF8"/>
    <w:rsid w:val="00061D09"/>
    <w:rsid w:val="00061FD9"/>
    <w:rsid w:val="000626EA"/>
    <w:rsid w:val="0006281E"/>
    <w:rsid w:val="00063605"/>
    <w:rsid w:val="0006361E"/>
    <w:rsid w:val="00063A45"/>
    <w:rsid w:val="00063C63"/>
    <w:rsid w:val="00063D11"/>
    <w:rsid w:val="00064178"/>
    <w:rsid w:val="000643B6"/>
    <w:rsid w:val="000646F7"/>
    <w:rsid w:val="00064C07"/>
    <w:rsid w:val="00065553"/>
    <w:rsid w:val="00065B4E"/>
    <w:rsid w:val="00066CC9"/>
    <w:rsid w:val="00067A45"/>
    <w:rsid w:val="00070203"/>
    <w:rsid w:val="000706B0"/>
    <w:rsid w:val="00070D62"/>
    <w:rsid w:val="00071404"/>
    <w:rsid w:val="00071931"/>
    <w:rsid w:val="00071FB7"/>
    <w:rsid w:val="00072016"/>
    <w:rsid w:val="000723A9"/>
    <w:rsid w:val="00072655"/>
    <w:rsid w:val="000729E2"/>
    <w:rsid w:val="00072A50"/>
    <w:rsid w:val="00072EA4"/>
    <w:rsid w:val="00073260"/>
    <w:rsid w:val="000734EF"/>
    <w:rsid w:val="000735AC"/>
    <w:rsid w:val="00073661"/>
    <w:rsid w:val="0007384C"/>
    <w:rsid w:val="00073DCD"/>
    <w:rsid w:val="0007444C"/>
    <w:rsid w:val="000744CB"/>
    <w:rsid w:val="000756BD"/>
    <w:rsid w:val="00075783"/>
    <w:rsid w:val="000759BD"/>
    <w:rsid w:val="00075CAF"/>
    <w:rsid w:val="00075E3C"/>
    <w:rsid w:val="00075E64"/>
    <w:rsid w:val="000764BB"/>
    <w:rsid w:val="00076539"/>
    <w:rsid w:val="000769DA"/>
    <w:rsid w:val="00076D60"/>
    <w:rsid w:val="00077F91"/>
    <w:rsid w:val="0008027D"/>
    <w:rsid w:val="0008036F"/>
    <w:rsid w:val="00081763"/>
    <w:rsid w:val="0008183D"/>
    <w:rsid w:val="0008212B"/>
    <w:rsid w:val="00082451"/>
    <w:rsid w:val="0008258B"/>
    <w:rsid w:val="00082D91"/>
    <w:rsid w:val="00082F0D"/>
    <w:rsid w:val="000847FE"/>
    <w:rsid w:val="0008490C"/>
    <w:rsid w:val="00084B3C"/>
    <w:rsid w:val="00084D2E"/>
    <w:rsid w:val="00084E69"/>
    <w:rsid w:val="00084EFC"/>
    <w:rsid w:val="00085249"/>
    <w:rsid w:val="000854C0"/>
    <w:rsid w:val="000856FE"/>
    <w:rsid w:val="000859DF"/>
    <w:rsid w:val="00086144"/>
    <w:rsid w:val="00086228"/>
    <w:rsid w:val="0008649E"/>
    <w:rsid w:val="0008737F"/>
    <w:rsid w:val="000876CC"/>
    <w:rsid w:val="00087942"/>
    <w:rsid w:val="00087A9A"/>
    <w:rsid w:val="000901C0"/>
    <w:rsid w:val="0009021C"/>
    <w:rsid w:val="00090A3A"/>
    <w:rsid w:val="00090AE3"/>
    <w:rsid w:val="00090B22"/>
    <w:rsid w:val="00090F88"/>
    <w:rsid w:val="00091201"/>
    <w:rsid w:val="00091384"/>
    <w:rsid w:val="0009177A"/>
    <w:rsid w:val="000917A6"/>
    <w:rsid w:val="00091A1D"/>
    <w:rsid w:val="00091F9A"/>
    <w:rsid w:val="000920CC"/>
    <w:rsid w:val="000924ED"/>
    <w:rsid w:val="00092ED9"/>
    <w:rsid w:val="000932C7"/>
    <w:rsid w:val="00093474"/>
    <w:rsid w:val="0009366D"/>
    <w:rsid w:val="00093759"/>
    <w:rsid w:val="00093AAC"/>
    <w:rsid w:val="00093D79"/>
    <w:rsid w:val="00093D7B"/>
    <w:rsid w:val="000945DC"/>
    <w:rsid w:val="00094648"/>
    <w:rsid w:val="000947E3"/>
    <w:rsid w:val="00094830"/>
    <w:rsid w:val="00094D04"/>
    <w:rsid w:val="00094E5F"/>
    <w:rsid w:val="000952F3"/>
    <w:rsid w:val="000953F4"/>
    <w:rsid w:val="00095484"/>
    <w:rsid w:val="000954DB"/>
    <w:rsid w:val="00095D4B"/>
    <w:rsid w:val="00095E16"/>
    <w:rsid w:val="00095E4F"/>
    <w:rsid w:val="00095E51"/>
    <w:rsid w:val="00095E59"/>
    <w:rsid w:val="00096176"/>
    <w:rsid w:val="00096437"/>
    <w:rsid w:val="00097184"/>
    <w:rsid w:val="0009733B"/>
    <w:rsid w:val="00097381"/>
    <w:rsid w:val="00097590"/>
    <w:rsid w:val="00097A1A"/>
    <w:rsid w:val="000A0098"/>
    <w:rsid w:val="000A04E9"/>
    <w:rsid w:val="000A07AD"/>
    <w:rsid w:val="000A09BF"/>
    <w:rsid w:val="000A0EA4"/>
    <w:rsid w:val="000A11F6"/>
    <w:rsid w:val="000A124F"/>
    <w:rsid w:val="000A125C"/>
    <w:rsid w:val="000A13D3"/>
    <w:rsid w:val="000A16A3"/>
    <w:rsid w:val="000A1CE9"/>
    <w:rsid w:val="000A1F0D"/>
    <w:rsid w:val="000A2981"/>
    <w:rsid w:val="000A2A6E"/>
    <w:rsid w:val="000A32D5"/>
    <w:rsid w:val="000A335C"/>
    <w:rsid w:val="000A3905"/>
    <w:rsid w:val="000A3A57"/>
    <w:rsid w:val="000A3BDE"/>
    <w:rsid w:val="000A449D"/>
    <w:rsid w:val="000A4770"/>
    <w:rsid w:val="000A4C01"/>
    <w:rsid w:val="000A4EF7"/>
    <w:rsid w:val="000A5060"/>
    <w:rsid w:val="000A566F"/>
    <w:rsid w:val="000A569E"/>
    <w:rsid w:val="000A6B9B"/>
    <w:rsid w:val="000A70B4"/>
    <w:rsid w:val="000A7B4E"/>
    <w:rsid w:val="000A7F09"/>
    <w:rsid w:val="000B0213"/>
    <w:rsid w:val="000B066E"/>
    <w:rsid w:val="000B0674"/>
    <w:rsid w:val="000B076A"/>
    <w:rsid w:val="000B07AF"/>
    <w:rsid w:val="000B08FD"/>
    <w:rsid w:val="000B0C28"/>
    <w:rsid w:val="000B0E3D"/>
    <w:rsid w:val="000B1037"/>
    <w:rsid w:val="000B2003"/>
    <w:rsid w:val="000B26E7"/>
    <w:rsid w:val="000B2941"/>
    <w:rsid w:val="000B2CB2"/>
    <w:rsid w:val="000B31A5"/>
    <w:rsid w:val="000B320A"/>
    <w:rsid w:val="000B3226"/>
    <w:rsid w:val="000B353D"/>
    <w:rsid w:val="000B354B"/>
    <w:rsid w:val="000B3636"/>
    <w:rsid w:val="000B3A2F"/>
    <w:rsid w:val="000B3DFD"/>
    <w:rsid w:val="000B3EE1"/>
    <w:rsid w:val="000B3F85"/>
    <w:rsid w:val="000B4A29"/>
    <w:rsid w:val="000B4AAF"/>
    <w:rsid w:val="000B4E40"/>
    <w:rsid w:val="000B4F90"/>
    <w:rsid w:val="000B56AF"/>
    <w:rsid w:val="000B5A8E"/>
    <w:rsid w:val="000B653C"/>
    <w:rsid w:val="000B6725"/>
    <w:rsid w:val="000B6770"/>
    <w:rsid w:val="000B6F50"/>
    <w:rsid w:val="000B6F58"/>
    <w:rsid w:val="000B6FB5"/>
    <w:rsid w:val="000B73A1"/>
    <w:rsid w:val="000B7411"/>
    <w:rsid w:val="000C1815"/>
    <w:rsid w:val="000C1A6C"/>
    <w:rsid w:val="000C1BAE"/>
    <w:rsid w:val="000C210A"/>
    <w:rsid w:val="000C210D"/>
    <w:rsid w:val="000C254D"/>
    <w:rsid w:val="000C2DE4"/>
    <w:rsid w:val="000C2EA6"/>
    <w:rsid w:val="000C2F8F"/>
    <w:rsid w:val="000C3005"/>
    <w:rsid w:val="000C301E"/>
    <w:rsid w:val="000C33CF"/>
    <w:rsid w:val="000C352E"/>
    <w:rsid w:val="000C3801"/>
    <w:rsid w:val="000C3B72"/>
    <w:rsid w:val="000C3D2D"/>
    <w:rsid w:val="000C3DE2"/>
    <w:rsid w:val="000C3E0E"/>
    <w:rsid w:val="000C47DA"/>
    <w:rsid w:val="000C491A"/>
    <w:rsid w:val="000C4AF3"/>
    <w:rsid w:val="000C4EB6"/>
    <w:rsid w:val="000C4ECC"/>
    <w:rsid w:val="000C5085"/>
    <w:rsid w:val="000C5193"/>
    <w:rsid w:val="000C5592"/>
    <w:rsid w:val="000C5629"/>
    <w:rsid w:val="000C6619"/>
    <w:rsid w:val="000C6997"/>
    <w:rsid w:val="000C6C05"/>
    <w:rsid w:val="000C6C6C"/>
    <w:rsid w:val="000C6C81"/>
    <w:rsid w:val="000C71DF"/>
    <w:rsid w:val="000C785B"/>
    <w:rsid w:val="000C7871"/>
    <w:rsid w:val="000C794E"/>
    <w:rsid w:val="000C7AD0"/>
    <w:rsid w:val="000D028E"/>
    <w:rsid w:val="000D080E"/>
    <w:rsid w:val="000D089C"/>
    <w:rsid w:val="000D08BA"/>
    <w:rsid w:val="000D0923"/>
    <w:rsid w:val="000D0E6B"/>
    <w:rsid w:val="000D12DC"/>
    <w:rsid w:val="000D17B6"/>
    <w:rsid w:val="000D1E3E"/>
    <w:rsid w:val="000D1EEB"/>
    <w:rsid w:val="000D216D"/>
    <w:rsid w:val="000D29D8"/>
    <w:rsid w:val="000D2C28"/>
    <w:rsid w:val="000D2DA0"/>
    <w:rsid w:val="000D3097"/>
    <w:rsid w:val="000D3A01"/>
    <w:rsid w:val="000D3DFD"/>
    <w:rsid w:val="000D3E3E"/>
    <w:rsid w:val="000D44F5"/>
    <w:rsid w:val="000D4865"/>
    <w:rsid w:val="000D48D9"/>
    <w:rsid w:val="000D4C68"/>
    <w:rsid w:val="000D4FEA"/>
    <w:rsid w:val="000D576E"/>
    <w:rsid w:val="000D5879"/>
    <w:rsid w:val="000D62C4"/>
    <w:rsid w:val="000D66E9"/>
    <w:rsid w:val="000D6A22"/>
    <w:rsid w:val="000D6A5F"/>
    <w:rsid w:val="000D6B22"/>
    <w:rsid w:val="000D7833"/>
    <w:rsid w:val="000D7BC3"/>
    <w:rsid w:val="000D7C67"/>
    <w:rsid w:val="000D7F30"/>
    <w:rsid w:val="000E1522"/>
    <w:rsid w:val="000E1AFE"/>
    <w:rsid w:val="000E2459"/>
    <w:rsid w:val="000E28A1"/>
    <w:rsid w:val="000E29EF"/>
    <w:rsid w:val="000E2D3D"/>
    <w:rsid w:val="000E317F"/>
    <w:rsid w:val="000E32FD"/>
    <w:rsid w:val="000E35F9"/>
    <w:rsid w:val="000E382C"/>
    <w:rsid w:val="000E3A10"/>
    <w:rsid w:val="000E3A88"/>
    <w:rsid w:val="000E42FB"/>
    <w:rsid w:val="000E4624"/>
    <w:rsid w:val="000E49DC"/>
    <w:rsid w:val="000E4EC7"/>
    <w:rsid w:val="000E50DB"/>
    <w:rsid w:val="000E5936"/>
    <w:rsid w:val="000E5AA6"/>
    <w:rsid w:val="000E5AC4"/>
    <w:rsid w:val="000E5CBF"/>
    <w:rsid w:val="000E6BB2"/>
    <w:rsid w:val="000E6DF1"/>
    <w:rsid w:val="000E72E5"/>
    <w:rsid w:val="000E77E4"/>
    <w:rsid w:val="000E7978"/>
    <w:rsid w:val="000E79EC"/>
    <w:rsid w:val="000E7E0F"/>
    <w:rsid w:val="000E7F7B"/>
    <w:rsid w:val="000F00DC"/>
    <w:rsid w:val="000F0712"/>
    <w:rsid w:val="000F0A23"/>
    <w:rsid w:val="000F0BED"/>
    <w:rsid w:val="000F1566"/>
    <w:rsid w:val="000F1B2A"/>
    <w:rsid w:val="000F1C0D"/>
    <w:rsid w:val="000F1E8B"/>
    <w:rsid w:val="000F1F42"/>
    <w:rsid w:val="000F2442"/>
    <w:rsid w:val="000F2570"/>
    <w:rsid w:val="000F2FCC"/>
    <w:rsid w:val="000F35C8"/>
    <w:rsid w:val="000F36C3"/>
    <w:rsid w:val="000F3871"/>
    <w:rsid w:val="000F3C17"/>
    <w:rsid w:val="000F3EFB"/>
    <w:rsid w:val="000F3F08"/>
    <w:rsid w:val="000F4260"/>
    <w:rsid w:val="000F43FE"/>
    <w:rsid w:val="000F4C93"/>
    <w:rsid w:val="000F502D"/>
    <w:rsid w:val="000F50B5"/>
    <w:rsid w:val="000F5161"/>
    <w:rsid w:val="000F517F"/>
    <w:rsid w:val="000F5BA9"/>
    <w:rsid w:val="000F627D"/>
    <w:rsid w:val="000F6498"/>
    <w:rsid w:val="000F64DD"/>
    <w:rsid w:val="000F66A1"/>
    <w:rsid w:val="000F6B29"/>
    <w:rsid w:val="000F6D5B"/>
    <w:rsid w:val="000F709B"/>
    <w:rsid w:val="000F70D7"/>
    <w:rsid w:val="000F754D"/>
    <w:rsid w:val="000F7552"/>
    <w:rsid w:val="000F7705"/>
    <w:rsid w:val="000F7B42"/>
    <w:rsid w:val="000F7C80"/>
    <w:rsid w:val="001002D6"/>
    <w:rsid w:val="00100762"/>
    <w:rsid w:val="001009CF"/>
    <w:rsid w:val="00100C7F"/>
    <w:rsid w:val="00100C8B"/>
    <w:rsid w:val="00100DFA"/>
    <w:rsid w:val="00100F1D"/>
    <w:rsid w:val="001014C1"/>
    <w:rsid w:val="00101543"/>
    <w:rsid w:val="00101618"/>
    <w:rsid w:val="0010165E"/>
    <w:rsid w:val="00101842"/>
    <w:rsid w:val="0010294C"/>
    <w:rsid w:val="001029DA"/>
    <w:rsid w:val="00102B3A"/>
    <w:rsid w:val="00102E6E"/>
    <w:rsid w:val="00102F2A"/>
    <w:rsid w:val="00103D27"/>
    <w:rsid w:val="00103E68"/>
    <w:rsid w:val="00104891"/>
    <w:rsid w:val="00105157"/>
    <w:rsid w:val="0010542C"/>
    <w:rsid w:val="00105BA6"/>
    <w:rsid w:val="00105CB2"/>
    <w:rsid w:val="001060C9"/>
    <w:rsid w:val="001062CA"/>
    <w:rsid w:val="001063A4"/>
    <w:rsid w:val="001071DC"/>
    <w:rsid w:val="001075D8"/>
    <w:rsid w:val="00107725"/>
    <w:rsid w:val="00107C0B"/>
    <w:rsid w:val="00107E14"/>
    <w:rsid w:val="00107E38"/>
    <w:rsid w:val="00110359"/>
    <w:rsid w:val="0011036A"/>
    <w:rsid w:val="001109E6"/>
    <w:rsid w:val="00110B59"/>
    <w:rsid w:val="00111460"/>
    <w:rsid w:val="0011160D"/>
    <w:rsid w:val="001119CA"/>
    <w:rsid w:val="00111F4D"/>
    <w:rsid w:val="00112184"/>
    <w:rsid w:val="0011244F"/>
    <w:rsid w:val="00112AD4"/>
    <w:rsid w:val="00112F83"/>
    <w:rsid w:val="001137A7"/>
    <w:rsid w:val="0011382D"/>
    <w:rsid w:val="00113CE7"/>
    <w:rsid w:val="00114231"/>
    <w:rsid w:val="00114759"/>
    <w:rsid w:val="00114E02"/>
    <w:rsid w:val="00115AF2"/>
    <w:rsid w:val="001165F9"/>
    <w:rsid w:val="0011712C"/>
    <w:rsid w:val="0011753E"/>
    <w:rsid w:val="00117571"/>
    <w:rsid w:val="00117B98"/>
    <w:rsid w:val="00117D2C"/>
    <w:rsid w:val="0012019D"/>
    <w:rsid w:val="001201D0"/>
    <w:rsid w:val="001206B3"/>
    <w:rsid w:val="00120767"/>
    <w:rsid w:val="001207A0"/>
    <w:rsid w:val="001207F8"/>
    <w:rsid w:val="00120C13"/>
    <w:rsid w:val="00120F3F"/>
    <w:rsid w:val="001210CD"/>
    <w:rsid w:val="00121458"/>
    <w:rsid w:val="001214CC"/>
    <w:rsid w:val="00121745"/>
    <w:rsid w:val="00121F92"/>
    <w:rsid w:val="00122141"/>
    <w:rsid w:val="0012253A"/>
    <w:rsid w:val="0012269C"/>
    <w:rsid w:val="001229E1"/>
    <w:rsid w:val="00122BF4"/>
    <w:rsid w:val="00122CD3"/>
    <w:rsid w:val="00123C45"/>
    <w:rsid w:val="00123D46"/>
    <w:rsid w:val="00123E1B"/>
    <w:rsid w:val="00123F92"/>
    <w:rsid w:val="00124897"/>
    <w:rsid w:val="00124AAF"/>
    <w:rsid w:val="00125243"/>
    <w:rsid w:val="00125545"/>
    <w:rsid w:val="00125958"/>
    <w:rsid w:val="0012623E"/>
    <w:rsid w:val="001265CA"/>
    <w:rsid w:val="001267A7"/>
    <w:rsid w:val="00126AA9"/>
    <w:rsid w:val="00126F90"/>
    <w:rsid w:val="0012713D"/>
    <w:rsid w:val="0012727E"/>
    <w:rsid w:val="001273A1"/>
    <w:rsid w:val="001275EC"/>
    <w:rsid w:val="00127974"/>
    <w:rsid w:val="001279CD"/>
    <w:rsid w:val="00127ADC"/>
    <w:rsid w:val="00127F7A"/>
    <w:rsid w:val="00127F9D"/>
    <w:rsid w:val="001303DD"/>
    <w:rsid w:val="001305FB"/>
    <w:rsid w:val="001308B4"/>
    <w:rsid w:val="00130B8E"/>
    <w:rsid w:val="00130DC0"/>
    <w:rsid w:val="0013138D"/>
    <w:rsid w:val="00131600"/>
    <w:rsid w:val="00131AA0"/>
    <w:rsid w:val="001324F9"/>
    <w:rsid w:val="0013311E"/>
    <w:rsid w:val="0013329D"/>
    <w:rsid w:val="00133B18"/>
    <w:rsid w:val="00133CE8"/>
    <w:rsid w:val="00134F13"/>
    <w:rsid w:val="00135318"/>
    <w:rsid w:val="0013594A"/>
    <w:rsid w:val="0013612B"/>
    <w:rsid w:val="00136317"/>
    <w:rsid w:val="001364BB"/>
    <w:rsid w:val="00136D4B"/>
    <w:rsid w:val="00136DA1"/>
    <w:rsid w:val="001371CE"/>
    <w:rsid w:val="001415A8"/>
    <w:rsid w:val="001417B5"/>
    <w:rsid w:val="00141A9E"/>
    <w:rsid w:val="00141E6C"/>
    <w:rsid w:val="001423BE"/>
    <w:rsid w:val="00142836"/>
    <w:rsid w:val="00142A0F"/>
    <w:rsid w:val="00142DB8"/>
    <w:rsid w:val="00142E19"/>
    <w:rsid w:val="001434AE"/>
    <w:rsid w:val="00143592"/>
    <w:rsid w:val="001439D2"/>
    <w:rsid w:val="00143B91"/>
    <w:rsid w:val="00143C2C"/>
    <w:rsid w:val="00143FC3"/>
    <w:rsid w:val="00144C9D"/>
    <w:rsid w:val="00144EB8"/>
    <w:rsid w:val="001450FC"/>
    <w:rsid w:val="00145269"/>
    <w:rsid w:val="00145FCE"/>
    <w:rsid w:val="00146BE8"/>
    <w:rsid w:val="001470D1"/>
    <w:rsid w:val="0014721B"/>
    <w:rsid w:val="001472D0"/>
    <w:rsid w:val="0014779C"/>
    <w:rsid w:val="00147B30"/>
    <w:rsid w:val="00147BE9"/>
    <w:rsid w:val="00147C67"/>
    <w:rsid w:val="00147E62"/>
    <w:rsid w:val="00147EF8"/>
    <w:rsid w:val="00147FC0"/>
    <w:rsid w:val="001505B9"/>
    <w:rsid w:val="00150811"/>
    <w:rsid w:val="0015087C"/>
    <w:rsid w:val="001509E8"/>
    <w:rsid w:val="00150F80"/>
    <w:rsid w:val="0015115F"/>
    <w:rsid w:val="001512B6"/>
    <w:rsid w:val="00151B1B"/>
    <w:rsid w:val="00151BD3"/>
    <w:rsid w:val="00151C68"/>
    <w:rsid w:val="00151D62"/>
    <w:rsid w:val="00152913"/>
    <w:rsid w:val="00152B40"/>
    <w:rsid w:val="00152E7F"/>
    <w:rsid w:val="0015312A"/>
    <w:rsid w:val="001533F0"/>
    <w:rsid w:val="00153523"/>
    <w:rsid w:val="00153BD6"/>
    <w:rsid w:val="00153C45"/>
    <w:rsid w:val="00153C7D"/>
    <w:rsid w:val="00154D1D"/>
    <w:rsid w:val="00154E2B"/>
    <w:rsid w:val="0015583D"/>
    <w:rsid w:val="0015594E"/>
    <w:rsid w:val="001561EB"/>
    <w:rsid w:val="00156200"/>
    <w:rsid w:val="001565C1"/>
    <w:rsid w:val="00156905"/>
    <w:rsid w:val="00156A6D"/>
    <w:rsid w:val="00156F34"/>
    <w:rsid w:val="00156F48"/>
    <w:rsid w:val="00157454"/>
    <w:rsid w:val="001574D3"/>
    <w:rsid w:val="001575E7"/>
    <w:rsid w:val="00157610"/>
    <w:rsid w:val="001577EE"/>
    <w:rsid w:val="00160248"/>
    <w:rsid w:val="0016033B"/>
    <w:rsid w:val="00160486"/>
    <w:rsid w:val="00160984"/>
    <w:rsid w:val="00160A11"/>
    <w:rsid w:val="00161335"/>
    <w:rsid w:val="0016148A"/>
    <w:rsid w:val="00161637"/>
    <w:rsid w:val="00161922"/>
    <w:rsid w:val="001628D7"/>
    <w:rsid w:val="00162EEF"/>
    <w:rsid w:val="00163332"/>
    <w:rsid w:val="00163A58"/>
    <w:rsid w:val="00163B9E"/>
    <w:rsid w:val="001642BF"/>
    <w:rsid w:val="001642E8"/>
    <w:rsid w:val="00164632"/>
    <w:rsid w:val="00164DA5"/>
    <w:rsid w:val="00164F3D"/>
    <w:rsid w:val="0016518F"/>
    <w:rsid w:val="00165306"/>
    <w:rsid w:val="00166052"/>
    <w:rsid w:val="001662E1"/>
    <w:rsid w:val="001665FA"/>
    <w:rsid w:val="00166975"/>
    <w:rsid w:val="00166CB6"/>
    <w:rsid w:val="0016706C"/>
    <w:rsid w:val="001676F5"/>
    <w:rsid w:val="001700E3"/>
    <w:rsid w:val="00170331"/>
    <w:rsid w:val="001703EB"/>
    <w:rsid w:val="00170531"/>
    <w:rsid w:val="00170C66"/>
    <w:rsid w:val="00171283"/>
    <w:rsid w:val="0017149C"/>
    <w:rsid w:val="00171632"/>
    <w:rsid w:val="001716C7"/>
    <w:rsid w:val="00171839"/>
    <w:rsid w:val="001721EE"/>
    <w:rsid w:val="00172862"/>
    <w:rsid w:val="00172925"/>
    <w:rsid w:val="001729DC"/>
    <w:rsid w:val="001730E2"/>
    <w:rsid w:val="0017338E"/>
    <w:rsid w:val="001737D8"/>
    <w:rsid w:val="00173C17"/>
    <w:rsid w:val="001740D0"/>
    <w:rsid w:val="00174667"/>
    <w:rsid w:val="001746D6"/>
    <w:rsid w:val="00174CD5"/>
    <w:rsid w:val="00174E68"/>
    <w:rsid w:val="00175BFA"/>
    <w:rsid w:val="00175D85"/>
    <w:rsid w:val="001761BF"/>
    <w:rsid w:val="00176CB1"/>
    <w:rsid w:val="001770A9"/>
    <w:rsid w:val="001771DA"/>
    <w:rsid w:val="00180841"/>
    <w:rsid w:val="0018086F"/>
    <w:rsid w:val="001808D5"/>
    <w:rsid w:val="00180DF6"/>
    <w:rsid w:val="0018134D"/>
    <w:rsid w:val="00181E5C"/>
    <w:rsid w:val="00182063"/>
    <w:rsid w:val="001829F0"/>
    <w:rsid w:val="0018325B"/>
    <w:rsid w:val="001836A9"/>
    <w:rsid w:val="001837FE"/>
    <w:rsid w:val="0018424B"/>
    <w:rsid w:val="0018498D"/>
    <w:rsid w:val="00184ABF"/>
    <w:rsid w:val="001852A5"/>
    <w:rsid w:val="00185744"/>
    <w:rsid w:val="00185A51"/>
    <w:rsid w:val="00185C0D"/>
    <w:rsid w:val="00185E41"/>
    <w:rsid w:val="0018627C"/>
    <w:rsid w:val="0018688A"/>
    <w:rsid w:val="00186A58"/>
    <w:rsid w:val="00187011"/>
    <w:rsid w:val="00190840"/>
    <w:rsid w:val="00190B52"/>
    <w:rsid w:val="00190FA9"/>
    <w:rsid w:val="00191720"/>
    <w:rsid w:val="00191FE3"/>
    <w:rsid w:val="00192343"/>
    <w:rsid w:val="00192B4C"/>
    <w:rsid w:val="00192DA1"/>
    <w:rsid w:val="00192F6D"/>
    <w:rsid w:val="001939C6"/>
    <w:rsid w:val="00193BD6"/>
    <w:rsid w:val="00193C6C"/>
    <w:rsid w:val="001949E3"/>
    <w:rsid w:val="00194BC2"/>
    <w:rsid w:val="00194C5C"/>
    <w:rsid w:val="00195623"/>
    <w:rsid w:val="00195CB2"/>
    <w:rsid w:val="001963F8"/>
    <w:rsid w:val="001966C8"/>
    <w:rsid w:val="001966F1"/>
    <w:rsid w:val="00196FED"/>
    <w:rsid w:val="001975A8"/>
    <w:rsid w:val="00197B28"/>
    <w:rsid w:val="00197B5B"/>
    <w:rsid w:val="001A011F"/>
    <w:rsid w:val="001A08D2"/>
    <w:rsid w:val="001A0DC6"/>
    <w:rsid w:val="001A132B"/>
    <w:rsid w:val="001A17EA"/>
    <w:rsid w:val="001A1959"/>
    <w:rsid w:val="001A1C77"/>
    <w:rsid w:val="001A206C"/>
    <w:rsid w:val="001A23AD"/>
    <w:rsid w:val="001A2501"/>
    <w:rsid w:val="001A250C"/>
    <w:rsid w:val="001A27C5"/>
    <w:rsid w:val="001A2BA1"/>
    <w:rsid w:val="001A2FCA"/>
    <w:rsid w:val="001A30AA"/>
    <w:rsid w:val="001A3499"/>
    <w:rsid w:val="001A469B"/>
    <w:rsid w:val="001A46E7"/>
    <w:rsid w:val="001A4702"/>
    <w:rsid w:val="001A4A63"/>
    <w:rsid w:val="001A4B7E"/>
    <w:rsid w:val="001A4C94"/>
    <w:rsid w:val="001A4CEC"/>
    <w:rsid w:val="001A4EAF"/>
    <w:rsid w:val="001A50A5"/>
    <w:rsid w:val="001A5183"/>
    <w:rsid w:val="001A5491"/>
    <w:rsid w:val="001A56CD"/>
    <w:rsid w:val="001A5A28"/>
    <w:rsid w:val="001A5F87"/>
    <w:rsid w:val="001A6105"/>
    <w:rsid w:val="001A6387"/>
    <w:rsid w:val="001A649F"/>
    <w:rsid w:val="001A64E5"/>
    <w:rsid w:val="001A652E"/>
    <w:rsid w:val="001A66CF"/>
    <w:rsid w:val="001A73D9"/>
    <w:rsid w:val="001A7510"/>
    <w:rsid w:val="001A765A"/>
    <w:rsid w:val="001A7922"/>
    <w:rsid w:val="001B02CC"/>
    <w:rsid w:val="001B05ED"/>
    <w:rsid w:val="001B0674"/>
    <w:rsid w:val="001B0859"/>
    <w:rsid w:val="001B09AD"/>
    <w:rsid w:val="001B0D70"/>
    <w:rsid w:val="001B1D4D"/>
    <w:rsid w:val="001B241E"/>
    <w:rsid w:val="001B26B0"/>
    <w:rsid w:val="001B2808"/>
    <w:rsid w:val="001B2931"/>
    <w:rsid w:val="001B2B31"/>
    <w:rsid w:val="001B2DEB"/>
    <w:rsid w:val="001B39E9"/>
    <w:rsid w:val="001B3C27"/>
    <w:rsid w:val="001B3EF4"/>
    <w:rsid w:val="001B3F07"/>
    <w:rsid w:val="001B410D"/>
    <w:rsid w:val="001B415F"/>
    <w:rsid w:val="001B4245"/>
    <w:rsid w:val="001B4631"/>
    <w:rsid w:val="001B4779"/>
    <w:rsid w:val="001B49C7"/>
    <w:rsid w:val="001B4A45"/>
    <w:rsid w:val="001B4F16"/>
    <w:rsid w:val="001B4FCA"/>
    <w:rsid w:val="001B50D9"/>
    <w:rsid w:val="001B50E3"/>
    <w:rsid w:val="001B5147"/>
    <w:rsid w:val="001B5357"/>
    <w:rsid w:val="001B56D7"/>
    <w:rsid w:val="001B59FD"/>
    <w:rsid w:val="001B5FBC"/>
    <w:rsid w:val="001B6455"/>
    <w:rsid w:val="001B71A4"/>
    <w:rsid w:val="001B744E"/>
    <w:rsid w:val="001B76CB"/>
    <w:rsid w:val="001B7976"/>
    <w:rsid w:val="001C0226"/>
    <w:rsid w:val="001C0333"/>
    <w:rsid w:val="001C0717"/>
    <w:rsid w:val="001C0823"/>
    <w:rsid w:val="001C09E2"/>
    <w:rsid w:val="001C0A0F"/>
    <w:rsid w:val="001C1A62"/>
    <w:rsid w:val="001C1EB7"/>
    <w:rsid w:val="001C20D7"/>
    <w:rsid w:val="001C26F6"/>
    <w:rsid w:val="001C2943"/>
    <w:rsid w:val="001C30EC"/>
    <w:rsid w:val="001C371F"/>
    <w:rsid w:val="001C3F5B"/>
    <w:rsid w:val="001C40A0"/>
    <w:rsid w:val="001C424E"/>
    <w:rsid w:val="001C463B"/>
    <w:rsid w:val="001C5A28"/>
    <w:rsid w:val="001C5E88"/>
    <w:rsid w:val="001C5F62"/>
    <w:rsid w:val="001C5F74"/>
    <w:rsid w:val="001C6396"/>
    <w:rsid w:val="001C692C"/>
    <w:rsid w:val="001C6A03"/>
    <w:rsid w:val="001C72CA"/>
    <w:rsid w:val="001C72E0"/>
    <w:rsid w:val="001C7629"/>
    <w:rsid w:val="001C77B8"/>
    <w:rsid w:val="001D0052"/>
    <w:rsid w:val="001D03D5"/>
    <w:rsid w:val="001D05BD"/>
    <w:rsid w:val="001D0A68"/>
    <w:rsid w:val="001D0BF5"/>
    <w:rsid w:val="001D0DFE"/>
    <w:rsid w:val="001D143E"/>
    <w:rsid w:val="001D17C0"/>
    <w:rsid w:val="001D2201"/>
    <w:rsid w:val="001D2648"/>
    <w:rsid w:val="001D294F"/>
    <w:rsid w:val="001D2B40"/>
    <w:rsid w:val="001D3244"/>
    <w:rsid w:val="001D352B"/>
    <w:rsid w:val="001D3832"/>
    <w:rsid w:val="001D3966"/>
    <w:rsid w:val="001D40D3"/>
    <w:rsid w:val="001D4A96"/>
    <w:rsid w:val="001D5362"/>
    <w:rsid w:val="001D5977"/>
    <w:rsid w:val="001D5DB0"/>
    <w:rsid w:val="001D7288"/>
    <w:rsid w:val="001D7538"/>
    <w:rsid w:val="001E0199"/>
    <w:rsid w:val="001E02EC"/>
    <w:rsid w:val="001E073B"/>
    <w:rsid w:val="001E1225"/>
    <w:rsid w:val="001E1601"/>
    <w:rsid w:val="001E168B"/>
    <w:rsid w:val="001E222B"/>
    <w:rsid w:val="001E2287"/>
    <w:rsid w:val="001E22EA"/>
    <w:rsid w:val="001E2433"/>
    <w:rsid w:val="001E2507"/>
    <w:rsid w:val="001E2ABA"/>
    <w:rsid w:val="001E2DEB"/>
    <w:rsid w:val="001E3300"/>
    <w:rsid w:val="001E36B6"/>
    <w:rsid w:val="001E38B0"/>
    <w:rsid w:val="001E38B3"/>
    <w:rsid w:val="001E3AA7"/>
    <w:rsid w:val="001E3B53"/>
    <w:rsid w:val="001E4BB7"/>
    <w:rsid w:val="001E4DCB"/>
    <w:rsid w:val="001E5125"/>
    <w:rsid w:val="001E514B"/>
    <w:rsid w:val="001E587B"/>
    <w:rsid w:val="001E5C0A"/>
    <w:rsid w:val="001E5CB6"/>
    <w:rsid w:val="001E6068"/>
    <w:rsid w:val="001E6211"/>
    <w:rsid w:val="001E6945"/>
    <w:rsid w:val="001E6F42"/>
    <w:rsid w:val="001E70DB"/>
    <w:rsid w:val="001E74A9"/>
    <w:rsid w:val="001E78F9"/>
    <w:rsid w:val="001E7B8E"/>
    <w:rsid w:val="001F037D"/>
    <w:rsid w:val="001F04EB"/>
    <w:rsid w:val="001F0C11"/>
    <w:rsid w:val="001F122E"/>
    <w:rsid w:val="001F1535"/>
    <w:rsid w:val="001F18CB"/>
    <w:rsid w:val="001F1CCB"/>
    <w:rsid w:val="001F2135"/>
    <w:rsid w:val="001F216A"/>
    <w:rsid w:val="001F21C2"/>
    <w:rsid w:val="001F28A5"/>
    <w:rsid w:val="001F2A82"/>
    <w:rsid w:val="001F2B9F"/>
    <w:rsid w:val="001F345D"/>
    <w:rsid w:val="001F3615"/>
    <w:rsid w:val="001F365A"/>
    <w:rsid w:val="001F36D4"/>
    <w:rsid w:val="001F393F"/>
    <w:rsid w:val="001F3BBD"/>
    <w:rsid w:val="001F4465"/>
    <w:rsid w:val="001F49F4"/>
    <w:rsid w:val="001F4F26"/>
    <w:rsid w:val="001F57C7"/>
    <w:rsid w:val="001F669F"/>
    <w:rsid w:val="001F6A28"/>
    <w:rsid w:val="001F70DA"/>
    <w:rsid w:val="001F7580"/>
    <w:rsid w:val="001F79B5"/>
    <w:rsid w:val="001F7E6C"/>
    <w:rsid w:val="00200084"/>
    <w:rsid w:val="00200495"/>
    <w:rsid w:val="002004AA"/>
    <w:rsid w:val="002005A8"/>
    <w:rsid w:val="00200798"/>
    <w:rsid w:val="00200837"/>
    <w:rsid w:val="00200B19"/>
    <w:rsid w:val="00200CDD"/>
    <w:rsid w:val="00200DB4"/>
    <w:rsid w:val="00200E72"/>
    <w:rsid w:val="00201222"/>
    <w:rsid w:val="002012BE"/>
    <w:rsid w:val="00201B21"/>
    <w:rsid w:val="00202641"/>
    <w:rsid w:val="00202901"/>
    <w:rsid w:val="00203083"/>
    <w:rsid w:val="00203167"/>
    <w:rsid w:val="0020342E"/>
    <w:rsid w:val="002038D0"/>
    <w:rsid w:val="002038F7"/>
    <w:rsid w:val="00203CF3"/>
    <w:rsid w:val="00203D85"/>
    <w:rsid w:val="00203E1F"/>
    <w:rsid w:val="00204275"/>
    <w:rsid w:val="002043F1"/>
    <w:rsid w:val="00204F5F"/>
    <w:rsid w:val="0020504F"/>
    <w:rsid w:val="00205059"/>
    <w:rsid w:val="002054AB"/>
    <w:rsid w:val="00205DF3"/>
    <w:rsid w:val="00205E82"/>
    <w:rsid w:val="0020640E"/>
    <w:rsid w:val="002065AD"/>
    <w:rsid w:val="0020663D"/>
    <w:rsid w:val="00206A7C"/>
    <w:rsid w:val="00207599"/>
    <w:rsid w:val="002076EA"/>
    <w:rsid w:val="002077FD"/>
    <w:rsid w:val="00207AB4"/>
    <w:rsid w:val="00210041"/>
    <w:rsid w:val="002102BA"/>
    <w:rsid w:val="00210505"/>
    <w:rsid w:val="002111AB"/>
    <w:rsid w:val="00211820"/>
    <w:rsid w:val="00211866"/>
    <w:rsid w:val="00212638"/>
    <w:rsid w:val="0021277A"/>
    <w:rsid w:val="002127AD"/>
    <w:rsid w:val="00212CF8"/>
    <w:rsid w:val="00212E38"/>
    <w:rsid w:val="00212FF2"/>
    <w:rsid w:val="002130D9"/>
    <w:rsid w:val="0021310B"/>
    <w:rsid w:val="002131F6"/>
    <w:rsid w:val="00213917"/>
    <w:rsid w:val="00213D3E"/>
    <w:rsid w:val="00213EB7"/>
    <w:rsid w:val="0021413C"/>
    <w:rsid w:val="002142DF"/>
    <w:rsid w:val="00214597"/>
    <w:rsid w:val="00214C7F"/>
    <w:rsid w:val="00215186"/>
    <w:rsid w:val="0021573B"/>
    <w:rsid w:val="0021587E"/>
    <w:rsid w:val="002169BC"/>
    <w:rsid w:val="00216C69"/>
    <w:rsid w:val="00216D3D"/>
    <w:rsid w:val="0021703F"/>
    <w:rsid w:val="00217058"/>
    <w:rsid w:val="0021720D"/>
    <w:rsid w:val="002175CD"/>
    <w:rsid w:val="00217671"/>
    <w:rsid w:val="00217E7B"/>
    <w:rsid w:val="00220792"/>
    <w:rsid w:val="00220B49"/>
    <w:rsid w:val="00220F45"/>
    <w:rsid w:val="00221086"/>
    <w:rsid w:val="0022159E"/>
    <w:rsid w:val="00221E21"/>
    <w:rsid w:val="00222300"/>
    <w:rsid w:val="00222E3F"/>
    <w:rsid w:val="00223952"/>
    <w:rsid w:val="00223969"/>
    <w:rsid w:val="0022396E"/>
    <w:rsid w:val="00223B81"/>
    <w:rsid w:val="00223DB3"/>
    <w:rsid w:val="002242BB"/>
    <w:rsid w:val="00225063"/>
    <w:rsid w:val="002250A9"/>
    <w:rsid w:val="0022578B"/>
    <w:rsid w:val="00225CDC"/>
    <w:rsid w:val="0022634D"/>
    <w:rsid w:val="00226839"/>
    <w:rsid w:val="002269A4"/>
    <w:rsid w:val="00227172"/>
    <w:rsid w:val="00227690"/>
    <w:rsid w:val="002277D7"/>
    <w:rsid w:val="00227A4B"/>
    <w:rsid w:val="00230058"/>
    <w:rsid w:val="00230625"/>
    <w:rsid w:val="00230CD8"/>
    <w:rsid w:val="0023130C"/>
    <w:rsid w:val="0023168C"/>
    <w:rsid w:val="002318F2"/>
    <w:rsid w:val="00231C02"/>
    <w:rsid w:val="00231DC4"/>
    <w:rsid w:val="00231F5C"/>
    <w:rsid w:val="002325DF"/>
    <w:rsid w:val="00232BE1"/>
    <w:rsid w:val="00232D70"/>
    <w:rsid w:val="00232E45"/>
    <w:rsid w:val="002338B5"/>
    <w:rsid w:val="00233A30"/>
    <w:rsid w:val="00233EEF"/>
    <w:rsid w:val="00234237"/>
    <w:rsid w:val="002344AD"/>
    <w:rsid w:val="002346FE"/>
    <w:rsid w:val="00234EA7"/>
    <w:rsid w:val="0023523E"/>
    <w:rsid w:val="0023558C"/>
    <w:rsid w:val="0023558D"/>
    <w:rsid w:val="00235AAB"/>
    <w:rsid w:val="00235CAC"/>
    <w:rsid w:val="00235DF2"/>
    <w:rsid w:val="0023627B"/>
    <w:rsid w:val="002366B9"/>
    <w:rsid w:val="0023692B"/>
    <w:rsid w:val="00236B8A"/>
    <w:rsid w:val="00237055"/>
    <w:rsid w:val="0023729C"/>
    <w:rsid w:val="00237A02"/>
    <w:rsid w:val="00237FEF"/>
    <w:rsid w:val="00240653"/>
    <w:rsid w:val="0024071A"/>
    <w:rsid w:val="00240803"/>
    <w:rsid w:val="002408B3"/>
    <w:rsid w:val="00240A41"/>
    <w:rsid w:val="00240F4D"/>
    <w:rsid w:val="00241261"/>
    <w:rsid w:val="0024129B"/>
    <w:rsid w:val="0024136E"/>
    <w:rsid w:val="0024178D"/>
    <w:rsid w:val="00241819"/>
    <w:rsid w:val="002420CA"/>
    <w:rsid w:val="00242811"/>
    <w:rsid w:val="00242C29"/>
    <w:rsid w:val="00242E36"/>
    <w:rsid w:val="0024309C"/>
    <w:rsid w:val="002432EF"/>
    <w:rsid w:val="00243328"/>
    <w:rsid w:val="0024345E"/>
    <w:rsid w:val="002435D9"/>
    <w:rsid w:val="0024395C"/>
    <w:rsid w:val="00243FF5"/>
    <w:rsid w:val="002440EF"/>
    <w:rsid w:val="00244490"/>
    <w:rsid w:val="00244682"/>
    <w:rsid w:val="00244755"/>
    <w:rsid w:val="00244D09"/>
    <w:rsid w:val="00245987"/>
    <w:rsid w:val="00245BF7"/>
    <w:rsid w:val="00245CDA"/>
    <w:rsid w:val="00246081"/>
    <w:rsid w:val="00246418"/>
    <w:rsid w:val="002464E6"/>
    <w:rsid w:val="00246643"/>
    <w:rsid w:val="00246A90"/>
    <w:rsid w:val="00246B3D"/>
    <w:rsid w:val="00246C62"/>
    <w:rsid w:val="00246D32"/>
    <w:rsid w:val="00246E9B"/>
    <w:rsid w:val="00247B4F"/>
    <w:rsid w:val="00247BD9"/>
    <w:rsid w:val="00250586"/>
    <w:rsid w:val="00250D30"/>
    <w:rsid w:val="00250F5A"/>
    <w:rsid w:val="0025123F"/>
    <w:rsid w:val="0025129C"/>
    <w:rsid w:val="00251410"/>
    <w:rsid w:val="0025195C"/>
    <w:rsid w:val="00251D82"/>
    <w:rsid w:val="00251EC0"/>
    <w:rsid w:val="00251EEE"/>
    <w:rsid w:val="0025214B"/>
    <w:rsid w:val="00252634"/>
    <w:rsid w:val="0025264D"/>
    <w:rsid w:val="00252BE6"/>
    <w:rsid w:val="00253462"/>
    <w:rsid w:val="002536AF"/>
    <w:rsid w:val="00253891"/>
    <w:rsid w:val="00253A06"/>
    <w:rsid w:val="00253A98"/>
    <w:rsid w:val="002541EB"/>
    <w:rsid w:val="002546B9"/>
    <w:rsid w:val="00254C6C"/>
    <w:rsid w:val="00255402"/>
    <w:rsid w:val="0025543F"/>
    <w:rsid w:val="00255518"/>
    <w:rsid w:val="00255904"/>
    <w:rsid w:val="00255D52"/>
    <w:rsid w:val="002564AB"/>
    <w:rsid w:val="002565AD"/>
    <w:rsid w:val="00256A7B"/>
    <w:rsid w:val="00256B37"/>
    <w:rsid w:val="00256FD2"/>
    <w:rsid w:val="002570E8"/>
    <w:rsid w:val="002575B0"/>
    <w:rsid w:val="0025776D"/>
    <w:rsid w:val="0025793A"/>
    <w:rsid w:val="00257A2A"/>
    <w:rsid w:val="00257DB2"/>
    <w:rsid w:val="00260085"/>
    <w:rsid w:val="00260552"/>
    <w:rsid w:val="002606D4"/>
    <w:rsid w:val="00260879"/>
    <w:rsid w:val="00260AE0"/>
    <w:rsid w:val="00260AFF"/>
    <w:rsid w:val="00260BB0"/>
    <w:rsid w:val="00261084"/>
    <w:rsid w:val="00261162"/>
    <w:rsid w:val="00261315"/>
    <w:rsid w:val="00261672"/>
    <w:rsid w:val="00261676"/>
    <w:rsid w:val="00261E81"/>
    <w:rsid w:val="0026261B"/>
    <w:rsid w:val="00262E0B"/>
    <w:rsid w:val="0026346D"/>
    <w:rsid w:val="002639E6"/>
    <w:rsid w:val="002642F5"/>
    <w:rsid w:val="00264546"/>
    <w:rsid w:val="00264784"/>
    <w:rsid w:val="00265907"/>
    <w:rsid w:val="00265AA9"/>
    <w:rsid w:val="00265AD6"/>
    <w:rsid w:val="00265B3D"/>
    <w:rsid w:val="00266188"/>
    <w:rsid w:val="002661B5"/>
    <w:rsid w:val="00266276"/>
    <w:rsid w:val="00267026"/>
    <w:rsid w:val="002674A8"/>
    <w:rsid w:val="0026760D"/>
    <w:rsid w:val="00270794"/>
    <w:rsid w:val="002707AF"/>
    <w:rsid w:val="00270833"/>
    <w:rsid w:val="0027085B"/>
    <w:rsid w:val="00270C79"/>
    <w:rsid w:val="00270E0D"/>
    <w:rsid w:val="002710A3"/>
    <w:rsid w:val="002717CB"/>
    <w:rsid w:val="00271A91"/>
    <w:rsid w:val="00271B3D"/>
    <w:rsid w:val="00271EDB"/>
    <w:rsid w:val="002728A8"/>
    <w:rsid w:val="00272A8D"/>
    <w:rsid w:val="002731AC"/>
    <w:rsid w:val="002732A2"/>
    <w:rsid w:val="0027333F"/>
    <w:rsid w:val="00273836"/>
    <w:rsid w:val="002738EB"/>
    <w:rsid w:val="00273BCC"/>
    <w:rsid w:val="00273C0A"/>
    <w:rsid w:val="00273C30"/>
    <w:rsid w:val="002740A4"/>
    <w:rsid w:val="002744E9"/>
    <w:rsid w:val="00274651"/>
    <w:rsid w:val="00275058"/>
    <w:rsid w:val="0027516F"/>
    <w:rsid w:val="0027548E"/>
    <w:rsid w:val="002756CB"/>
    <w:rsid w:val="00275A77"/>
    <w:rsid w:val="00275B76"/>
    <w:rsid w:val="00276411"/>
    <w:rsid w:val="00276521"/>
    <w:rsid w:val="00276D30"/>
    <w:rsid w:val="002772C6"/>
    <w:rsid w:val="002775A4"/>
    <w:rsid w:val="002779AB"/>
    <w:rsid w:val="0028000A"/>
    <w:rsid w:val="00280071"/>
    <w:rsid w:val="00280350"/>
    <w:rsid w:val="002805C6"/>
    <w:rsid w:val="002807D3"/>
    <w:rsid w:val="00280A6C"/>
    <w:rsid w:val="00280C14"/>
    <w:rsid w:val="002811FA"/>
    <w:rsid w:val="002815E1"/>
    <w:rsid w:val="00281777"/>
    <w:rsid w:val="00281AF6"/>
    <w:rsid w:val="002823A5"/>
    <w:rsid w:val="00282596"/>
    <w:rsid w:val="002837B7"/>
    <w:rsid w:val="00283958"/>
    <w:rsid w:val="00283E71"/>
    <w:rsid w:val="00283FBB"/>
    <w:rsid w:val="002844D4"/>
    <w:rsid w:val="002846CE"/>
    <w:rsid w:val="00284D2F"/>
    <w:rsid w:val="00284DD1"/>
    <w:rsid w:val="00284F0A"/>
    <w:rsid w:val="002850D2"/>
    <w:rsid w:val="00285585"/>
    <w:rsid w:val="00285728"/>
    <w:rsid w:val="002862F5"/>
    <w:rsid w:val="002865E1"/>
    <w:rsid w:val="0028668B"/>
    <w:rsid w:val="00286751"/>
    <w:rsid w:val="00286832"/>
    <w:rsid w:val="00286A18"/>
    <w:rsid w:val="00286DF1"/>
    <w:rsid w:val="00286E29"/>
    <w:rsid w:val="00286FB8"/>
    <w:rsid w:val="002870A6"/>
    <w:rsid w:val="00287DDC"/>
    <w:rsid w:val="00287E28"/>
    <w:rsid w:val="0029035D"/>
    <w:rsid w:val="002906B6"/>
    <w:rsid w:val="00290C46"/>
    <w:rsid w:val="00290DF3"/>
    <w:rsid w:val="00291022"/>
    <w:rsid w:val="00291A36"/>
    <w:rsid w:val="00291C0A"/>
    <w:rsid w:val="00292076"/>
    <w:rsid w:val="00292489"/>
    <w:rsid w:val="00292982"/>
    <w:rsid w:val="00292A1E"/>
    <w:rsid w:val="00292AAB"/>
    <w:rsid w:val="002930F8"/>
    <w:rsid w:val="002933E2"/>
    <w:rsid w:val="00293ACE"/>
    <w:rsid w:val="00293F38"/>
    <w:rsid w:val="00294344"/>
    <w:rsid w:val="00294400"/>
    <w:rsid w:val="0029583D"/>
    <w:rsid w:val="00295A81"/>
    <w:rsid w:val="002965BB"/>
    <w:rsid w:val="00296BB6"/>
    <w:rsid w:val="00297383"/>
    <w:rsid w:val="00297791"/>
    <w:rsid w:val="00297F0B"/>
    <w:rsid w:val="002A03AF"/>
    <w:rsid w:val="002A06CF"/>
    <w:rsid w:val="002A1265"/>
    <w:rsid w:val="002A1CE0"/>
    <w:rsid w:val="002A1E1A"/>
    <w:rsid w:val="002A1F50"/>
    <w:rsid w:val="002A29C3"/>
    <w:rsid w:val="002A3058"/>
    <w:rsid w:val="002A345E"/>
    <w:rsid w:val="002A35D9"/>
    <w:rsid w:val="002A3948"/>
    <w:rsid w:val="002A3972"/>
    <w:rsid w:val="002A434C"/>
    <w:rsid w:val="002A49AE"/>
    <w:rsid w:val="002A5011"/>
    <w:rsid w:val="002A515F"/>
    <w:rsid w:val="002A5336"/>
    <w:rsid w:val="002A5CD6"/>
    <w:rsid w:val="002A671E"/>
    <w:rsid w:val="002A69F2"/>
    <w:rsid w:val="002A7F04"/>
    <w:rsid w:val="002A7FEF"/>
    <w:rsid w:val="002B0342"/>
    <w:rsid w:val="002B03B5"/>
    <w:rsid w:val="002B0597"/>
    <w:rsid w:val="002B06AC"/>
    <w:rsid w:val="002B08B5"/>
    <w:rsid w:val="002B0B41"/>
    <w:rsid w:val="002B0D42"/>
    <w:rsid w:val="002B0FFA"/>
    <w:rsid w:val="002B11A3"/>
    <w:rsid w:val="002B1236"/>
    <w:rsid w:val="002B147C"/>
    <w:rsid w:val="002B1BCD"/>
    <w:rsid w:val="002B1C09"/>
    <w:rsid w:val="002B1E84"/>
    <w:rsid w:val="002B1EC7"/>
    <w:rsid w:val="002B25B4"/>
    <w:rsid w:val="002B2C07"/>
    <w:rsid w:val="002B2C64"/>
    <w:rsid w:val="002B3207"/>
    <w:rsid w:val="002B3929"/>
    <w:rsid w:val="002B3980"/>
    <w:rsid w:val="002B3E04"/>
    <w:rsid w:val="002B440E"/>
    <w:rsid w:val="002B4A13"/>
    <w:rsid w:val="002B4C3C"/>
    <w:rsid w:val="002B589E"/>
    <w:rsid w:val="002B5960"/>
    <w:rsid w:val="002B5C93"/>
    <w:rsid w:val="002B61A6"/>
    <w:rsid w:val="002B645A"/>
    <w:rsid w:val="002B66A5"/>
    <w:rsid w:val="002B67A3"/>
    <w:rsid w:val="002B77FF"/>
    <w:rsid w:val="002B78B0"/>
    <w:rsid w:val="002B794D"/>
    <w:rsid w:val="002C00C0"/>
    <w:rsid w:val="002C0675"/>
    <w:rsid w:val="002C0DC3"/>
    <w:rsid w:val="002C1268"/>
    <w:rsid w:val="002C17F6"/>
    <w:rsid w:val="002C1C4D"/>
    <w:rsid w:val="002C22AB"/>
    <w:rsid w:val="002C2651"/>
    <w:rsid w:val="002C2895"/>
    <w:rsid w:val="002C2F6C"/>
    <w:rsid w:val="002C30E3"/>
    <w:rsid w:val="002C3165"/>
    <w:rsid w:val="002C3219"/>
    <w:rsid w:val="002C390F"/>
    <w:rsid w:val="002C3BAF"/>
    <w:rsid w:val="002C4070"/>
    <w:rsid w:val="002C43EA"/>
    <w:rsid w:val="002C49B2"/>
    <w:rsid w:val="002C4D73"/>
    <w:rsid w:val="002C60FA"/>
    <w:rsid w:val="002C63EA"/>
    <w:rsid w:val="002C6444"/>
    <w:rsid w:val="002C65F3"/>
    <w:rsid w:val="002C677A"/>
    <w:rsid w:val="002C6B7D"/>
    <w:rsid w:val="002C6C6A"/>
    <w:rsid w:val="002C6E3C"/>
    <w:rsid w:val="002C71E5"/>
    <w:rsid w:val="002C7C63"/>
    <w:rsid w:val="002C7EA9"/>
    <w:rsid w:val="002D0898"/>
    <w:rsid w:val="002D0918"/>
    <w:rsid w:val="002D1763"/>
    <w:rsid w:val="002D179C"/>
    <w:rsid w:val="002D17C4"/>
    <w:rsid w:val="002D1B29"/>
    <w:rsid w:val="002D1BD5"/>
    <w:rsid w:val="002D1E1C"/>
    <w:rsid w:val="002D1F16"/>
    <w:rsid w:val="002D2479"/>
    <w:rsid w:val="002D2818"/>
    <w:rsid w:val="002D2A69"/>
    <w:rsid w:val="002D341B"/>
    <w:rsid w:val="002D39AF"/>
    <w:rsid w:val="002D3A4B"/>
    <w:rsid w:val="002D40FA"/>
    <w:rsid w:val="002D4A1C"/>
    <w:rsid w:val="002D5086"/>
    <w:rsid w:val="002D55A8"/>
    <w:rsid w:val="002D576D"/>
    <w:rsid w:val="002D594A"/>
    <w:rsid w:val="002D5F2F"/>
    <w:rsid w:val="002D61EB"/>
    <w:rsid w:val="002D654D"/>
    <w:rsid w:val="002D6956"/>
    <w:rsid w:val="002D70CB"/>
    <w:rsid w:val="002D7143"/>
    <w:rsid w:val="002D715B"/>
    <w:rsid w:val="002D7164"/>
    <w:rsid w:val="002D7326"/>
    <w:rsid w:val="002D734C"/>
    <w:rsid w:val="002D7B1F"/>
    <w:rsid w:val="002D7E8C"/>
    <w:rsid w:val="002E0C8A"/>
    <w:rsid w:val="002E17CC"/>
    <w:rsid w:val="002E1AC8"/>
    <w:rsid w:val="002E220D"/>
    <w:rsid w:val="002E2857"/>
    <w:rsid w:val="002E2903"/>
    <w:rsid w:val="002E2A01"/>
    <w:rsid w:val="002E2A34"/>
    <w:rsid w:val="002E3336"/>
    <w:rsid w:val="002E33E9"/>
    <w:rsid w:val="002E3C1D"/>
    <w:rsid w:val="002E3E3B"/>
    <w:rsid w:val="002E3E5E"/>
    <w:rsid w:val="002E4083"/>
    <w:rsid w:val="002E4145"/>
    <w:rsid w:val="002E494D"/>
    <w:rsid w:val="002E4975"/>
    <w:rsid w:val="002E4D4A"/>
    <w:rsid w:val="002E4FD6"/>
    <w:rsid w:val="002E5710"/>
    <w:rsid w:val="002E5CC2"/>
    <w:rsid w:val="002E5DF6"/>
    <w:rsid w:val="002E61AB"/>
    <w:rsid w:val="002E67CC"/>
    <w:rsid w:val="002E680B"/>
    <w:rsid w:val="002E6CD8"/>
    <w:rsid w:val="002E7269"/>
    <w:rsid w:val="002E72E4"/>
    <w:rsid w:val="002E72ED"/>
    <w:rsid w:val="002E7490"/>
    <w:rsid w:val="002E7530"/>
    <w:rsid w:val="002E781C"/>
    <w:rsid w:val="002E78AF"/>
    <w:rsid w:val="002E794E"/>
    <w:rsid w:val="002E7BFE"/>
    <w:rsid w:val="002E7E1A"/>
    <w:rsid w:val="002E7F7C"/>
    <w:rsid w:val="002F0223"/>
    <w:rsid w:val="002F0852"/>
    <w:rsid w:val="002F0B3B"/>
    <w:rsid w:val="002F1059"/>
    <w:rsid w:val="002F15D2"/>
    <w:rsid w:val="002F1ADD"/>
    <w:rsid w:val="002F1BC0"/>
    <w:rsid w:val="002F1C61"/>
    <w:rsid w:val="002F1DED"/>
    <w:rsid w:val="002F1E66"/>
    <w:rsid w:val="002F2BF8"/>
    <w:rsid w:val="002F2E7A"/>
    <w:rsid w:val="002F30C1"/>
    <w:rsid w:val="002F32F8"/>
    <w:rsid w:val="002F349B"/>
    <w:rsid w:val="002F36E9"/>
    <w:rsid w:val="002F37AF"/>
    <w:rsid w:val="002F3B0A"/>
    <w:rsid w:val="002F3B8C"/>
    <w:rsid w:val="002F3E42"/>
    <w:rsid w:val="002F4A99"/>
    <w:rsid w:val="002F547C"/>
    <w:rsid w:val="002F57C5"/>
    <w:rsid w:val="002F627D"/>
    <w:rsid w:val="002F6598"/>
    <w:rsid w:val="002F6BF8"/>
    <w:rsid w:val="002F6D87"/>
    <w:rsid w:val="002F6E92"/>
    <w:rsid w:val="002F72F3"/>
    <w:rsid w:val="002F73A3"/>
    <w:rsid w:val="002F7587"/>
    <w:rsid w:val="002F79E3"/>
    <w:rsid w:val="002F7B9D"/>
    <w:rsid w:val="003006BA"/>
    <w:rsid w:val="00300D33"/>
    <w:rsid w:val="0030259F"/>
    <w:rsid w:val="00302BF3"/>
    <w:rsid w:val="00302DBC"/>
    <w:rsid w:val="00302F0F"/>
    <w:rsid w:val="00302FA2"/>
    <w:rsid w:val="00302FE5"/>
    <w:rsid w:val="00303102"/>
    <w:rsid w:val="0030331C"/>
    <w:rsid w:val="0030343A"/>
    <w:rsid w:val="00303B3A"/>
    <w:rsid w:val="00303B95"/>
    <w:rsid w:val="00303EC8"/>
    <w:rsid w:val="003042BD"/>
    <w:rsid w:val="003050BA"/>
    <w:rsid w:val="00305531"/>
    <w:rsid w:val="003059FC"/>
    <w:rsid w:val="00305A70"/>
    <w:rsid w:val="00306066"/>
    <w:rsid w:val="0030631C"/>
    <w:rsid w:val="00306C16"/>
    <w:rsid w:val="00307045"/>
    <w:rsid w:val="003070DB"/>
    <w:rsid w:val="00307371"/>
    <w:rsid w:val="003076DF"/>
    <w:rsid w:val="003079B9"/>
    <w:rsid w:val="00307CBC"/>
    <w:rsid w:val="00310042"/>
    <w:rsid w:val="00310086"/>
    <w:rsid w:val="00310540"/>
    <w:rsid w:val="00310821"/>
    <w:rsid w:val="003108EF"/>
    <w:rsid w:val="003109B3"/>
    <w:rsid w:val="00310A2B"/>
    <w:rsid w:val="00310CFD"/>
    <w:rsid w:val="003112C5"/>
    <w:rsid w:val="003112DB"/>
    <w:rsid w:val="003113BD"/>
    <w:rsid w:val="00311885"/>
    <w:rsid w:val="00311C42"/>
    <w:rsid w:val="00312277"/>
    <w:rsid w:val="00312431"/>
    <w:rsid w:val="00312FAF"/>
    <w:rsid w:val="003131CB"/>
    <w:rsid w:val="003134EE"/>
    <w:rsid w:val="0031381E"/>
    <w:rsid w:val="00313C0C"/>
    <w:rsid w:val="00313E31"/>
    <w:rsid w:val="00314005"/>
    <w:rsid w:val="0031407B"/>
    <w:rsid w:val="00314146"/>
    <w:rsid w:val="0031487B"/>
    <w:rsid w:val="00314C75"/>
    <w:rsid w:val="0031540A"/>
    <w:rsid w:val="003157C2"/>
    <w:rsid w:val="00315C61"/>
    <w:rsid w:val="00315FA9"/>
    <w:rsid w:val="0031602E"/>
    <w:rsid w:val="00316614"/>
    <w:rsid w:val="0031690E"/>
    <w:rsid w:val="00317D15"/>
    <w:rsid w:val="0032042C"/>
    <w:rsid w:val="00320843"/>
    <w:rsid w:val="00320FD6"/>
    <w:rsid w:val="00321266"/>
    <w:rsid w:val="00321A6A"/>
    <w:rsid w:val="00321C8E"/>
    <w:rsid w:val="00321E76"/>
    <w:rsid w:val="0032241A"/>
    <w:rsid w:val="0032259B"/>
    <w:rsid w:val="0032271A"/>
    <w:rsid w:val="00322B2F"/>
    <w:rsid w:val="00322C46"/>
    <w:rsid w:val="00323244"/>
    <w:rsid w:val="003232AB"/>
    <w:rsid w:val="00323374"/>
    <w:rsid w:val="0032346D"/>
    <w:rsid w:val="003238D6"/>
    <w:rsid w:val="00323D99"/>
    <w:rsid w:val="0032458F"/>
    <w:rsid w:val="00324D32"/>
    <w:rsid w:val="0032500C"/>
    <w:rsid w:val="0032527A"/>
    <w:rsid w:val="00325B9D"/>
    <w:rsid w:val="00325D6B"/>
    <w:rsid w:val="00325DB6"/>
    <w:rsid w:val="0032693A"/>
    <w:rsid w:val="00326BC9"/>
    <w:rsid w:val="00326D0B"/>
    <w:rsid w:val="0032710A"/>
    <w:rsid w:val="00327275"/>
    <w:rsid w:val="00327F55"/>
    <w:rsid w:val="0033009C"/>
    <w:rsid w:val="003300C1"/>
    <w:rsid w:val="0033010E"/>
    <w:rsid w:val="003306E5"/>
    <w:rsid w:val="003308F9"/>
    <w:rsid w:val="00331891"/>
    <w:rsid w:val="00331C0A"/>
    <w:rsid w:val="0033208A"/>
    <w:rsid w:val="0033247E"/>
    <w:rsid w:val="003327CF"/>
    <w:rsid w:val="00332CAF"/>
    <w:rsid w:val="00332F32"/>
    <w:rsid w:val="00333770"/>
    <w:rsid w:val="003337E5"/>
    <w:rsid w:val="0033395B"/>
    <w:rsid w:val="00333AA8"/>
    <w:rsid w:val="00333BC6"/>
    <w:rsid w:val="00334D76"/>
    <w:rsid w:val="00334E0F"/>
    <w:rsid w:val="0033518E"/>
    <w:rsid w:val="00335D09"/>
    <w:rsid w:val="003365DD"/>
    <w:rsid w:val="0033676C"/>
    <w:rsid w:val="00336B56"/>
    <w:rsid w:val="00336F4D"/>
    <w:rsid w:val="0033733A"/>
    <w:rsid w:val="00337446"/>
    <w:rsid w:val="00337694"/>
    <w:rsid w:val="003376BE"/>
    <w:rsid w:val="00337731"/>
    <w:rsid w:val="00340251"/>
    <w:rsid w:val="0034025F"/>
    <w:rsid w:val="003402B2"/>
    <w:rsid w:val="00340877"/>
    <w:rsid w:val="00340AF2"/>
    <w:rsid w:val="00340D63"/>
    <w:rsid w:val="00340D87"/>
    <w:rsid w:val="00341170"/>
    <w:rsid w:val="00341535"/>
    <w:rsid w:val="0034185A"/>
    <w:rsid w:val="00341B27"/>
    <w:rsid w:val="00341FAB"/>
    <w:rsid w:val="00342092"/>
    <w:rsid w:val="0034215A"/>
    <w:rsid w:val="00342423"/>
    <w:rsid w:val="00342AFC"/>
    <w:rsid w:val="003433B4"/>
    <w:rsid w:val="00343499"/>
    <w:rsid w:val="00343993"/>
    <w:rsid w:val="003443C7"/>
    <w:rsid w:val="003449B1"/>
    <w:rsid w:val="003449DB"/>
    <w:rsid w:val="00344B4E"/>
    <w:rsid w:val="003454F0"/>
    <w:rsid w:val="00345C45"/>
    <w:rsid w:val="00345F01"/>
    <w:rsid w:val="00346525"/>
    <w:rsid w:val="00346596"/>
    <w:rsid w:val="003470B7"/>
    <w:rsid w:val="00347671"/>
    <w:rsid w:val="003476AB"/>
    <w:rsid w:val="00347CE0"/>
    <w:rsid w:val="0035003B"/>
    <w:rsid w:val="003502F9"/>
    <w:rsid w:val="00350516"/>
    <w:rsid w:val="00350679"/>
    <w:rsid w:val="00350CB4"/>
    <w:rsid w:val="00350F28"/>
    <w:rsid w:val="003510B3"/>
    <w:rsid w:val="0035184B"/>
    <w:rsid w:val="00351A78"/>
    <w:rsid w:val="00352533"/>
    <w:rsid w:val="00352BEA"/>
    <w:rsid w:val="00353B3A"/>
    <w:rsid w:val="00353CD8"/>
    <w:rsid w:val="00353D5F"/>
    <w:rsid w:val="003540EC"/>
    <w:rsid w:val="00354392"/>
    <w:rsid w:val="00354766"/>
    <w:rsid w:val="00354F8F"/>
    <w:rsid w:val="0035501C"/>
    <w:rsid w:val="00355274"/>
    <w:rsid w:val="00355B93"/>
    <w:rsid w:val="00355FCF"/>
    <w:rsid w:val="00356052"/>
    <w:rsid w:val="00356259"/>
    <w:rsid w:val="003570B5"/>
    <w:rsid w:val="003573AD"/>
    <w:rsid w:val="0035787D"/>
    <w:rsid w:val="00357945"/>
    <w:rsid w:val="00357EDD"/>
    <w:rsid w:val="00357F7A"/>
    <w:rsid w:val="00360343"/>
    <w:rsid w:val="0036090B"/>
    <w:rsid w:val="00360988"/>
    <w:rsid w:val="003609F0"/>
    <w:rsid w:val="00360F70"/>
    <w:rsid w:val="00360FF3"/>
    <w:rsid w:val="00361055"/>
    <w:rsid w:val="0036121A"/>
    <w:rsid w:val="00361789"/>
    <w:rsid w:val="00361FD0"/>
    <w:rsid w:val="003624D4"/>
    <w:rsid w:val="00362EE3"/>
    <w:rsid w:val="00362FF2"/>
    <w:rsid w:val="003636CC"/>
    <w:rsid w:val="00364292"/>
    <w:rsid w:val="00364331"/>
    <w:rsid w:val="0036470F"/>
    <w:rsid w:val="00364A89"/>
    <w:rsid w:val="00364B05"/>
    <w:rsid w:val="00365203"/>
    <w:rsid w:val="0036527A"/>
    <w:rsid w:val="003653FC"/>
    <w:rsid w:val="00365710"/>
    <w:rsid w:val="00365719"/>
    <w:rsid w:val="00365BC5"/>
    <w:rsid w:val="00365DBB"/>
    <w:rsid w:val="00365F87"/>
    <w:rsid w:val="00366053"/>
    <w:rsid w:val="003665C7"/>
    <w:rsid w:val="00366D2D"/>
    <w:rsid w:val="003674FA"/>
    <w:rsid w:val="003677AF"/>
    <w:rsid w:val="003679DA"/>
    <w:rsid w:val="00367B21"/>
    <w:rsid w:val="00370097"/>
    <w:rsid w:val="003706ED"/>
    <w:rsid w:val="003706EF"/>
    <w:rsid w:val="00370887"/>
    <w:rsid w:val="00370B8C"/>
    <w:rsid w:val="00370CDA"/>
    <w:rsid w:val="00371026"/>
    <w:rsid w:val="003716D7"/>
    <w:rsid w:val="00371BEF"/>
    <w:rsid w:val="003720B4"/>
    <w:rsid w:val="00372C36"/>
    <w:rsid w:val="00372D35"/>
    <w:rsid w:val="00372D59"/>
    <w:rsid w:val="00373EAC"/>
    <w:rsid w:val="003741FD"/>
    <w:rsid w:val="00374D3E"/>
    <w:rsid w:val="00375254"/>
    <w:rsid w:val="0037525D"/>
    <w:rsid w:val="003757C0"/>
    <w:rsid w:val="00375899"/>
    <w:rsid w:val="00375B21"/>
    <w:rsid w:val="003763E7"/>
    <w:rsid w:val="003764BE"/>
    <w:rsid w:val="00376553"/>
    <w:rsid w:val="0037683D"/>
    <w:rsid w:val="00376857"/>
    <w:rsid w:val="0037694C"/>
    <w:rsid w:val="00376993"/>
    <w:rsid w:val="00376A72"/>
    <w:rsid w:val="00376CEE"/>
    <w:rsid w:val="00377064"/>
    <w:rsid w:val="0037714A"/>
    <w:rsid w:val="003775D0"/>
    <w:rsid w:val="003775DC"/>
    <w:rsid w:val="003775E7"/>
    <w:rsid w:val="00377692"/>
    <w:rsid w:val="00377762"/>
    <w:rsid w:val="003777AF"/>
    <w:rsid w:val="00377B9D"/>
    <w:rsid w:val="00380086"/>
    <w:rsid w:val="00380158"/>
    <w:rsid w:val="00380600"/>
    <w:rsid w:val="00380A4D"/>
    <w:rsid w:val="00380B56"/>
    <w:rsid w:val="00380FCA"/>
    <w:rsid w:val="00381852"/>
    <w:rsid w:val="00382069"/>
    <w:rsid w:val="0038228D"/>
    <w:rsid w:val="00382515"/>
    <w:rsid w:val="003826FA"/>
    <w:rsid w:val="003829E1"/>
    <w:rsid w:val="0038336A"/>
    <w:rsid w:val="0038338C"/>
    <w:rsid w:val="0038386F"/>
    <w:rsid w:val="0038392C"/>
    <w:rsid w:val="003846E6"/>
    <w:rsid w:val="00384726"/>
    <w:rsid w:val="003847A0"/>
    <w:rsid w:val="00384944"/>
    <w:rsid w:val="0038524A"/>
    <w:rsid w:val="00385A9F"/>
    <w:rsid w:val="003862E8"/>
    <w:rsid w:val="00386318"/>
    <w:rsid w:val="00386A63"/>
    <w:rsid w:val="003870C2"/>
    <w:rsid w:val="00387306"/>
    <w:rsid w:val="00387474"/>
    <w:rsid w:val="00387604"/>
    <w:rsid w:val="00387D25"/>
    <w:rsid w:val="00387E9F"/>
    <w:rsid w:val="003900F2"/>
    <w:rsid w:val="003905EA"/>
    <w:rsid w:val="003907B8"/>
    <w:rsid w:val="00390D59"/>
    <w:rsid w:val="00391347"/>
    <w:rsid w:val="0039136D"/>
    <w:rsid w:val="0039170F"/>
    <w:rsid w:val="00391E0D"/>
    <w:rsid w:val="00391F4C"/>
    <w:rsid w:val="00391FA3"/>
    <w:rsid w:val="00391FC6"/>
    <w:rsid w:val="003920D9"/>
    <w:rsid w:val="003923F8"/>
    <w:rsid w:val="003926F0"/>
    <w:rsid w:val="00392F73"/>
    <w:rsid w:val="003934B5"/>
    <w:rsid w:val="00393A1B"/>
    <w:rsid w:val="00393AB6"/>
    <w:rsid w:val="00393DE0"/>
    <w:rsid w:val="003942AB"/>
    <w:rsid w:val="00394358"/>
    <w:rsid w:val="0039589E"/>
    <w:rsid w:val="00395AF9"/>
    <w:rsid w:val="00395B45"/>
    <w:rsid w:val="00395D3F"/>
    <w:rsid w:val="00395DAD"/>
    <w:rsid w:val="00395E64"/>
    <w:rsid w:val="00395ED7"/>
    <w:rsid w:val="00396377"/>
    <w:rsid w:val="003967C0"/>
    <w:rsid w:val="0039692A"/>
    <w:rsid w:val="00396962"/>
    <w:rsid w:val="00396C60"/>
    <w:rsid w:val="00397416"/>
    <w:rsid w:val="0039757D"/>
    <w:rsid w:val="0039791E"/>
    <w:rsid w:val="00397B40"/>
    <w:rsid w:val="00397D0F"/>
    <w:rsid w:val="003A0291"/>
    <w:rsid w:val="003A041B"/>
    <w:rsid w:val="003A0468"/>
    <w:rsid w:val="003A06F9"/>
    <w:rsid w:val="003A0713"/>
    <w:rsid w:val="003A0AF4"/>
    <w:rsid w:val="003A120F"/>
    <w:rsid w:val="003A1870"/>
    <w:rsid w:val="003A1A22"/>
    <w:rsid w:val="003A1A30"/>
    <w:rsid w:val="003A1A60"/>
    <w:rsid w:val="003A2009"/>
    <w:rsid w:val="003A22E1"/>
    <w:rsid w:val="003A246B"/>
    <w:rsid w:val="003A2514"/>
    <w:rsid w:val="003A2A82"/>
    <w:rsid w:val="003A2C18"/>
    <w:rsid w:val="003A3070"/>
    <w:rsid w:val="003A343F"/>
    <w:rsid w:val="003A37AF"/>
    <w:rsid w:val="003A3973"/>
    <w:rsid w:val="003A3998"/>
    <w:rsid w:val="003A3C63"/>
    <w:rsid w:val="003A3E48"/>
    <w:rsid w:val="003A4155"/>
    <w:rsid w:val="003A4481"/>
    <w:rsid w:val="003A4AC4"/>
    <w:rsid w:val="003A4BDF"/>
    <w:rsid w:val="003A4C02"/>
    <w:rsid w:val="003A5941"/>
    <w:rsid w:val="003A5B36"/>
    <w:rsid w:val="003A5DAB"/>
    <w:rsid w:val="003A5F0A"/>
    <w:rsid w:val="003A668C"/>
    <w:rsid w:val="003A6760"/>
    <w:rsid w:val="003A6A41"/>
    <w:rsid w:val="003A7049"/>
    <w:rsid w:val="003A7543"/>
    <w:rsid w:val="003A779A"/>
    <w:rsid w:val="003A77F4"/>
    <w:rsid w:val="003A77F6"/>
    <w:rsid w:val="003A7C2A"/>
    <w:rsid w:val="003A7F2D"/>
    <w:rsid w:val="003B0012"/>
    <w:rsid w:val="003B0497"/>
    <w:rsid w:val="003B0581"/>
    <w:rsid w:val="003B1131"/>
    <w:rsid w:val="003B1164"/>
    <w:rsid w:val="003B11F4"/>
    <w:rsid w:val="003B14D2"/>
    <w:rsid w:val="003B15B3"/>
    <w:rsid w:val="003B1762"/>
    <w:rsid w:val="003B1CE0"/>
    <w:rsid w:val="003B22B6"/>
    <w:rsid w:val="003B281D"/>
    <w:rsid w:val="003B2B16"/>
    <w:rsid w:val="003B340C"/>
    <w:rsid w:val="003B3651"/>
    <w:rsid w:val="003B3B9A"/>
    <w:rsid w:val="003B3D74"/>
    <w:rsid w:val="003B3E31"/>
    <w:rsid w:val="003B3E67"/>
    <w:rsid w:val="003B41A8"/>
    <w:rsid w:val="003B41E5"/>
    <w:rsid w:val="003B4987"/>
    <w:rsid w:val="003B4B8E"/>
    <w:rsid w:val="003B4CAB"/>
    <w:rsid w:val="003B50D6"/>
    <w:rsid w:val="003B5295"/>
    <w:rsid w:val="003B543E"/>
    <w:rsid w:val="003B5A42"/>
    <w:rsid w:val="003B605D"/>
    <w:rsid w:val="003B6109"/>
    <w:rsid w:val="003B67DA"/>
    <w:rsid w:val="003B6B83"/>
    <w:rsid w:val="003B6DE7"/>
    <w:rsid w:val="003B6FC1"/>
    <w:rsid w:val="003B71DD"/>
    <w:rsid w:val="003B77D9"/>
    <w:rsid w:val="003B7900"/>
    <w:rsid w:val="003B7C72"/>
    <w:rsid w:val="003B7D8D"/>
    <w:rsid w:val="003B7E89"/>
    <w:rsid w:val="003B7EBC"/>
    <w:rsid w:val="003C0157"/>
    <w:rsid w:val="003C0366"/>
    <w:rsid w:val="003C04C9"/>
    <w:rsid w:val="003C09C1"/>
    <w:rsid w:val="003C0B3A"/>
    <w:rsid w:val="003C1663"/>
    <w:rsid w:val="003C1702"/>
    <w:rsid w:val="003C29D2"/>
    <w:rsid w:val="003C2F28"/>
    <w:rsid w:val="003C30D3"/>
    <w:rsid w:val="003C335E"/>
    <w:rsid w:val="003C3A36"/>
    <w:rsid w:val="003C3F21"/>
    <w:rsid w:val="003C43DD"/>
    <w:rsid w:val="003C47B1"/>
    <w:rsid w:val="003C4864"/>
    <w:rsid w:val="003C4E42"/>
    <w:rsid w:val="003C4FDD"/>
    <w:rsid w:val="003C51C3"/>
    <w:rsid w:val="003C548E"/>
    <w:rsid w:val="003C58C4"/>
    <w:rsid w:val="003C5A2C"/>
    <w:rsid w:val="003C5F13"/>
    <w:rsid w:val="003C6070"/>
    <w:rsid w:val="003C64EB"/>
    <w:rsid w:val="003C64FA"/>
    <w:rsid w:val="003C6A5E"/>
    <w:rsid w:val="003C7440"/>
    <w:rsid w:val="003C7573"/>
    <w:rsid w:val="003C7688"/>
    <w:rsid w:val="003C7898"/>
    <w:rsid w:val="003C7B08"/>
    <w:rsid w:val="003C7E72"/>
    <w:rsid w:val="003D008C"/>
    <w:rsid w:val="003D0E51"/>
    <w:rsid w:val="003D0FBF"/>
    <w:rsid w:val="003D1DF3"/>
    <w:rsid w:val="003D2147"/>
    <w:rsid w:val="003D23B9"/>
    <w:rsid w:val="003D2ACF"/>
    <w:rsid w:val="003D350A"/>
    <w:rsid w:val="003D37FB"/>
    <w:rsid w:val="003D3D4D"/>
    <w:rsid w:val="003D4133"/>
    <w:rsid w:val="003D4C13"/>
    <w:rsid w:val="003D5A13"/>
    <w:rsid w:val="003D5C50"/>
    <w:rsid w:val="003D5F25"/>
    <w:rsid w:val="003D5F5C"/>
    <w:rsid w:val="003D66F6"/>
    <w:rsid w:val="003D67F3"/>
    <w:rsid w:val="003D690D"/>
    <w:rsid w:val="003D6AB2"/>
    <w:rsid w:val="003D705E"/>
    <w:rsid w:val="003D7692"/>
    <w:rsid w:val="003D78C1"/>
    <w:rsid w:val="003D79F7"/>
    <w:rsid w:val="003D7D92"/>
    <w:rsid w:val="003D7EEE"/>
    <w:rsid w:val="003D7F83"/>
    <w:rsid w:val="003E00B8"/>
    <w:rsid w:val="003E05AB"/>
    <w:rsid w:val="003E06E9"/>
    <w:rsid w:val="003E08A7"/>
    <w:rsid w:val="003E0A99"/>
    <w:rsid w:val="003E1025"/>
    <w:rsid w:val="003E11DD"/>
    <w:rsid w:val="003E1A8B"/>
    <w:rsid w:val="003E23AC"/>
    <w:rsid w:val="003E23E3"/>
    <w:rsid w:val="003E247D"/>
    <w:rsid w:val="003E25E1"/>
    <w:rsid w:val="003E272E"/>
    <w:rsid w:val="003E2B6A"/>
    <w:rsid w:val="003E338F"/>
    <w:rsid w:val="003E3480"/>
    <w:rsid w:val="003E3CA3"/>
    <w:rsid w:val="003E4155"/>
    <w:rsid w:val="003E4364"/>
    <w:rsid w:val="003E4705"/>
    <w:rsid w:val="003E481C"/>
    <w:rsid w:val="003E4C17"/>
    <w:rsid w:val="003E4FBE"/>
    <w:rsid w:val="003E5109"/>
    <w:rsid w:val="003E53CB"/>
    <w:rsid w:val="003E5449"/>
    <w:rsid w:val="003E5477"/>
    <w:rsid w:val="003E5542"/>
    <w:rsid w:val="003E568A"/>
    <w:rsid w:val="003E59E3"/>
    <w:rsid w:val="003E5BB1"/>
    <w:rsid w:val="003E6176"/>
    <w:rsid w:val="003E6348"/>
    <w:rsid w:val="003E6394"/>
    <w:rsid w:val="003E65C7"/>
    <w:rsid w:val="003E6663"/>
    <w:rsid w:val="003E66AE"/>
    <w:rsid w:val="003E66BD"/>
    <w:rsid w:val="003E6762"/>
    <w:rsid w:val="003E69C1"/>
    <w:rsid w:val="003E70ED"/>
    <w:rsid w:val="003E7206"/>
    <w:rsid w:val="003E72E2"/>
    <w:rsid w:val="003E7FAA"/>
    <w:rsid w:val="003F016B"/>
    <w:rsid w:val="003F0423"/>
    <w:rsid w:val="003F0C88"/>
    <w:rsid w:val="003F110A"/>
    <w:rsid w:val="003F168C"/>
    <w:rsid w:val="003F16A1"/>
    <w:rsid w:val="003F18C8"/>
    <w:rsid w:val="003F1B4C"/>
    <w:rsid w:val="003F1BD2"/>
    <w:rsid w:val="003F25D7"/>
    <w:rsid w:val="003F2692"/>
    <w:rsid w:val="003F2E27"/>
    <w:rsid w:val="003F2F87"/>
    <w:rsid w:val="003F32BB"/>
    <w:rsid w:val="003F3747"/>
    <w:rsid w:val="003F3910"/>
    <w:rsid w:val="003F3E7E"/>
    <w:rsid w:val="003F498D"/>
    <w:rsid w:val="003F4F8B"/>
    <w:rsid w:val="003F51FF"/>
    <w:rsid w:val="003F53AE"/>
    <w:rsid w:val="003F5FA0"/>
    <w:rsid w:val="003F63A3"/>
    <w:rsid w:val="003F6744"/>
    <w:rsid w:val="003F6931"/>
    <w:rsid w:val="003F6A07"/>
    <w:rsid w:val="003F6AE5"/>
    <w:rsid w:val="003F6B19"/>
    <w:rsid w:val="003F6EAF"/>
    <w:rsid w:val="003F6FB6"/>
    <w:rsid w:val="003F7596"/>
    <w:rsid w:val="003F788E"/>
    <w:rsid w:val="003F7894"/>
    <w:rsid w:val="00400448"/>
    <w:rsid w:val="004004C4"/>
    <w:rsid w:val="00400720"/>
    <w:rsid w:val="00400ABD"/>
    <w:rsid w:val="00400DDD"/>
    <w:rsid w:val="00401292"/>
    <w:rsid w:val="004013E6"/>
    <w:rsid w:val="00401B04"/>
    <w:rsid w:val="0040220E"/>
    <w:rsid w:val="004025BD"/>
    <w:rsid w:val="0040341C"/>
    <w:rsid w:val="004034FC"/>
    <w:rsid w:val="00403A0D"/>
    <w:rsid w:val="00403AEB"/>
    <w:rsid w:val="00404088"/>
    <w:rsid w:val="004040E5"/>
    <w:rsid w:val="0040446E"/>
    <w:rsid w:val="004046AC"/>
    <w:rsid w:val="0040520A"/>
    <w:rsid w:val="004053C9"/>
    <w:rsid w:val="00405D8E"/>
    <w:rsid w:val="00405E42"/>
    <w:rsid w:val="0040624C"/>
    <w:rsid w:val="00406546"/>
    <w:rsid w:val="004066E8"/>
    <w:rsid w:val="00406A66"/>
    <w:rsid w:val="0040705C"/>
    <w:rsid w:val="00407B32"/>
    <w:rsid w:val="00407B84"/>
    <w:rsid w:val="00410438"/>
    <w:rsid w:val="00410845"/>
    <w:rsid w:val="00410CB7"/>
    <w:rsid w:val="00410F83"/>
    <w:rsid w:val="004112E8"/>
    <w:rsid w:val="00411412"/>
    <w:rsid w:val="004117A2"/>
    <w:rsid w:val="004118CE"/>
    <w:rsid w:val="00411CD7"/>
    <w:rsid w:val="00411D49"/>
    <w:rsid w:val="004123FA"/>
    <w:rsid w:val="0041254B"/>
    <w:rsid w:val="004125AF"/>
    <w:rsid w:val="004132F7"/>
    <w:rsid w:val="004137B8"/>
    <w:rsid w:val="00413816"/>
    <w:rsid w:val="00413DF2"/>
    <w:rsid w:val="00414109"/>
    <w:rsid w:val="0041465C"/>
    <w:rsid w:val="00414E34"/>
    <w:rsid w:val="00415AF1"/>
    <w:rsid w:val="004165B0"/>
    <w:rsid w:val="004168DF"/>
    <w:rsid w:val="00416999"/>
    <w:rsid w:val="00416B42"/>
    <w:rsid w:val="00416E93"/>
    <w:rsid w:val="0041728F"/>
    <w:rsid w:val="004173B1"/>
    <w:rsid w:val="00417423"/>
    <w:rsid w:val="004174E7"/>
    <w:rsid w:val="00417839"/>
    <w:rsid w:val="00417B86"/>
    <w:rsid w:val="00420153"/>
    <w:rsid w:val="00420547"/>
    <w:rsid w:val="004205D8"/>
    <w:rsid w:val="00421551"/>
    <w:rsid w:val="00421B01"/>
    <w:rsid w:val="00421BE2"/>
    <w:rsid w:val="00422649"/>
    <w:rsid w:val="0042293F"/>
    <w:rsid w:val="00422C47"/>
    <w:rsid w:val="00422DB5"/>
    <w:rsid w:val="004232E6"/>
    <w:rsid w:val="0042338C"/>
    <w:rsid w:val="00423835"/>
    <w:rsid w:val="004238BE"/>
    <w:rsid w:val="00423C5A"/>
    <w:rsid w:val="0042434F"/>
    <w:rsid w:val="00424464"/>
    <w:rsid w:val="0042474A"/>
    <w:rsid w:val="004249C1"/>
    <w:rsid w:val="00424B79"/>
    <w:rsid w:val="00424CE7"/>
    <w:rsid w:val="00425549"/>
    <w:rsid w:val="00425B66"/>
    <w:rsid w:val="00425FB9"/>
    <w:rsid w:val="0042673D"/>
    <w:rsid w:val="00427701"/>
    <w:rsid w:val="00427820"/>
    <w:rsid w:val="004279FF"/>
    <w:rsid w:val="00427D64"/>
    <w:rsid w:val="00427E8C"/>
    <w:rsid w:val="00427E9C"/>
    <w:rsid w:val="00430938"/>
    <w:rsid w:val="00430957"/>
    <w:rsid w:val="00430E5E"/>
    <w:rsid w:val="00430E6A"/>
    <w:rsid w:val="0043117C"/>
    <w:rsid w:val="0043160A"/>
    <w:rsid w:val="00432536"/>
    <w:rsid w:val="00432A2F"/>
    <w:rsid w:val="004339F6"/>
    <w:rsid w:val="0043419F"/>
    <w:rsid w:val="00434DD5"/>
    <w:rsid w:val="00435160"/>
    <w:rsid w:val="00435515"/>
    <w:rsid w:val="00435BD2"/>
    <w:rsid w:val="00435C51"/>
    <w:rsid w:val="00435FCD"/>
    <w:rsid w:val="004360DC"/>
    <w:rsid w:val="00436BE0"/>
    <w:rsid w:val="00436D33"/>
    <w:rsid w:val="00436EC8"/>
    <w:rsid w:val="004374F5"/>
    <w:rsid w:val="004378AB"/>
    <w:rsid w:val="004378BE"/>
    <w:rsid w:val="004379CB"/>
    <w:rsid w:val="00437C41"/>
    <w:rsid w:val="00437CE7"/>
    <w:rsid w:val="00437FB4"/>
    <w:rsid w:val="0044001B"/>
    <w:rsid w:val="00440629"/>
    <w:rsid w:val="00440911"/>
    <w:rsid w:val="00440DE1"/>
    <w:rsid w:val="00441DF5"/>
    <w:rsid w:val="00441F25"/>
    <w:rsid w:val="004421FA"/>
    <w:rsid w:val="004422FB"/>
    <w:rsid w:val="004424BB"/>
    <w:rsid w:val="004426AB"/>
    <w:rsid w:val="00442A15"/>
    <w:rsid w:val="0044300E"/>
    <w:rsid w:val="0044319C"/>
    <w:rsid w:val="0044357F"/>
    <w:rsid w:val="0044362E"/>
    <w:rsid w:val="0044366D"/>
    <w:rsid w:val="0044389B"/>
    <w:rsid w:val="00443C24"/>
    <w:rsid w:val="00443C43"/>
    <w:rsid w:val="00443D74"/>
    <w:rsid w:val="00443DD0"/>
    <w:rsid w:val="00443E62"/>
    <w:rsid w:val="00444256"/>
    <w:rsid w:val="00444829"/>
    <w:rsid w:val="004452A4"/>
    <w:rsid w:val="00445390"/>
    <w:rsid w:val="004454F9"/>
    <w:rsid w:val="00446644"/>
    <w:rsid w:val="00446783"/>
    <w:rsid w:val="004478E0"/>
    <w:rsid w:val="00450898"/>
    <w:rsid w:val="00450C40"/>
    <w:rsid w:val="00451160"/>
    <w:rsid w:val="00451A70"/>
    <w:rsid w:val="00451AD0"/>
    <w:rsid w:val="00451B87"/>
    <w:rsid w:val="00451CC0"/>
    <w:rsid w:val="00451FB9"/>
    <w:rsid w:val="00452112"/>
    <w:rsid w:val="004524AB"/>
    <w:rsid w:val="00452E2B"/>
    <w:rsid w:val="00453659"/>
    <w:rsid w:val="004539E8"/>
    <w:rsid w:val="00454141"/>
    <w:rsid w:val="0045444D"/>
    <w:rsid w:val="004552C8"/>
    <w:rsid w:val="00455566"/>
    <w:rsid w:val="00455816"/>
    <w:rsid w:val="004558DC"/>
    <w:rsid w:val="0045641B"/>
    <w:rsid w:val="0045696A"/>
    <w:rsid w:val="00457783"/>
    <w:rsid w:val="00457DE4"/>
    <w:rsid w:val="004610EF"/>
    <w:rsid w:val="004625E6"/>
    <w:rsid w:val="0046281E"/>
    <w:rsid w:val="00462D68"/>
    <w:rsid w:val="00463430"/>
    <w:rsid w:val="00463D61"/>
    <w:rsid w:val="004642E8"/>
    <w:rsid w:val="004644DA"/>
    <w:rsid w:val="00464976"/>
    <w:rsid w:val="00464B7D"/>
    <w:rsid w:val="00464BA7"/>
    <w:rsid w:val="00464F30"/>
    <w:rsid w:val="0046560D"/>
    <w:rsid w:val="00465A82"/>
    <w:rsid w:val="004660C0"/>
    <w:rsid w:val="0046645D"/>
    <w:rsid w:val="0046695A"/>
    <w:rsid w:val="00466F2A"/>
    <w:rsid w:val="00467277"/>
    <w:rsid w:val="0046781B"/>
    <w:rsid w:val="00467A24"/>
    <w:rsid w:val="00467B5A"/>
    <w:rsid w:val="0047027D"/>
    <w:rsid w:val="00470646"/>
    <w:rsid w:val="00470937"/>
    <w:rsid w:val="00470A4C"/>
    <w:rsid w:val="00470B62"/>
    <w:rsid w:val="00471155"/>
    <w:rsid w:val="0047148F"/>
    <w:rsid w:val="0047161D"/>
    <w:rsid w:val="00471A1C"/>
    <w:rsid w:val="00471A41"/>
    <w:rsid w:val="00471CB8"/>
    <w:rsid w:val="00471D8C"/>
    <w:rsid w:val="0047231D"/>
    <w:rsid w:val="00472451"/>
    <w:rsid w:val="004725E2"/>
    <w:rsid w:val="00472B1F"/>
    <w:rsid w:val="00472FCA"/>
    <w:rsid w:val="0047391D"/>
    <w:rsid w:val="00473B5A"/>
    <w:rsid w:val="00473CE4"/>
    <w:rsid w:val="00474386"/>
    <w:rsid w:val="004743D9"/>
    <w:rsid w:val="004749F6"/>
    <w:rsid w:val="00474EBF"/>
    <w:rsid w:val="00475379"/>
    <w:rsid w:val="00475825"/>
    <w:rsid w:val="004758F4"/>
    <w:rsid w:val="00475C51"/>
    <w:rsid w:val="00475E95"/>
    <w:rsid w:val="00476074"/>
    <w:rsid w:val="0047611B"/>
    <w:rsid w:val="0047619F"/>
    <w:rsid w:val="004765B1"/>
    <w:rsid w:val="00476706"/>
    <w:rsid w:val="00476E2B"/>
    <w:rsid w:val="004772C8"/>
    <w:rsid w:val="004775C1"/>
    <w:rsid w:val="00477E80"/>
    <w:rsid w:val="00480167"/>
    <w:rsid w:val="00480573"/>
    <w:rsid w:val="004808CA"/>
    <w:rsid w:val="004809ED"/>
    <w:rsid w:val="00480B0C"/>
    <w:rsid w:val="00480BCB"/>
    <w:rsid w:val="00480C1D"/>
    <w:rsid w:val="00480E8A"/>
    <w:rsid w:val="004816D9"/>
    <w:rsid w:val="00481C2C"/>
    <w:rsid w:val="00481D31"/>
    <w:rsid w:val="00482721"/>
    <w:rsid w:val="004827C6"/>
    <w:rsid w:val="0048314A"/>
    <w:rsid w:val="004831C5"/>
    <w:rsid w:val="00483217"/>
    <w:rsid w:val="00483520"/>
    <w:rsid w:val="00483A97"/>
    <w:rsid w:val="00483C0D"/>
    <w:rsid w:val="0048421D"/>
    <w:rsid w:val="00484DC0"/>
    <w:rsid w:val="00484F10"/>
    <w:rsid w:val="00484F53"/>
    <w:rsid w:val="00485B68"/>
    <w:rsid w:val="00486377"/>
    <w:rsid w:val="0048650C"/>
    <w:rsid w:val="00486928"/>
    <w:rsid w:val="00486EE9"/>
    <w:rsid w:val="004873DB"/>
    <w:rsid w:val="00487B64"/>
    <w:rsid w:val="00487DF2"/>
    <w:rsid w:val="004904E8"/>
    <w:rsid w:val="00490535"/>
    <w:rsid w:val="00490627"/>
    <w:rsid w:val="0049096A"/>
    <w:rsid w:val="00490EA5"/>
    <w:rsid w:val="00491310"/>
    <w:rsid w:val="0049190C"/>
    <w:rsid w:val="004919D9"/>
    <w:rsid w:val="00491ED7"/>
    <w:rsid w:val="00491FB0"/>
    <w:rsid w:val="00491FED"/>
    <w:rsid w:val="0049225E"/>
    <w:rsid w:val="0049266F"/>
    <w:rsid w:val="00492917"/>
    <w:rsid w:val="00492B83"/>
    <w:rsid w:val="00492E86"/>
    <w:rsid w:val="00493124"/>
    <w:rsid w:val="00493172"/>
    <w:rsid w:val="00493365"/>
    <w:rsid w:val="00493377"/>
    <w:rsid w:val="004933DB"/>
    <w:rsid w:val="00493483"/>
    <w:rsid w:val="00493A79"/>
    <w:rsid w:val="00493B21"/>
    <w:rsid w:val="00493D1B"/>
    <w:rsid w:val="00493E25"/>
    <w:rsid w:val="00493F1F"/>
    <w:rsid w:val="004945A5"/>
    <w:rsid w:val="00494636"/>
    <w:rsid w:val="004947E5"/>
    <w:rsid w:val="00495349"/>
    <w:rsid w:val="00495BE5"/>
    <w:rsid w:val="00495C97"/>
    <w:rsid w:val="00495CC9"/>
    <w:rsid w:val="00496140"/>
    <w:rsid w:val="00496B7F"/>
    <w:rsid w:val="00496F3B"/>
    <w:rsid w:val="004971D0"/>
    <w:rsid w:val="004972C6"/>
    <w:rsid w:val="0049766A"/>
    <w:rsid w:val="004976A2"/>
    <w:rsid w:val="004976DE"/>
    <w:rsid w:val="00497855"/>
    <w:rsid w:val="00497A22"/>
    <w:rsid w:val="00497A33"/>
    <w:rsid w:val="00497D26"/>
    <w:rsid w:val="004A0010"/>
    <w:rsid w:val="004A029A"/>
    <w:rsid w:val="004A02A7"/>
    <w:rsid w:val="004A0486"/>
    <w:rsid w:val="004A088A"/>
    <w:rsid w:val="004A0B71"/>
    <w:rsid w:val="004A0D7F"/>
    <w:rsid w:val="004A0E01"/>
    <w:rsid w:val="004A195C"/>
    <w:rsid w:val="004A1F93"/>
    <w:rsid w:val="004A20E4"/>
    <w:rsid w:val="004A22AF"/>
    <w:rsid w:val="004A2590"/>
    <w:rsid w:val="004A2849"/>
    <w:rsid w:val="004A33D8"/>
    <w:rsid w:val="004A3600"/>
    <w:rsid w:val="004A3A28"/>
    <w:rsid w:val="004A3D97"/>
    <w:rsid w:val="004A3DF0"/>
    <w:rsid w:val="004A3EDB"/>
    <w:rsid w:val="004A4290"/>
    <w:rsid w:val="004A497A"/>
    <w:rsid w:val="004A4B5A"/>
    <w:rsid w:val="004A4B63"/>
    <w:rsid w:val="004A4FC6"/>
    <w:rsid w:val="004A5157"/>
    <w:rsid w:val="004A5C89"/>
    <w:rsid w:val="004A5E72"/>
    <w:rsid w:val="004A6D77"/>
    <w:rsid w:val="004A70B9"/>
    <w:rsid w:val="004A75F4"/>
    <w:rsid w:val="004A7E40"/>
    <w:rsid w:val="004B0879"/>
    <w:rsid w:val="004B146A"/>
    <w:rsid w:val="004B1736"/>
    <w:rsid w:val="004B1948"/>
    <w:rsid w:val="004B226C"/>
    <w:rsid w:val="004B2464"/>
    <w:rsid w:val="004B29C2"/>
    <w:rsid w:val="004B2A1A"/>
    <w:rsid w:val="004B36C6"/>
    <w:rsid w:val="004B3D60"/>
    <w:rsid w:val="004B3DE6"/>
    <w:rsid w:val="004B4672"/>
    <w:rsid w:val="004B4A54"/>
    <w:rsid w:val="004B4AB0"/>
    <w:rsid w:val="004B5005"/>
    <w:rsid w:val="004B562C"/>
    <w:rsid w:val="004B5C5F"/>
    <w:rsid w:val="004B63E0"/>
    <w:rsid w:val="004B65AE"/>
    <w:rsid w:val="004B65DF"/>
    <w:rsid w:val="004B6672"/>
    <w:rsid w:val="004B6775"/>
    <w:rsid w:val="004B6BA6"/>
    <w:rsid w:val="004B7003"/>
    <w:rsid w:val="004B75D2"/>
    <w:rsid w:val="004B7B90"/>
    <w:rsid w:val="004C000F"/>
    <w:rsid w:val="004C0786"/>
    <w:rsid w:val="004C09EA"/>
    <w:rsid w:val="004C113C"/>
    <w:rsid w:val="004C138E"/>
    <w:rsid w:val="004C138F"/>
    <w:rsid w:val="004C15F5"/>
    <w:rsid w:val="004C1695"/>
    <w:rsid w:val="004C1A67"/>
    <w:rsid w:val="004C1CAF"/>
    <w:rsid w:val="004C2851"/>
    <w:rsid w:val="004C2ABB"/>
    <w:rsid w:val="004C37C9"/>
    <w:rsid w:val="004C3908"/>
    <w:rsid w:val="004C3A01"/>
    <w:rsid w:val="004C3BAC"/>
    <w:rsid w:val="004C415F"/>
    <w:rsid w:val="004C43BF"/>
    <w:rsid w:val="004C5052"/>
    <w:rsid w:val="004C5874"/>
    <w:rsid w:val="004C5B3B"/>
    <w:rsid w:val="004C6269"/>
    <w:rsid w:val="004C6AB7"/>
    <w:rsid w:val="004C6DB4"/>
    <w:rsid w:val="004C6E7E"/>
    <w:rsid w:val="004C6F64"/>
    <w:rsid w:val="004C70D2"/>
    <w:rsid w:val="004C74AF"/>
    <w:rsid w:val="004C7BA4"/>
    <w:rsid w:val="004C7BFD"/>
    <w:rsid w:val="004C7C82"/>
    <w:rsid w:val="004C7DBF"/>
    <w:rsid w:val="004C7EBA"/>
    <w:rsid w:val="004D007A"/>
    <w:rsid w:val="004D00ED"/>
    <w:rsid w:val="004D03E8"/>
    <w:rsid w:val="004D060C"/>
    <w:rsid w:val="004D076C"/>
    <w:rsid w:val="004D0B89"/>
    <w:rsid w:val="004D0D7A"/>
    <w:rsid w:val="004D0F8E"/>
    <w:rsid w:val="004D17C3"/>
    <w:rsid w:val="004D1ABE"/>
    <w:rsid w:val="004D1BA5"/>
    <w:rsid w:val="004D24E7"/>
    <w:rsid w:val="004D28D5"/>
    <w:rsid w:val="004D2929"/>
    <w:rsid w:val="004D2A55"/>
    <w:rsid w:val="004D2A80"/>
    <w:rsid w:val="004D2BF6"/>
    <w:rsid w:val="004D2F6B"/>
    <w:rsid w:val="004D3389"/>
    <w:rsid w:val="004D3EF3"/>
    <w:rsid w:val="004D40F5"/>
    <w:rsid w:val="004D48AB"/>
    <w:rsid w:val="004D4AFD"/>
    <w:rsid w:val="004D4FF0"/>
    <w:rsid w:val="004D524F"/>
    <w:rsid w:val="004D5375"/>
    <w:rsid w:val="004D5654"/>
    <w:rsid w:val="004D56BD"/>
    <w:rsid w:val="004D589C"/>
    <w:rsid w:val="004D59DA"/>
    <w:rsid w:val="004D5EE6"/>
    <w:rsid w:val="004D6102"/>
    <w:rsid w:val="004D6C07"/>
    <w:rsid w:val="004D702F"/>
    <w:rsid w:val="004D76A3"/>
    <w:rsid w:val="004D7B7A"/>
    <w:rsid w:val="004E04D7"/>
    <w:rsid w:val="004E0DE1"/>
    <w:rsid w:val="004E14DD"/>
    <w:rsid w:val="004E1851"/>
    <w:rsid w:val="004E1DB8"/>
    <w:rsid w:val="004E2C1A"/>
    <w:rsid w:val="004E30FC"/>
    <w:rsid w:val="004E3281"/>
    <w:rsid w:val="004E32BD"/>
    <w:rsid w:val="004E36CA"/>
    <w:rsid w:val="004E37AB"/>
    <w:rsid w:val="004E3EE4"/>
    <w:rsid w:val="004E4569"/>
    <w:rsid w:val="004E4FA0"/>
    <w:rsid w:val="004E5144"/>
    <w:rsid w:val="004E5757"/>
    <w:rsid w:val="004E5895"/>
    <w:rsid w:val="004E5AB7"/>
    <w:rsid w:val="004E5B7F"/>
    <w:rsid w:val="004E6AA4"/>
    <w:rsid w:val="004E6E7C"/>
    <w:rsid w:val="004E6EE0"/>
    <w:rsid w:val="004E7BC4"/>
    <w:rsid w:val="004E7C6C"/>
    <w:rsid w:val="004E7D30"/>
    <w:rsid w:val="004F02A1"/>
    <w:rsid w:val="004F0316"/>
    <w:rsid w:val="004F1481"/>
    <w:rsid w:val="004F1966"/>
    <w:rsid w:val="004F245C"/>
    <w:rsid w:val="004F28C9"/>
    <w:rsid w:val="004F29CC"/>
    <w:rsid w:val="004F2BE9"/>
    <w:rsid w:val="004F2C85"/>
    <w:rsid w:val="004F2D1D"/>
    <w:rsid w:val="004F30B7"/>
    <w:rsid w:val="004F34CC"/>
    <w:rsid w:val="004F3630"/>
    <w:rsid w:val="004F40FD"/>
    <w:rsid w:val="004F41AE"/>
    <w:rsid w:val="004F4849"/>
    <w:rsid w:val="004F4C35"/>
    <w:rsid w:val="004F5797"/>
    <w:rsid w:val="004F5D7B"/>
    <w:rsid w:val="004F5F0D"/>
    <w:rsid w:val="004F6F65"/>
    <w:rsid w:val="004F75A3"/>
    <w:rsid w:val="004F75D4"/>
    <w:rsid w:val="004F78F0"/>
    <w:rsid w:val="004F7A70"/>
    <w:rsid w:val="004F7B60"/>
    <w:rsid w:val="004F7CD9"/>
    <w:rsid w:val="004F7DEB"/>
    <w:rsid w:val="0050094F"/>
    <w:rsid w:val="00501ADB"/>
    <w:rsid w:val="00501D3E"/>
    <w:rsid w:val="00501FCC"/>
    <w:rsid w:val="0050221F"/>
    <w:rsid w:val="0050249D"/>
    <w:rsid w:val="005031C0"/>
    <w:rsid w:val="00503F6C"/>
    <w:rsid w:val="0050462A"/>
    <w:rsid w:val="005048E7"/>
    <w:rsid w:val="005048F0"/>
    <w:rsid w:val="00504D7B"/>
    <w:rsid w:val="00504DBA"/>
    <w:rsid w:val="00504EFA"/>
    <w:rsid w:val="00504FC1"/>
    <w:rsid w:val="00505AC0"/>
    <w:rsid w:val="005060E9"/>
    <w:rsid w:val="005065B5"/>
    <w:rsid w:val="0050696C"/>
    <w:rsid w:val="00506EE4"/>
    <w:rsid w:val="00507D0F"/>
    <w:rsid w:val="00510547"/>
    <w:rsid w:val="00510634"/>
    <w:rsid w:val="00510769"/>
    <w:rsid w:val="00510FBF"/>
    <w:rsid w:val="0051158E"/>
    <w:rsid w:val="00511998"/>
    <w:rsid w:val="00511A36"/>
    <w:rsid w:val="00511BCF"/>
    <w:rsid w:val="00511E26"/>
    <w:rsid w:val="00512A27"/>
    <w:rsid w:val="00513752"/>
    <w:rsid w:val="00513868"/>
    <w:rsid w:val="0051422F"/>
    <w:rsid w:val="00514359"/>
    <w:rsid w:val="0051452D"/>
    <w:rsid w:val="00514694"/>
    <w:rsid w:val="005149F2"/>
    <w:rsid w:val="005149F6"/>
    <w:rsid w:val="00514AD0"/>
    <w:rsid w:val="00515174"/>
    <w:rsid w:val="005152E4"/>
    <w:rsid w:val="005153EE"/>
    <w:rsid w:val="00515694"/>
    <w:rsid w:val="0051570F"/>
    <w:rsid w:val="00516044"/>
    <w:rsid w:val="005160A4"/>
    <w:rsid w:val="00516AEA"/>
    <w:rsid w:val="00517213"/>
    <w:rsid w:val="00517493"/>
    <w:rsid w:val="00520461"/>
    <w:rsid w:val="00520EBC"/>
    <w:rsid w:val="00520EF6"/>
    <w:rsid w:val="005211FD"/>
    <w:rsid w:val="005217F3"/>
    <w:rsid w:val="00521927"/>
    <w:rsid w:val="00522005"/>
    <w:rsid w:val="00522A1B"/>
    <w:rsid w:val="00522F04"/>
    <w:rsid w:val="005235DA"/>
    <w:rsid w:val="00523624"/>
    <w:rsid w:val="00523B48"/>
    <w:rsid w:val="00523CEB"/>
    <w:rsid w:val="00524101"/>
    <w:rsid w:val="0052456A"/>
    <w:rsid w:val="005245BB"/>
    <w:rsid w:val="00524773"/>
    <w:rsid w:val="0052484D"/>
    <w:rsid w:val="00524971"/>
    <w:rsid w:val="00524D57"/>
    <w:rsid w:val="00525452"/>
    <w:rsid w:val="00525723"/>
    <w:rsid w:val="005263B0"/>
    <w:rsid w:val="00526437"/>
    <w:rsid w:val="0052649F"/>
    <w:rsid w:val="005264F4"/>
    <w:rsid w:val="00527564"/>
    <w:rsid w:val="005275E4"/>
    <w:rsid w:val="00527964"/>
    <w:rsid w:val="00527EC6"/>
    <w:rsid w:val="00530012"/>
    <w:rsid w:val="005300CC"/>
    <w:rsid w:val="005305DC"/>
    <w:rsid w:val="005309CD"/>
    <w:rsid w:val="005309D7"/>
    <w:rsid w:val="005309E8"/>
    <w:rsid w:val="00530A4C"/>
    <w:rsid w:val="00530A74"/>
    <w:rsid w:val="00530D0E"/>
    <w:rsid w:val="0053104F"/>
    <w:rsid w:val="0053154D"/>
    <w:rsid w:val="00531571"/>
    <w:rsid w:val="0053166D"/>
    <w:rsid w:val="00531C79"/>
    <w:rsid w:val="0053225B"/>
    <w:rsid w:val="00532732"/>
    <w:rsid w:val="00532BB3"/>
    <w:rsid w:val="00532C55"/>
    <w:rsid w:val="00532DF2"/>
    <w:rsid w:val="00532F59"/>
    <w:rsid w:val="0053339E"/>
    <w:rsid w:val="00533BF1"/>
    <w:rsid w:val="00533D1D"/>
    <w:rsid w:val="00533EDD"/>
    <w:rsid w:val="00534049"/>
    <w:rsid w:val="00534E0C"/>
    <w:rsid w:val="00534FB7"/>
    <w:rsid w:val="00535041"/>
    <w:rsid w:val="005350A3"/>
    <w:rsid w:val="0053514F"/>
    <w:rsid w:val="0053570D"/>
    <w:rsid w:val="0053603E"/>
    <w:rsid w:val="00536913"/>
    <w:rsid w:val="00536D3C"/>
    <w:rsid w:val="0053766E"/>
    <w:rsid w:val="00537D77"/>
    <w:rsid w:val="00540476"/>
    <w:rsid w:val="00540A3F"/>
    <w:rsid w:val="00540E25"/>
    <w:rsid w:val="0054137C"/>
    <w:rsid w:val="00541652"/>
    <w:rsid w:val="00541744"/>
    <w:rsid w:val="00541C94"/>
    <w:rsid w:val="0054259D"/>
    <w:rsid w:val="00542CE1"/>
    <w:rsid w:val="00542F13"/>
    <w:rsid w:val="005434C3"/>
    <w:rsid w:val="005434D4"/>
    <w:rsid w:val="0054354A"/>
    <w:rsid w:val="005435A0"/>
    <w:rsid w:val="005435DC"/>
    <w:rsid w:val="00543810"/>
    <w:rsid w:val="00543B51"/>
    <w:rsid w:val="00543C2D"/>
    <w:rsid w:val="00543D5D"/>
    <w:rsid w:val="00543E8C"/>
    <w:rsid w:val="00543FFE"/>
    <w:rsid w:val="00544132"/>
    <w:rsid w:val="00544193"/>
    <w:rsid w:val="0054441A"/>
    <w:rsid w:val="00544B02"/>
    <w:rsid w:val="0054530A"/>
    <w:rsid w:val="00545464"/>
    <w:rsid w:val="00545635"/>
    <w:rsid w:val="005456DA"/>
    <w:rsid w:val="00545734"/>
    <w:rsid w:val="005458C3"/>
    <w:rsid w:val="00545A1E"/>
    <w:rsid w:val="00545A60"/>
    <w:rsid w:val="00546704"/>
    <w:rsid w:val="0054729C"/>
    <w:rsid w:val="00547391"/>
    <w:rsid w:val="005475E6"/>
    <w:rsid w:val="00547791"/>
    <w:rsid w:val="00547B38"/>
    <w:rsid w:val="00547B52"/>
    <w:rsid w:val="005504FC"/>
    <w:rsid w:val="00550A49"/>
    <w:rsid w:val="00550AB0"/>
    <w:rsid w:val="00550ABD"/>
    <w:rsid w:val="00550BB8"/>
    <w:rsid w:val="0055107E"/>
    <w:rsid w:val="0055119C"/>
    <w:rsid w:val="00551938"/>
    <w:rsid w:val="00551A68"/>
    <w:rsid w:val="00551AC7"/>
    <w:rsid w:val="00552145"/>
    <w:rsid w:val="00552191"/>
    <w:rsid w:val="00552314"/>
    <w:rsid w:val="0055247C"/>
    <w:rsid w:val="005525D9"/>
    <w:rsid w:val="005529C0"/>
    <w:rsid w:val="00552A8D"/>
    <w:rsid w:val="005534E3"/>
    <w:rsid w:val="00553615"/>
    <w:rsid w:val="00553DE2"/>
    <w:rsid w:val="00554002"/>
    <w:rsid w:val="00554495"/>
    <w:rsid w:val="00554640"/>
    <w:rsid w:val="00554D56"/>
    <w:rsid w:val="00554DD5"/>
    <w:rsid w:val="0055532F"/>
    <w:rsid w:val="00555698"/>
    <w:rsid w:val="00555A2C"/>
    <w:rsid w:val="00555E21"/>
    <w:rsid w:val="00556656"/>
    <w:rsid w:val="00557099"/>
    <w:rsid w:val="005572AA"/>
    <w:rsid w:val="005574B7"/>
    <w:rsid w:val="005577E5"/>
    <w:rsid w:val="00557B58"/>
    <w:rsid w:val="00557C34"/>
    <w:rsid w:val="00557E4E"/>
    <w:rsid w:val="0056007F"/>
    <w:rsid w:val="00560296"/>
    <w:rsid w:val="0056056D"/>
    <w:rsid w:val="00560D3C"/>
    <w:rsid w:val="005610E8"/>
    <w:rsid w:val="00561375"/>
    <w:rsid w:val="00561B15"/>
    <w:rsid w:val="00561C20"/>
    <w:rsid w:val="0056269E"/>
    <w:rsid w:val="00562E8E"/>
    <w:rsid w:val="00563D18"/>
    <w:rsid w:val="00563F54"/>
    <w:rsid w:val="00564766"/>
    <w:rsid w:val="00564A2E"/>
    <w:rsid w:val="0056505F"/>
    <w:rsid w:val="00565078"/>
    <w:rsid w:val="00565740"/>
    <w:rsid w:val="005658C2"/>
    <w:rsid w:val="00565E4C"/>
    <w:rsid w:val="00565EE1"/>
    <w:rsid w:val="00565F50"/>
    <w:rsid w:val="00566087"/>
    <w:rsid w:val="00566AB7"/>
    <w:rsid w:val="00567037"/>
    <w:rsid w:val="0056733F"/>
    <w:rsid w:val="005675F0"/>
    <w:rsid w:val="00567923"/>
    <w:rsid w:val="0057061B"/>
    <w:rsid w:val="0057096F"/>
    <w:rsid w:val="00570AD3"/>
    <w:rsid w:val="00570ECE"/>
    <w:rsid w:val="00571054"/>
    <w:rsid w:val="00571A93"/>
    <w:rsid w:val="00571E65"/>
    <w:rsid w:val="00572952"/>
    <w:rsid w:val="005735B3"/>
    <w:rsid w:val="00573C47"/>
    <w:rsid w:val="00573D2A"/>
    <w:rsid w:val="0057450C"/>
    <w:rsid w:val="00574705"/>
    <w:rsid w:val="00574736"/>
    <w:rsid w:val="0057498F"/>
    <w:rsid w:val="00574C8D"/>
    <w:rsid w:val="00574CAA"/>
    <w:rsid w:val="00574F9F"/>
    <w:rsid w:val="0057518C"/>
    <w:rsid w:val="0057537A"/>
    <w:rsid w:val="00575702"/>
    <w:rsid w:val="00575A5D"/>
    <w:rsid w:val="0057627F"/>
    <w:rsid w:val="00576726"/>
    <w:rsid w:val="0057682C"/>
    <w:rsid w:val="00576ABC"/>
    <w:rsid w:val="00577433"/>
    <w:rsid w:val="00577583"/>
    <w:rsid w:val="00577AEB"/>
    <w:rsid w:val="0058003B"/>
    <w:rsid w:val="005800E6"/>
    <w:rsid w:val="005804E3"/>
    <w:rsid w:val="005805D6"/>
    <w:rsid w:val="005809F2"/>
    <w:rsid w:val="00580EC2"/>
    <w:rsid w:val="00582175"/>
    <w:rsid w:val="005822D6"/>
    <w:rsid w:val="00582500"/>
    <w:rsid w:val="005827B6"/>
    <w:rsid w:val="00582B7E"/>
    <w:rsid w:val="00582E9F"/>
    <w:rsid w:val="00583DA2"/>
    <w:rsid w:val="00583E80"/>
    <w:rsid w:val="005846B6"/>
    <w:rsid w:val="005848E2"/>
    <w:rsid w:val="00584C25"/>
    <w:rsid w:val="00584D5A"/>
    <w:rsid w:val="00584DB1"/>
    <w:rsid w:val="005850AC"/>
    <w:rsid w:val="005855D4"/>
    <w:rsid w:val="0058561F"/>
    <w:rsid w:val="00585762"/>
    <w:rsid w:val="00585F1C"/>
    <w:rsid w:val="005863E1"/>
    <w:rsid w:val="00587273"/>
    <w:rsid w:val="0058754D"/>
    <w:rsid w:val="00587803"/>
    <w:rsid w:val="00587B06"/>
    <w:rsid w:val="00587B2A"/>
    <w:rsid w:val="00587E9D"/>
    <w:rsid w:val="005909C7"/>
    <w:rsid w:val="00590A37"/>
    <w:rsid w:val="005915AB"/>
    <w:rsid w:val="00591A75"/>
    <w:rsid w:val="0059224B"/>
    <w:rsid w:val="005924CD"/>
    <w:rsid w:val="005925FE"/>
    <w:rsid w:val="00592887"/>
    <w:rsid w:val="00592C78"/>
    <w:rsid w:val="00592F51"/>
    <w:rsid w:val="005936B8"/>
    <w:rsid w:val="0059393E"/>
    <w:rsid w:val="00593C76"/>
    <w:rsid w:val="00593C88"/>
    <w:rsid w:val="00593E47"/>
    <w:rsid w:val="00594129"/>
    <w:rsid w:val="00594390"/>
    <w:rsid w:val="005948B2"/>
    <w:rsid w:val="00594C49"/>
    <w:rsid w:val="00594D09"/>
    <w:rsid w:val="00594D67"/>
    <w:rsid w:val="00594DB1"/>
    <w:rsid w:val="005950B5"/>
    <w:rsid w:val="00595215"/>
    <w:rsid w:val="00595868"/>
    <w:rsid w:val="00595C11"/>
    <w:rsid w:val="00595D97"/>
    <w:rsid w:val="005969CE"/>
    <w:rsid w:val="00596D3D"/>
    <w:rsid w:val="00596F09"/>
    <w:rsid w:val="0059723D"/>
    <w:rsid w:val="00597274"/>
    <w:rsid w:val="005972F6"/>
    <w:rsid w:val="005975F8"/>
    <w:rsid w:val="005976E1"/>
    <w:rsid w:val="005A0067"/>
    <w:rsid w:val="005A0238"/>
    <w:rsid w:val="005A0779"/>
    <w:rsid w:val="005A07E0"/>
    <w:rsid w:val="005A091D"/>
    <w:rsid w:val="005A0B83"/>
    <w:rsid w:val="005A1343"/>
    <w:rsid w:val="005A13D8"/>
    <w:rsid w:val="005A16DA"/>
    <w:rsid w:val="005A1DF4"/>
    <w:rsid w:val="005A1FFA"/>
    <w:rsid w:val="005A2131"/>
    <w:rsid w:val="005A243B"/>
    <w:rsid w:val="005A28B5"/>
    <w:rsid w:val="005A2FBF"/>
    <w:rsid w:val="005A3335"/>
    <w:rsid w:val="005A3DC5"/>
    <w:rsid w:val="005A3E97"/>
    <w:rsid w:val="005A44C4"/>
    <w:rsid w:val="005A4883"/>
    <w:rsid w:val="005A4AC8"/>
    <w:rsid w:val="005A4E93"/>
    <w:rsid w:val="005A512B"/>
    <w:rsid w:val="005A5854"/>
    <w:rsid w:val="005A5CBF"/>
    <w:rsid w:val="005A5CD0"/>
    <w:rsid w:val="005A65CD"/>
    <w:rsid w:val="005A6DC2"/>
    <w:rsid w:val="005A7178"/>
    <w:rsid w:val="005A77B8"/>
    <w:rsid w:val="005A795C"/>
    <w:rsid w:val="005A79EB"/>
    <w:rsid w:val="005B03FE"/>
    <w:rsid w:val="005B05FB"/>
    <w:rsid w:val="005B07C3"/>
    <w:rsid w:val="005B08CA"/>
    <w:rsid w:val="005B0A12"/>
    <w:rsid w:val="005B0CDB"/>
    <w:rsid w:val="005B11B7"/>
    <w:rsid w:val="005B1435"/>
    <w:rsid w:val="005B1D5F"/>
    <w:rsid w:val="005B2375"/>
    <w:rsid w:val="005B23C9"/>
    <w:rsid w:val="005B2771"/>
    <w:rsid w:val="005B2CBE"/>
    <w:rsid w:val="005B2CF2"/>
    <w:rsid w:val="005B2EF9"/>
    <w:rsid w:val="005B3411"/>
    <w:rsid w:val="005B35ED"/>
    <w:rsid w:val="005B369D"/>
    <w:rsid w:val="005B3722"/>
    <w:rsid w:val="005B3746"/>
    <w:rsid w:val="005B3C0D"/>
    <w:rsid w:val="005B3F37"/>
    <w:rsid w:val="005B40A6"/>
    <w:rsid w:val="005B40C0"/>
    <w:rsid w:val="005B44CF"/>
    <w:rsid w:val="005B5111"/>
    <w:rsid w:val="005B5217"/>
    <w:rsid w:val="005B5407"/>
    <w:rsid w:val="005B5CC4"/>
    <w:rsid w:val="005B690D"/>
    <w:rsid w:val="005B692B"/>
    <w:rsid w:val="005B6A2D"/>
    <w:rsid w:val="005B6B95"/>
    <w:rsid w:val="005B7496"/>
    <w:rsid w:val="005B78E1"/>
    <w:rsid w:val="005B78EC"/>
    <w:rsid w:val="005C01C6"/>
    <w:rsid w:val="005C047D"/>
    <w:rsid w:val="005C0685"/>
    <w:rsid w:val="005C0905"/>
    <w:rsid w:val="005C0AC5"/>
    <w:rsid w:val="005C105C"/>
    <w:rsid w:val="005C1136"/>
    <w:rsid w:val="005C1350"/>
    <w:rsid w:val="005C1452"/>
    <w:rsid w:val="005C152A"/>
    <w:rsid w:val="005C1625"/>
    <w:rsid w:val="005C167B"/>
    <w:rsid w:val="005C1EDA"/>
    <w:rsid w:val="005C23B3"/>
    <w:rsid w:val="005C2566"/>
    <w:rsid w:val="005C281E"/>
    <w:rsid w:val="005C30FF"/>
    <w:rsid w:val="005C3109"/>
    <w:rsid w:val="005C33F2"/>
    <w:rsid w:val="005C3773"/>
    <w:rsid w:val="005C37FD"/>
    <w:rsid w:val="005C3B13"/>
    <w:rsid w:val="005C4A8E"/>
    <w:rsid w:val="005C50DC"/>
    <w:rsid w:val="005C51F1"/>
    <w:rsid w:val="005C5299"/>
    <w:rsid w:val="005C5BFA"/>
    <w:rsid w:val="005C5D8C"/>
    <w:rsid w:val="005C6137"/>
    <w:rsid w:val="005C61EF"/>
    <w:rsid w:val="005C6207"/>
    <w:rsid w:val="005C64C0"/>
    <w:rsid w:val="005C655F"/>
    <w:rsid w:val="005C6977"/>
    <w:rsid w:val="005C743B"/>
    <w:rsid w:val="005C749B"/>
    <w:rsid w:val="005C7A8B"/>
    <w:rsid w:val="005C7B39"/>
    <w:rsid w:val="005D0530"/>
    <w:rsid w:val="005D0657"/>
    <w:rsid w:val="005D0CA4"/>
    <w:rsid w:val="005D0ED4"/>
    <w:rsid w:val="005D1EDE"/>
    <w:rsid w:val="005D283B"/>
    <w:rsid w:val="005D2A75"/>
    <w:rsid w:val="005D37AC"/>
    <w:rsid w:val="005D3B82"/>
    <w:rsid w:val="005D3C41"/>
    <w:rsid w:val="005D3D25"/>
    <w:rsid w:val="005D3DEE"/>
    <w:rsid w:val="005D43A4"/>
    <w:rsid w:val="005D4574"/>
    <w:rsid w:val="005D4656"/>
    <w:rsid w:val="005D4C3B"/>
    <w:rsid w:val="005D5443"/>
    <w:rsid w:val="005D5670"/>
    <w:rsid w:val="005D5BCE"/>
    <w:rsid w:val="005D632C"/>
    <w:rsid w:val="005D6AEE"/>
    <w:rsid w:val="005D6B08"/>
    <w:rsid w:val="005D6D4B"/>
    <w:rsid w:val="005D6D92"/>
    <w:rsid w:val="005D755F"/>
    <w:rsid w:val="005D7B7B"/>
    <w:rsid w:val="005D7B82"/>
    <w:rsid w:val="005D7BA0"/>
    <w:rsid w:val="005D7D0C"/>
    <w:rsid w:val="005E0510"/>
    <w:rsid w:val="005E056A"/>
    <w:rsid w:val="005E0759"/>
    <w:rsid w:val="005E0857"/>
    <w:rsid w:val="005E15FF"/>
    <w:rsid w:val="005E1BCF"/>
    <w:rsid w:val="005E1D5E"/>
    <w:rsid w:val="005E1FCF"/>
    <w:rsid w:val="005E2473"/>
    <w:rsid w:val="005E24DF"/>
    <w:rsid w:val="005E2E11"/>
    <w:rsid w:val="005E3156"/>
    <w:rsid w:val="005E31F4"/>
    <w:rsid w:val="005E3241"/>
    <w:rsid w:val="005E3944"/>
    <w:rsid w:val="005E39D4"/>
    <w:rsid w:val="005E3A36"/>
    <w:rsid w:val="005E3C6F"/>
    <w:rsid w:val="005E4260"/>
    <w:rsid w:val="005E47FE"/>
    <w:rsid w:val="005E480D"/>
    <w:rsid w:val="005E4CA5"/>
    <w:rsid w:val="005E50F2"/>
    <w:rsid w:val="005E5569"/>
    <w:rsid w:val="005E5F42"/>
    <w:rsid w:val="005E60C8"/>
    <w:rsid w:val="005E60D6"/>
    <w:rsid w:val="005E6509"/>
    <w:rsid w:val="005E69BA"/>
    <w:rsid w:val="005E6E49"/>
    <w:rsid w:val="005E79C2"/>
    <w:rsid w:val="005E7A98"/>
    <w:rsid w:val="005E7B65"/>
    <w:rsid w:val="005E7FBA"/>
    <w:rsid w:val="005F02BF"/>
    <w:rsid w:val="005F0547"/>
    <w:rsid w:val="005F05E4"/>
    <w:rsid w:val="005F0C53"/>
    <w:rsid w:val="005F0E81"/>
    <w:rsid w:val="005F1327"/>
    <w:rsid w:val="005F193D"/>
    <w:rsid w:val="005F1E5E"/>
    <w:rsid w:val="005F228B"/>
    <w:rsid w:val="005F228E"/>
    <w:rsid w:val="005F2428"/>
    <w:rsid w:val="005F24CF"/>
    <w:rsid w:val="005F27C1"/>
    <w:rsid w:val="005F2A34"/>
    <w:rsid w:val="005F3369"/>
    <w:rsid w:val="005F39AB"/>
    <w:rsid w:val="005F4600"/>
    <w:rsid w:val="005F47B4"/>
    <w:rsid w:val="005F49CC"/>
    <w:rsid w:val="005F4A63"/>
    <w:rsid w:val="005F4E67"/>
    <w:rsid w:val="005F4EC1"/>
    <w:rsid w:val="005F5AA6"/>
    <w:rsid w:val="005F68F5"/>
    <w:rsid w:val="005F6978"/>
    <w:rsid w:val="005F6D50"/>
    <w:rsid w:val="005F6D9B"/>
    <w:rsid w:val="005F729B"/>
    <w:rsid w:val="005F744D"/>
    <w:rsid w:val="005F7559"/>
    <w:rsid w:val="005F75E0"/>
    <w:rsid w:val="005F76F6"/>
    <w:rsid w:val="0060008F"/>
    <w:rsid w:val="00600C00"/>
    <w:rsid w:val="00600D85"/>
    <w:rsid w:val="00600EA8"/>
    <w:rsid w:val="00601192"/>
    <w:rsid w:val="006011D2"/>
    <w:rsid w:val="006014BC"/>
    <w:rsid w:val="0060169E"/>
    <w:rsid w:val="00601925"/>
    <w:rsid w:val="00602159"/>
    <w:rsid w:val="006025E6"/>
    <w:rsid w:val="00602E30"/>
    <w:rsid w:val="00603189"/>
    <w:rsid w:val="006036C6"/>
    <w:rsid w:val="00603940"/>
    <w:rsid w:val="00603994"/>
    <w:rsid w:val="00603DBA"/>
    <w:rsid w:val="00603E2E"/>
    <w:rsid w:val="00603F10"/>
    <w:rsid w:val="00604276"/>
    <w:rsid w:val="006053EB"/>
    <w:rsid w:val="00605BF8"/>
    <w:rsid w:val="00605CF6"/>
    <w:rsid w:val="00605E76"/>
    <w:rsid w:val="00606073"/>
    <w:rsid w:val="0060647A"/>
    <w:rsid w:val="0060653E"/>
    <w:rsid w:val="00606723"/>
    <w:rsid w:val="00606843"/>
    <w:rsid w:val="00606920"/>
    <w:rsid w:val="00606A15"/>
    <w:rsid w:val="00606B15"/>
    <w:rsid w:val="00606D73"/>
    <w:rsid w:val="006072DF"/>
    <w:rsid w:val="00607867"/>
    <w:rsid w:val="00607A8D"/>
    <w:rsid w:val="00607E7E"/>
    <w:rsid w:val="00610395"/>
    <w:rsid w:val="006107D6"/>
    <w:rsid w:val="00610821"/>
    <w:rsid w:val="006108D5"/>
    <w:rsid w:val="00610EA1"/>
    <w:rsid w:val="00610ED6"/>
    <w:rsid w:val="00610FF4"/>
    <w:rsid w:val="006113E8"/>
    <w:rsid w:val="0061162D"/>
    <w:rsid w:val="00611B23"/>
    <w:rsid w:val="0061240E"/>
    <w:rsid w:val="00612417"/>
    <w:rsid w:val="0061267D"/>
    <w:rsid w:val="0061299E"/>
    <w:rsid w:val="00612C45"/>
    <w:rsid w:val="006130E9"/>
    <w:rsid w:val="0061331E"/>
    <w:rsid w:val="00613694"/>
    <w:rsid w:val="00613EAA"/>
    <w:rsid w:val="00614066"/>
    <w:rsid w:val="0061454F"/>
    <w:rsid w:val="00615100"/>
    <w:rsid w:val="00615477"/>
    <w:rsid w:val="00615675"/>
    <w:rsid w:val="006156E3"/>
    <w:rsid w:val="006157C1"/>
    <w:rsid w:val="006158A2"/>
    <w:rsid w:val="0061617E"/>
    <w:rsid w:val="006161F1"/>
    <w:rsid w:val="00616224"/>
    <w:rsid w:val="00616282"/>
    <w:rsid w:val="006163C7"/>
    <w:rsid w:val="006166E1"/>
    <w:rsid w:val="006168C1"/>
    <w:rsid w:val="00616999"/>
    <w:rsid w:val="00617018"/>
    <w:rsid w:val="0061755F"/>
    <w:rsid w:val="006177D3"/>
    <w:rsid w:val="0062015C"/>
    <w:rsid w:val="0062016A"/>
    <w:rsid w:val="006201A5"/>
    <w:rsid w:val="00620884"/>
    <w:rsid w:val="00620914"/>
    <w:rsid w:val="00620C23"/>
    <w:rsid w:val="00620D16"/>
    <w:rsid w:val="00620D94"/>
    <w:rsid w:val="00621869"/>
    <w:rsid w:val="00621A24"/>
    <w:rsid w:val="00621C71"/>
    <w:rsid w:val="00622384"/>
    <w:rsid w:val="006223F1"/>
    <w:rsid w:val="00622562"/>
    <w:rsid w:val="006227CB"/>
    <w:rsid w:val="00622A35"/>
    <w:rsid w:val="00622A69"/>
    <w:rsid w:val="00622B54"/>
    <w:rsid w:val="00624A48"/>
    <w:rsid w:val="00624B6D"/>
    <w:rsid w:val="00625739"/>
    <w:rsid w:val="00625B91"/>
    <w:rsid w:val="006263A0"/>
    <w:rsid w:val="00626E2A"/>
    <w:rsid w:val="00626FEE"/>
    <w:rsid w:val="006274B1"/>
    <w:rsid w:val="00627942"/>
    <w:rsid w:val="00627A20"/>
    <w:rsid w:val="00627B1B"/>
    <w:rsid w:val="00627E20"/>
    <w:rsid w:val="00627FFB"/>
    <w:rsid w:val="00630645"/>
    <w:rsid w:val="00630932"/>
    <w:rsid w:val="00630CDA"/>
    <w:rsid w:val="00631099"/>
    <w:rsid w:val="00631156"/>
    <w:rsid w:val="00631933"/>
    <w:rsid w:val="00632139"/>
    <w:rsid w:val="00632404"/>
    <w:rsid w:val="0063286B"/>
    <w:rsid w:val="006328A8"/>
    <w:rsid w:val="00632D51"/>
    <w:rsid w:val="006334CE"/>
    <w:rsid w:val="00633A20"/>
    <w:rsid w:val="00633CA3"/>
    <w:rsid w:val="00633E28"/>
    <w:rsid w:val="00634686"/>
    <w:rsid w:val="00634ECF"/>
    <w:rsid w:val="00635636"/>
    <w:rsid w:val="00635AF8"/>
    <w:rsid w:val="00635F26"/>
    <w:rsid w:val="00636707"/>
    <w:rsid w:val="00636713"/>
    <w:rsid w:val="00636755"/>
    <w:rsid w:val="00636C40"/>
    <w:rsid w:val="0063713F"/>
    <w:rsid w:val="00637160"/>
    <w:rsid w:val="00637278"/>
    <w:rsid w:val="00637861"/>
    <w:rsid w:val="00637B48"/>
    <w:rsid w:val="00637ED0"/>
    <w:rsid w:val="006404B6"/>
    <w:rsid w:val="00640506"/>
    <w:rsid w:val="006416B4"/>
    <w:rsid w:val="00641917"/>
    <w:rsid w:val="006427D0"/>
    <w:rsid w:val="00642BD9"/>
    <w:rsid w:val="00642EB2"/>
    <w:rsid w:val="00643990"/>
    <w:rsid w:val="00643C05"/>
    <w:rsid w:val="0064440C"/>
    <w:rsid w:val="006444F0"/>
    <w:rsid w:val="00644722"/>
    <w:rsid w:val="0064493B"/>
    <w:rsid w:val="00644D87"/>
    <w:rsid w:val="00645060"/>
    <w:rsid w:val="00645D60"/>
    <w:rsid w:val="00646120"/>
    <w:rsid w:val="006468D7"/>
    <w:rsid w:val="00646A3D"/>
    <w:rsid w:val="00646B35"/>
    <w:rsid w:val="00646C0B"/>
    <w:rsid w:val="00646DD7"/>
    <w:rsid w:val="0064780B"/>
    <w:rsid w:val="00647FBD"/>
    <w:rsid w:val="00647FE9"/>
    <w:rsid w:val="00650083"/>
    <w:rsid w:val="006500CE"/>
    <w:rsid w:val="00650159"/>
    <w:rsid w:val="006503BD"/>
    <w:rsid w:val="0065066C"/>
    <w:rsid w:val="00650AB2"/>
    <w:rsid w:val="006514F2"/>
    <w:rsid w:val="006516BC"/>
    <w:rsid w:val="00651BF5"/>
    <w:rsid w:val="006520FD"/>
    <w:rsid w:val="00652A05"/>
    <w:rsid w:val="00652A79"/>
    <w:rsid w:val="00652BC4"/>
    <w:rsid w:val="006531F5"/>
    <w:rsid w:val="0065326D"/>
    <w:rsid w:val="00654036"/>
    <w:rsid w:val="006541FF"/>
    <w:rsid w:val="0065421B"/>
    <w:rsid w:val="006542D4"/>
    <w:rsid w:val="006557E4"/>
    <w:rsid w:val="00655833"/>
    <w:rsid w:val="00655A24"/>
    <w:rsid w:val="00655AFC"/>
    <w:rsid w:val="00655BDA"/>
    <w:rsid w:val="00655BF5"/>
    <w:rsid w:val="006560E5"/>
    <w:rsid w:val="0065614B"/>
    <w:rsid w:val="00656796"/>
    <w:rsid w:val="00657325"/>
    <w:rsid w:val="0065753B"/>
    <w:rsid w:val="0065787D"/>
    <w:rsid w:val="006605A7"/>
    <w:rsid w:val="00660870"/>
    <w:rsid w:val="006609D4"/>
    <w:rsid w:val="00660A6E"/>
    <w:rsid w:val="00660AC4"/>
    <w:rsid w:val="00660B46"/>
    <w:rsid w:val="00660B51"/>
    <w:rsid w:val="00660C3B"/>
    <w:rsid w:val="006610F0"/>
    <w:rsid w:val="006612D6"/>
    <w:rsid w:val="006613CA"/>
    <w:rsid w:val="00661EF0"/>
    <w:rsid w:val="00662607"/>
    <w:rsid w:val="006628D9"/>
    <w:rsid w:val="00662F2D"/>
    <w:rsid w:val="006632C8"/>
    <w:rsid w:val="006644D4"/>
    <w:rsid w:val="006645C2"/>
    <w:rsid w:val="0066479D"/>
    <w:rsid w:val="0066488C"/>
    <w:rsid w:val="00664CB8"/>
    <w:rsid w:val="00664D15"/>
    <w:rsid w:val="00664FC0"/>
    <w:rsid w:val="0066529D"/>
    <w:rsid w:val="006654F9"/>
    <w:rsid w:val="00665595"/>
    <w:rsid w:val="006657EE"/>
    <w:rsid w:val="006659E1"/>
    <w:rsid w:val="00665B65"/>
    <w:rsid w:val="00665C7F"/>
    <w:rsid w:val="00665DAB"/>
    <w:rsid w:val="00665F9B"/>
    <w:rsid w:val="00666016"/>
    <w:rsid w:val="006664E5"/>
    <w:rsid w:val="00666D3E"/>
    <w:rsid w:val="006673CF"/>
    <w:rsid w:val="00667727"/>
    <w:rsid w:val="0066785A"/>
    <w:rsid w:val="0066792D"/>
    <w:rsid w:val="00667A8F"/>
    <w:rsid w:val="00667FE7"/>
    <w:rsid w:val="00670157"/>
    <w:rsid w:val="00670161"/>
    <w:rsid w:val="006708FA"/>
    <w:rsid w:val="00670A20"/>
    <w:rsid w:val="006717BB"/>
    <w:rsid w:val="00671C2E"/>
    <w:rsid w:val="006726FB"/>
    <w:rsid w:val="00672D11"/>
    <w:rsid w:val="00672DA6"/>
    <w:rsid w:val="00673232"/>
    <w:rsid w:val="00673442"/>
    <w:rsid w:val="0067363A"/>
    <w:rsid w:val="00673CD4"/>
    <w:rsid w:val="00673F07"/>
    <w:rsid w:val="006740B2"/>
    <w:rsid w:val="0067417A"/>
    <w:rsid w:val="006745D9"/>
    <w:rsid w:val="006748CF"/>
    <w:rsid w:val="006755B7"/>
    <w:rsid w:val="006758E2"/>
    <w:rsid w:val="0067635C"/>
    <w:rsid w:val="0067666A"/>
    <w:rsid w:val="00676796"/>
    <w:rsid w:val="00676973"/>
    <w:rsid w:val="00676A51"/>
    <w:rsid w:val="00676D43"/>
    <w:rsid w:val="00676F18"/>
    <w:rsid w:val="006774B9"/>
    <w:rsid w:val="006774ED"/>
    <w:rsid w:val="00677A99"/>
    <w:rsid w:val="006802B3"/>
    <w:rsid w:val="0068073D"/>
    <w:rsid w:val="006807AA"/>
    <w:rsid w:val="00680A41"/>
    <w:rsid w:val="00680CBB"/>
    <w:rsid w:val="00680DB4"/>
    <w:rsid w:val="006811C2"/>
    <w:rsid w:val="00681379"/>
    <w:rsid w:val="00681B4E"/>
    <w:rsid w:val="00682085"/>
    <w:rsid w:val="00682169"/>
    <w:rsid w:val="00682407"/>
    <w:rsid w:val="00683071"/>
    <w:rsid w:val="006830DB"/>
    <w:rsid w:val="006831AF"/>
    <w:rsid w:val="006835EE"/>
    <w:rsid w:val="00683721"/>
    <w:rsid w:val="00683EBA"/>
    <w:rsid w:val="0068434A"/>
    <w:rsid w:val="00684595"/>
    <w:rsid w:val="00684DD5"/>
    <w:rsid w:val="006850BC"/>
    <w:rsid w:val="0068593A"/>
    <w:rsid w:val="00685CED"/>
    <w:rsid w:val="006864EA"/>
    <w:rsid w:val="00686753"/>
    <w:rsid w:val="006868C7"/>
    <w:rsid w:val="00686B31"/>
    <w:rsid w:val="00686E5C"/>
    <w:rsid w:val="0068707D"/>
    <w:rsid w:val="0068791F"/>
    <w:rsid w:val="00687E91"/>
    <w:rsid w:val="00690457"/>
    <w:rsid w:val="006904BD"/>
    <w:rsid w:val="00690704"/>
    <w:rsid w:val="0069088B"/>
    <w:rsid w:val="00690BFD"/>
    <w:rsid w:val="00690D23"/>
    <w:rsid w:val="00690FC8"/>
    <w:rsid w:val="00691772"/>
    <w:rsid w:val="00691A37"/>
    <w:rsid w:val="00691AEF"/>
    <w:rsid w:val="00691D03"/>
    <w:rsid w:val="00691FC8"/>
    <w:rsid w:val="0069221E"/>
    <w:rsid w:val="00692561"/>
    <w:rsid w:val="006926FC"/>
    <w:rsid w:val="00692D03"/>
    <w:rsid w:val="00692D8F"/>
    <w:rsid w:val="00692EE3"/>
    <w:rsid w:val="00693019"/>
    <w:rsid w:val="00693116"/>
    <w:rsid w:val="00693540"/>
    <w:rsid w:val="006937CE"/>
    <w:rsid w:val="006938F0"/>
    <w:rsid w:val="00693DAE"/>
    <w:rsid w:val="00694086"/>
    <w:rsid w:val="00694BDE"/>
    <w:rsid w:val="0069514C"/>
    <w:rsid w:val="006952BB"/>
    <w:rsid w:val="006955CE"/>
    <w:rsid w:val="00695A06"/>
    <w:rsid w:val="00695CE8"/>
    <w:rsid w:val="0069613A"/>
    <w:rsid w:val="00696177"/>
    <w:rsid w:val="006961BB"/>
    <w:rsid w:val="0069655F"/>
    <w:rsid w:val="00696927"/>
    <w:rsid w:val="00696A6D"/>
    <w:rsid w:val="006978BE"/>
    <w:rsid w:val="00697BC0"/>
    <w:rsid w:val="006A07D3"/>
    <w:rsid w:val="006A09B1"/>
    <w:rsid w:val="006A0F77"/>
    <w:rsid w:val="006A130B"/>
    <w:rsid w:val="006A1427"/>
    <w:rsid w:val="006A142B"/>
    <w:rsid w:val="006A16CA"/>
    <w:rsid w:val="006A1858"/>
    <w:rsid w:val="006A1C4A"/>
    <w:rsid w:val="006A1F2D"/>
    <w:rsid w:val="006A20FA"/>
    <w:rsid w:val="006A2E60"/>
    <w:rsid w:val="006A3406"/>
    <w:rsid w:val="006A3726"/>
    <w:rsid w:val="006A3822"/>
    <w:rsid w:val="006A3C78"/>
    <w:rsid w:val="006A47C4"/>
    <w:rsid w:val="006A491D"/>
    <w:rsid w:val="006A49B1"/>
    <w:rsid w:val="006A4A91"/>
    <w:rsid w:val="006A4F68"/>
    <w:rsid w:val="006A546A"/>
    <w:rsid w:val="006A5C17"/>
    <w:rsid w:val="006A6016"/>
    <w:rsid w:val="006A64A0"/>
    <w:rsid w:val="006A6BD7"/>
    <w:rsid w:val="006A70FD"/>
    <w:rsid w:val="006A71FD"/>
    <w:rsid w:val="006A7294"/>
    <w:rsid w:val="006A73BF"/>
    <w:rsid w:val="006A7753"/>
    <w:rsid w:val="006A785B"/>
    <w:rsid w:val="006A7DA6"/>
    <w:rsid w:val="006A7F90"/>
    <w:rsid w:val="006A7FAE"/>
    <w:rsid w:val="006B0439"/>
    <w:rsid w:val="006B063F"/>
    <w:rsid w:val="006B124C"/>
    <w:rsid w:val="006B164D"/>
    <w:rsid w:val="006B1CBC"/>
    <w:rsid w:val="006B24F9"/>
    <w:rsid w:val="006B262D"/>
    <w:rsid w:val="006B2FB9"/>
    <w:rsid w:val="006B30D1"/>
    <w:rsid w:val="006B312F"/>
    <w:rsid w:val="006B3474"/>
    <w:rsid w:val="006B35CF"/>
    <w:rsid w:val="006B3DB4"/>
    <w:rsid w:val="006B4450"/>
    <w:rsid w:val="006B4533"/>
    <w:rsid w:val="006B45A2"/>
    <w:rsid w:val="006B4ABB"/>
    <w:rsid w:val="006B4B04"/>
    <w:rsid w:val="006B4B54"/>
    <w:rsid w:val="006B527E"/>
    <w:rsid w:val="006B54E6"/>
    <w:rsid w:val="006B57EA"/>
    <w:rsid w:val="006B5820"/>
    <w:rsid w:val="006B5DE7"/>
    <w:rsid w:val="006B6188"/>
    <w:rsid w:val="006B6A09"/>
    <w:rsid w:val="006B6D15"/>
    <w:rsid w:val="006B6D9E"/>
    <w:rsid w:val="006B73C5"/>
    <w:rsid w:val="006B753A"/>
    <w:rsid w:val="006B7E83"/>
    <w:rsid w:val="006C0B17"/>
    <w:rsid w:val="006C105B"/>
    <w:rsid w:val="006C1087"/>
    <w:rsid w:val="006C1552"/>
    <w:rsid w:val="006C225A"/>
    <w:rsid w:val="006C24C0"/>
    <w:rsid w:val="006C31F1"/>
    <w:rsid w:val="006C3BFF"/>
    <w:rsid w:val="006C488D"/>
    <w:rsid w:val="006C4BCB"/>
    <w:rsid w:val="006C550B"/>
    <w:rsid w:val="006C5916"/>
    <w:rsid w:val="006C5B76"/>
    <w:rsid w:val="006C5EB6"/>
    <w:rsid w:val="006C656B"/>
    <w:rsid w:val="006C6B51"/>
    <w:rsid w:val="006C6C88"/>
    <w:rsid w:val="006C7328"/>
    <w:rsid w:val="006C73BB"/>
    <w:rsid w:val="006C76EE"/>
    <w:rsid w:val="006C79B1"/>
    <w:rsid w:val="006C7A7F"/>
    <w:rsid w:val="006D00E3"/>
    <w:rsid w:val="006D0996"/>
    <w:rsid w:val="006D0BAE"/>
    <w:rsid w:val="006D1000"/>
    <w:rsid w:val="006D1161"/>
    <w:rsid w:val="006D127E"/>
    <w:rsid w:val="006D130C"/>
    <w:rsid w:val="006D1586"/>
    <w:rsid w:val="006D1AC8"/>
    <w:rsid w:val="006D1D4A"/>
    <w:rsid w:val="006D1FFD"/>
    <w:rsid w:val="006D256A"/>
    <w:rsid w:val="006D299A"/>
    <w:rsid w:val="006D2F73"/>
    <w:rsid w:val="006D3B48"/>
    <w:rsid w:val="006D3CDC"/>
    <w:rsid w:val="006D3D35"/>
    <w:rsid w:val="006D3E6F"/>
    <w:rsid w:val="006D3EC6"/>
    <w:rsid w:val="006D3F29"/>
    <w:rsid w:val="006D4610"/>
    <w:rsid w:val="006D4809"/>
    <w:rsid w:val="006D4EC1"/>
    <w:rsid w:val="006D5184"/>
    <w:rsid w:val="006D5259"/>
    <w:rsid w:val="006D5961"/>
    <w:rsid w:val="006D6970"/>
    <w:rsid w:val="006D6A84"/>
    <w:rsid w:val="006D6D5C"/>
    <w:rsid w:val="006D70AF"/>
    <w:rsid w:val="006D7BD9"/>
    <w:rsid w:val="006D7F6A"/>
    <w:rsid w:val="006E0167"/>
    <w:rsid w:val="006E0FCC"/>
    <w:rsid w:val="006E1239"/>
    <w:rsid w:val="006E13AE"/>
    <w:rsid w:val="006E1FE8"/>
    <w:rsid w:val="006E21F2"/>
    <w:rsid w:val="006E22EA"/>
    <w:rsid w:val="006E28A3"/>
    <w:rsid w:val="006E28BB"/>
    <w:rsid w:val="006E2A64"/>
    <w:rsid w:val="006E3093"/>
    <w:rsid w:val="006E3CB0"/>
    <w:rsid w:val="006E44CD"/>
    <w:rsid w:val="006E4B48"/>
    <w:rsid w:val="006E4B80"/>
    <w:rsid w:val="006E4E39"/>
    <w:rsid w:val="006E4EB8"/>
    <w:rsid w:val="006E551C"/>
    <w:rsid w:val="006E636C"/>
    <w:rsid w:val="006E64C6"/>
    <w:rsid w:val="006E6998"/>
    <w:rsid w:val="006E6F8E"/>
    <w:rsid w:val="006E73ED"/>
    <w:rsid w:val="006E7AFB"/>
    <w:rsid w:val="006F0205"/>
    <w:rsid w:val="006F07B4"/>
    <w:rsid w:val="006F1572"/>
    <w:rsid w:val="006F16F6"/>
    <w:rsid w:val="006F1C08"/>
    <w:rsid w:val="006F1D4E"/>
    <w:rsid w:val="006F242A"/>
    <w:rsid w:val="006F25DC"/>
    <w:rsid w:val="006F2664"/>
    <w:rsid w:val="006F310A"/>
    <w:rsid w:val="006F35FF"/>
    <w:rsid w:val="006F473E"/>
    <w:rsid w:val="006F4771"/>
    <w:rsid w:val="006F48B9"/>
    <w:rsid w:val="006F4FF7"/>
    <w:rsid w:val="006F5058"/>
    <w:rsid w:val="006F5493"/>
    <w:rsid w:val="006F5958"/>
    <w:rsid w:val="006F634C"/>
    <w:rsid w:val="006F6A24"/>
    <w:rsid w:val="006F6E04"/>
    <w:rsid w:val="006F7067"/>
    <w:rsid w:val="006F7405"/>
    <w:rsid w:val="006F77F2"/>
    <w:rsid w:val="006F787E"/>
    <w:rsid w:val="006F78AE"/>
    <w:rsid w:val="006F7935"/>
    <w:rsid w:val="007001CB"/>
    <w:rsid w:val="0070046E"/>
    <w:rsid w:val="0070053C"/>
    <w:rsid w:val="007005CD"/>
    <w:rsid w:val="007007FE"/>
    <w:rsid w:val="00700AD0"/>
    <w:rsid w:val="00700B54"/>
    <w:rsid w:val="00700C99"/>
    <w:rsid w:val="00700D62"/>
    <w:rsid w:val="0070102D"/>
    <w:rsid w:val="00701776"/>
    <w:rsid w:val="00701AC9"/>
    <w:rsid w:val="00701E7D"/>
    <w:rsid w:val="007025C4"/>
    <w:rsid w:val="00702995"/>
    <w:rsid w:val="00702B39"/>
    <w:rsid w:val="0070332B"/>
    <w:rsid w:val="00703437"/>
    <w:rsid w:val="00703489"/>
    <w:rsid w:val="00703766"/>
    <w:rsid w:val="007040EC"/>
    <w:rsid w:val="007044D0"/>
    <w:rsid w:val="00704932"/>
    <w:rsid w:val="00704BB8"/>
    <w:rsid w:val="00704E9B"/>
    <w:rsid w:val="00705375"/>
    <w:rsid w:val="007053CE"/>
    <w:rsid w:val="007054E0"/>
    <w:rsid w:val="00705AB8"/>
    <w:rsid w:val="00705CEA"/>
    <w:rsid w:val="007061A3"/>
    <w:rsid w:val="007069DC"/>
    <w:rsid w:val="007072BE"/>
    <w:rsid w:val="00707909"/>
    <w:rsid w:val="00707ED6"/>
    <w:rsid w:val="00707F36"/>
    <w:rsid w:val="00710474"/>
    <w:rsid w:val="007110F4"/>
    <w:rsid w:val="00711293"/>
    <w:rsid w:val="007112F7"/>
    <w:rsid w:val="00711836"/>
    <w:rsid w:val="007118A8"/>
    <w:rsid w:val="007119CA"/>
    <w:rsid w:val="007120FE"/>
    <w:rsid w:val="007122DE"/>
    <w:rsid w:val="00712895"/>
    <w:rsid w:val="00712C9F"/>
    <w:rsid w:val="00712EA0"/>
    <w:rsid w:val="00713135"/>
    <w:rsid w:val="007132FC"/>
    <w:rsid w:val="007137FA"/>
    <w:rsid w:val="007138F4"/>
    <w:rsid w:val="00713BF4"/>
    <w:rsid w:val="0071456C"/>
    <w:rsid w:val="007145B6"/>
    <w:rsid w:val="00715376"/>
    <w:rsid w:val="007155B7"/>
    <w:rsid w:val="00715616"/>
    <w:rsid w:val="00715681"/>
    <w:rsid w:val="007156B7"/>
    <w:rsid w:val="00715978"/>
    <w:rsid w:val="00715C50"/>
    <w:rsid w:val="007160CC"/>
    <w:rsid w:val="0071620F"/>
    <w:rsid w:val="0071627F"/>
    <w:rsid w:val="00716739"/>
    <w:rsid w:val="00716DCE"/>
    <w:rsid w:val="00716F42"/>
    <w:rsid w:val="00716FE9"/>
    <w:rsid w:val="00717258"/>
    <w:rsid w:val="0071725E"/>
    <w:rsid w:val="007174A8"/>
    <w:rsid w:val="00717716"/>
    <w:rsid w:val="0071791D"/>
    <w:rsid w:val="00717930"/>
    <w:rsid w:val="00717D7F"/>
    <w:rsid w:val="00720051"/>
    <w:rsid w:val="007200B4"/>
    <w:rsid w:val="007205CF"/>
    <w:rsid w:val="007207C7"/>
    <w:rsid w:val="007209E9"/>
    <w:rsid w:val="00722477"/>
    <w:rsid w:val="00722FD5"/>
    <w:rsid w:val="0072322F"/>
    <w:rsid w:val="0072330D"/>
    <w:rsid w:val="007235F9"/>
    <w:rsid w:val="007236ED"/>
    <w:rsid w:val="0072394A"/>
    <w:rsid w:val="00723C43"/>
    <w:rsid w:val="00723EAD"/>
    <w:rsid w:val="0072428F"/>
    <w:rsid w:val="00724929"/>
    <w:rsid w:val="00724C80"/>
    <w:rsid w:val="007250AC"/>
    <w:rsid w:val="007251AB"/>
    <w:rsid w:val="0072539E"/>
    <w:rsid w:val="00725B44"/>
    <w:rsid w:val="00725EB2"/>
    <w:rsid w:val="007266DE"/>
    <w:rsid w:val="00726960"/>
    <w:rsid w:val="007269A7"/>
    <w:rsid w:val="007269AC"/>
    <w:rsid w:val="00726D52"/>
    <w:rsid w:val="00726E53"/>
    <w:rsid w:val="00727040"/>
    <w:rsid w:val="00727602"/>
    <w:rsid w:val="00727833"/>
    <w:rsid w:val="00727BAC"/>
    <w:rsid w:val="00730443"/>
    <w:rsid w:val="0073061F"/>
    <w:rsid w:val="00730A26"/>
    <w:rsid w:val="00730E5E"/>
    <w:rsid w:val="007314CF"/>
    <w:rsid w:val="00731718"/>
    <w:rsid w:val="007318FC"/>
    <w:rsid w:val="007325CB"/>
    <w:rsid w:val="007325D6"/>
    <w:rsid w:val="00732B08"/>
    <w:rsid w:val="0073319A"/>
    <w:rsid w:val="0073331E"/>
    <w:rsid w:val="007334ED"/>
    <w:rsid w:val="00733E9B"/>
    <w:rsid w:val="007340AF"/>
    <w:rsid w:val="0073453A"/>
    <w:rsid w:val="00734AAF"/>
    <w:rsid w:val="00734B02"/>
    <w:rsid w:val="00734C99"/>
    <w:rsid w:val="007354AC"/>
    <w:rsid w:val="0073594C"/>
    <w:rsid w:val="00736324"/>
    <w:rsid w:val="00736426"/>
    <w:rsid w:val="007364B0"/>
    <w:rsid w:val="007364F0"/>
    <w:rsid w:val="007366E4"/>
    <w:rsid w:val="0073670B"/>
    <w:rsid w:val="00736937"/>
    <w:rsid w:val="00736D2F"/>
    <w:rsid w:val="007374EF"/>
    <w:rsid w:val="007401DF"/>
    <w:rsid w:val="007406DC"/>
    <w:rsid w:val="00740898"/>
    <w:rsid w:val="00740A54"/>
    <w:rsid w:val="00740BFC"/>
    <w:rsid w:val="00740C6D"/>
    <w:rsid w:val="0074106F"/>
    <w:rsid w:val="007418A7"/>
    <w:rsid w:val="007418FC"/>
    <w:rsid w:val="007429AA"/>
    <w:rsid w:val="00743592"/>
    <w:rsid w:val="00743675"/>
    <w:rsid w:val="00743B0D"/>
    <w:rsid w:val="00743E5F"/>
    <w:rsid w:val="00743F3D"/>
    <w:rsid w:val="0074439B"/>
    <w:rsid w:val="007443C8"/>
    <w:rsid w:val="00744830"/>
    <w:rsid w:val="00745114"/>
    <w:rsid w:val="00745472"/>
    <w:rsid w:val="00745821"/>
    <w:rsid w:val="00745A92"/>
    <w:rsid w:val="00745E30"/>
    <w:rsid w:val="00746484"/>
    <w:rsid w:val="007465F9"/>
    <w:rsid w:val="00746719"/>
    <w:rsid w:val="00746A03"/>
    <w:rsid w:val="00746EEF"/>
    <w:rsid w:val="007475B1"/>
    <w:rsid w:val="007475F5"/>
    <w:rsid w:val="007478EC"/>
    <w:rsid w:val="007479A1"/>
    <w:rsid w:val="00747A9F"/>
    <w:rsid w:val="00747DB6"/>
    <w:rsid w:val="00747E62"/>
    <w:rsid w:val="00747EDA"/>
    <w:rsid w:val="00747F99"/>
    <w:rsid w:val="00750022"/>
    <w:rsid w:val="007501AB"/>
    <w:rsid w:val="0075063D"/>
    <w:rsid w:val="007506D0"/>
    <w:rsid w:val="007509A4"/>
    <w:rsid w:val="00750EA9"/>
    <w:rsid w:val="007510C6"/>
    <w:rsid w:val="007517F9"/>
    <w:rsid w:val="007518B1"/>
    <w:rsid w:val="00751929"/>
    <w:rsid w:val="007519EE"/>
    <w:rsid w:val="00751AE6"/>
    <w:rsid w:val="00751EA9"/>
    <w:rsid w:val="0075225F"/>
    <w:rsid w:val="007528DD"/>
    <w:rsid w:val="00752A75"/>
    <w:rsid w:val="00752D17"/>
    <w:rsid w:val="00752D5D"/>
    <w:rsid w:val="00752F2D"/>
    <w:rsid w:val="0075311E"/>
    <w:rsid w:val="00753771"/>
    <w:rsid w:val="0075390C"/>
    <w:rsid w:val="00753B10"/>
    <w:rsid w:val="00753E4E"/>
    <w:rsid w:val="00753EE3"/>
    <w:rsid w:val="00753FE9"/>
    <w:rsid w:val="0075405F"/>
    <w:rsid w:val="00754142"/>
    <w:rsid w:val="007544D1"/>
    <w:rsid w:val="007550B8"/>
    <w:rsid w:val="0075512D"/>
    <w:rsid w:val="00755243"/>
    <w:rsid w:val="007553E2"/>
    <w:rsid w:val="00755857"/>
    <w:rsid w:val="00755F0B"/>
    <w:rsid w:val="00756325"/>
    <w:rsid w:val="00756758"/>
    <w:rsid w:val="00756860"/>
    <w:rsid w:val="00756932"/>
    <w:rsid w:val="0075695F"/>
    <w:rsid w:val="00756A02"/>
    <w:rsid w:val="00757229"/>
    <w:rsid w:val="00757814"/>
    <w:rsid w:val="00757840"/>
    <w:rsid w:val="00757858"/>
    <w:rsid w:val="00757936"/>
    <w:rsid w:val="007579C2"/>
    <w:rsid w:val="00757AB4"/>
    <w:rsid w:val="00757B2E"/>
    <w:rsid w:val="00757DC4"/>
    <w:rsid w:val="00757E70"/>
    <w:rsid w:val="00760B74"/>
    <w:rsid w:val="0076184B"/>
    <w:rsid w:val="00761B66"/>
    <w:rsid w:val="00761CA3"/>
    <w:rsid w:val="007623CD"/>
    <w:rsid w:val="007629E7"/>
    <w:rsid w:val="00762A73"/>
    <w:rsid w:val="00762E79"/>
    <w:rsid w:val="007632A5"/>
    <w:rsid w:val="00763737"/>
    <w:rsid w:val="0076377D"/>
    <w:rsid w:val="00763797"/>
    <w:rsid w:val="0076398A"/>
    <w:rsid w:val="00763DE0"/>
    <w:rsid w:val="00764858"/>
    <w:rsid w:val="00764B73"/>
    <w:rsid w:val="00764CF0"/>
    <w:rsid w:val="0076504C"/>
    <w:rsid w:val="00765971"/>
    <w:rsid w:val="00766812"/>
    <w:rsid w:val="007669A5"/>
    <w:rsid w:val="00766BC3"/>
    <w:rsid w:val="00766D1C"/>
    <w:rsid w:val="00766E09"/>
    <w:rsid w:val="00766F50"/>
    <w:rsid w:val="00767C75"/>
    <w:rsid w:val="007707BE"/>
    <w:rsid w:val="007709D6"/>
    <w:rsid w:val="00770B59"/>
    <w:rsid w:val="00770B9E"/>
    <w:rsid w:val="00771003"/>
    <w:rsid w:val="00772489"/>
    <w:rsid w:val="00772D75"/>
    <w:rsid w:val="00772E4D"/>
    <w:rsid w:val="00772EB0"/>
    <w:rsid w:val="0077314C"/>
    <w:rsid w:val="00773297"/>
    <w:rsid w:val="00773302"/>
    <w:rsid w:val="00773634"/>
    <w:rsid w:val="00773F4B"/>
    <w:rsid w:val="0077436B"/>
    <w:rsid w:val="00774403"/>
    <w:rsid w:val="007745BB"/>
    <w:rsid w:val="007745F5"/>
    <w:rsid w:val="007748B4"/>
    <w:rsid w:val="007748CE"/>
    <w:rsid w:val="00774A62"/>
    <w:rsid w:val="00774CB9"/>
    <w:rsid w:val="00774E6F"/>
    <w:rsid w:val="00775211"/>
    <w:rsid w:val="00775393"/>
    <w:rsid w:val="00775FF0"/>
    <w:rsid w:val="0077678F"/>
    <w:rsid w:val="00776907"/>
    <w:rsid w:val="00776FEB"/>
    <w:rsid w:val="00777402"/>
    <w:rsid w:val="00777914"/>
    <w:rsid w:val="00777A33"/>
    <w:rsid w:val="00777C70"/>
    <w:rsid w:val="007801AC"/>
    <w:rsid w:val="0078047E"/>
    <w:rsid w:val="007804DB"/>
    <w:rsid w:val="00780D47"/>
    <w:rsid w:val="00780F9A"/>
    <w:rsid w:val="007819A4"/>
    <w:rsid w:val="00781A23"/>
    <w:rsid w:val="00781F7F"/>
    <w:rsid w:val="0078212F"/>
    <w:rsid w:val="0078277B"/>
    <w:rsid w:val="007830BF"/>
    <w:rsid w:val="007835D7"/>
    <w:rsid w:val="00783B36"/>
    <w:rsid w:val="00784282"/>
    <w:rsid w:val="0078468B"/>
    <w:rsid w:val="0078519D"/>
    <w:rsid w:val="007854F1"/>
    <w:rsid w:val="00785CF7"/>
    <w:rsid w:val="007863E9"/>
    <w:rsid w:val="007867ED"/>
    <w:rsid w:val="00787098"/>
    <w:rsid w:val="00787204"/>
    <w:rsid w:val="00787CF6"/>
    <w:rsid w:val="0079008F"/>
    <w:rsid w:val="007900C1"/>
    <w:rsid w:val="00791460"/>
    <w:rsid w:val="00791627"/>
    <w:rsid w:val="00791687"/>
    <w:rsid w:val="00792069"/>
    <w:rsid w:val="00792421"/>
    <w:rsid w:val="0079276B"/>
    <w:rsid w:val="00792ADA"/>
    <w:rsid w:val="0079355F"/>
    <w:rsid w:val="00793742"/>
    <w:rsid w:val="00793909"/>
    <w:rsid w:val="00793B25"/>
    <w:rsid w:val="00793B45"/>
    <w:rsid w:val="00793B66"/>
    <w:rsid w:val="0079410B"/>
    <w:rsid w:val="007945A2"/>
    <w:rsid w:val="00794B35"/>
    <w:rsid w:val="00794D24"/>
    <w:rsid w:val="00794D68"/>
    <w:rsid w:val="007950A6"/>
    <w:rsid w:val="0079514F"/>
    <w:rsid w:val="00795196"/>
    <w:rsid w:val="00795537"/>
    <w:rsid w:val="00795599"/>
    <w:rsid w:val="00795638"/>
    <w:rsid w:val="00795A61"/>
    <w:rsid w:val="00795B49"/>
    <w:rsid w:val="00795C68"/>
    <w:rsid w:val="00795CBF"/>
    <w:rsid w:val="00795E67"/>
    <w:rsid w:val="00795F60"/>
    <w:rsid w:val="00796671"/>
    <w:rsid w:val="0079684F"/>
    <w:rsid w:val="00796BEF"/>
    <w:rsid w:val="007972E3"/>
    <w:rsid w:val="00797425"/>
    <w:rsid w:val="007978AC"/>
    <w:rsid w:val="00797D4D"/>
    <w:rsid w:val="007A1092"/>
    <w:rsid w:val="007A11A5"/>
    <w:rsid w:val="007A19C2"/>
    <w:rsid w:val="007A1BA2"/>
    <w:rsid w:val="007A1BD7"/>
    <w:rsid w:val="007A1BFF"/>
    <w:rsid w:val="007A1C97"/>
    <w:rsid w:val="007A2AC6"/>
    <w:rsid w:val="007A2C9D"/>
    <w:rsid w:val="007A2CB3"/>
    <w:rsid w:val="007A2CEF"/>
    <w:rsid w:val="007A3957"/>
    <w:rsid w:val="007A4530"/>
    <w:rsid w:val="007A47A7"/>
    <w:rsid w:val="007A4EE2"/>
    <w:rsid w:val="007A5594"/>
    <w:rsid w:val="007A5BCB"/>
    <w:rsid w:val="007A5DBE"/>
    <w:rsid w:val="007A64D9"/>
    <w:rsid w:val="007A6510"/>
    <w:rsid w:val="007A6542"/>
    <w:rsid w:val="007A6D77"/>
    <w:rsid w:val="007A6DD3"/>
    <w:rsid w:val="007A7154"/>
    <w:rsid w:val="007A76FF"/>
    <w:rsid w:val="007A7F96"/>
    <w:rsid w:val="007B033F"/>
    <w:rsid w:val="007B052A"/>
    <w:rsid w:val="007B0909"/>
    <w:rsid w:val="007B0B0D"/>
    <w:rsid w:val="007B0DD8"/>
    <w:rsid w:val="007B0F97"/>
    <w:rsid w:val="007B1069"/>
    <w:rsid w:val="007B139B"/>
    <w:rsid w:val="007B14BF"/>
    <w:rsid w:val="007B15F7"/>
    <w:rsid w:val="007B1D4A"/>
    <w:rsid w:val="007B1DD3"/>
    <w:rsid w:val="007B1F1B"/>
    <w:rsid w:val="007B23DB"/>
    <w:rsid w:val="007B242F"/>
    <w:rsid w:val="007B2489"/>
    <w:rsid w:val="007B283C"/>
    <w:rsid w:val="007B29BA"/>
    <w:rsid w:val="007B2B6E"/>
    <w:rsid w:val="007B3BE9"/>
    <w:rsid w:val="007B43ED"/>
    <w:rsid w:val="007B4873"/>
    <w:rsid w:val="007B4B37"/>
    <w:rsid w:val="007B5DD2"/>
    <w:rsid w:val="007B615B"/>
    <w:rsid w:val="007B654A"/>
    <w:rsid w:val="007B692A"/>
    <w:rsid w:val="007B6DC4"/>
    <w:rsid w:val="007B73C9"/>
    <w:rsid w:val="007B73DA"/>
    <w:rsid w:val="007B7CAC"/>
    <w:rsid w:val="007C0276"/>
    <w:rsid w:val="007C05A1"/>
    <w:rsid w:val="007C0EF9"/>
    <w:rsid w:val="007C0F7B"/>
    <w:rsid w:val="007C117A"/>
    <w:rsid w:val="007C179C"/>
    <w:rsid w:val="007C18F3"/>
    <w:rsid w:val="007C238B"/>
    <w:rsid w:val="007C2889"/>
    <w:rsid w:val="007C2C54"/>
    <w:rsid w:val="007C2CEC"/>
    <w:rsid w:val="007C2E56"/>
    <w:rsid w:val="007C3294"/>
    <w:rsid w:val="007C39AB"/>
    <w:rsid w:val="007C3BA4"/>
    <w:rsid w:val="007C3DE1"/>
    <w:rsid w:val="007C4122"/>
    <w:rsid w:val="007C42C9"/>
    <w:rsid w:val="007C42F5"/>
    <w:rsid w:val="007C42F6"/>
    <w:rsid w:val="007C489C"/>
    <w:rsid w:val="007C4C87"/>
    <w:rsid w:val="007C4D84"/>
    <w:rsid w:val="007C56DC"/>
    <w:rsid w:val="007C5942"/>
    <w:rsid w:val="007C7493"/>
    <w:rsid w:val="007C7706"/>
    <w:rsid w:val="007C7F90"/>
    <w:rsid w:val="007D10BA"/>
    <w:rsid w:val="007D1652"/>
    <w:rsid w:val="007D1C60"/>
    <w:rsid w:val="007D1D2C"/>
    <w:rsid w:val="007D1D60"/>
    <w:rsid w:val="007D1FDE"/>
    <w:rsid w:val="007D288B"/>
    <w:rsid w:val="007D291B"/>
    <w:rsid w:val="007D2940"/>
    <w:rsid w:val="007D2F97"/>
    <w:rsid w:val="007D3360"/>
    <w:rsid w:val="007D386F"/>
    <w:rsid w:val="007D3CC8"/>
    <w:rsid w:val="007D4087"/>
    <w:rsid w:val="007D587E"/>
    <w:rsid w:val="007D6482"/>
    <w:rsid w:val="007D6581"/>
    <w:rsid w:val="007D66D6"/>
    <w:rsid w:val="007D6905"/>
    <w:rsid w:val="007D7028"/>
    <w:rsid w:val="007D754E"/>
    <w:rsid w:val="007D7C97"/>
    <w:rsid w:val="007E00D2"/>
    <w:rsid w:val="007E069D"/>
    <w:rsid w:val="007E0C1D"/>
    <w:rsid w:val="007E0E4E"/>
    <w:rsid w:val="007E0EF9"/>
    <w:rsid w:val="007E1090"/>
    <w:rsid w:val="007E1211"/>
    <w:rsid w:val="007E14D0"/>
    <w:rsid w:val="007E199E"/>
    <w:rsid w:val="007E1BBA"/>
    <w:rsid w:val="007E1D6B"/>
    <w:rsid w:val="007E1E14"/>
    <w:rsid w:val="007E1F0F"/>
    <w:rsid w:val="007E1F7F"/>
    <w:rsid w:val="007E1FB1"/>
    <w:rsid w:val="007E29A2"/>
    <w:rsid w:val="007E2B0D"/>
    <w:rsid w:val="007E2B2D"/>
    <w:rsid w:val="007E2C35"/>
    <w:rsid w:val="007E2ED0"/>
    <w:rsid w:val="007E2FBA"/>
    <w:rsid w:val="007E3316"/>
    <w:rsid w:val="007E39FF"/>
    <w:rsid w:val="007E3B3E"/>
    <w:rsid w:val="007E3B56"/>
    <w:rsid w:val="007E3EF3"/>
    <w:rsid w:val="007E40F8"/>
    <w:rsid w:val="007E6AA5"/>
    <w:rsid w:val="007E6B7F"/>
    <w:rsid w:val="007F0A92"/>
    <w:rsid w:val="007F1637"/>
    <w:rsid w:val="007F16FD"/>
    <w:rsid w:val="007F1918"/>
    <w:rsid w:val="007F1A33"/>
    <w:rsid w:val="007F1AE9"/>
    <w:rsid w:val="007F2132"/>
    <w:rsid w:val="007F2552"/>
    <w:rsid w:val="007F3900"/>
    <w:rsid w:val="007F400D"/>
    <w:rsid w:val="007F45D0"/>
    <w:rsid w:val="007F4E0D"/>
    <w:rsid w:val="007F56E3"/>
    <w:rsid w:val="007F5E15"/>
    <w:rsid w:val="007F6674"/>
    <w:rsid w:val="007F6834"/>
    <w:rsid w:val="007F6894"/>
    <w:rsid w:val="007F71BC"/>
    <w:rsid w:val="007F7324"/>
    <w:rsid w:val="007F748D"/>
    <w:rsid w:val="007F7885"/>
    <w:rsid w:val="007F7932"/>
    <w:rsid w:val="007F7B1E"/>
    <w:rsid w:val="007F7E40"/>
    <w:rsid w:val="008001E0"/>
    <w:rsid w:val="0080068F"/>
    <w:rsid w:val="00800E3C"/>
    <w:rsid w:val="00801D12"/>
    <w:rsid w:val="00801DBD"/>
    <w:rsid w:val="008021C3"/>
    <w:rsid w:val="00802246"/>
    <w:rsid w:val="0080259E"/>
    <w:rsid w:val="00802631"/>
    <w:rsid w:val="00802D55"/>
    <w:rsid w:val="00802F05"/>
    <w:rsid w:val="008030B9"/>
    <w:rsid w:val="0080322B"/>
    <w:rsid w:val="00803588"/>
    <w:rsid w:val="00803694"/>
    <w:rsid w:val="00803E0E"/>
    <w:rsid w:val="008048ED"/>
    <w:rsid w:val="00804BC1"/>
    <w:rsid w:val="00804C8D"/>
    <w:rsid w:val="00804EB5"/>
    <w:rsid w:val="008053CC"/>
    <w:rsid w:val="0080591B"/>
    <w:rsid w:val="00805ACC"/>
    <w:rsid w:val="00806463"/>
    <w:rsid w:val="00806626"/>
    <w:rsid w:val="008068AF"/>
    <w:rsid w:val="00806979"/>
    <w:rsid w:val="00806BF9"/>
    <w:rsid w:val="00807020"/>
    <w:rsid w:val="00807270"/>
    <w:rsid w:val="008075B5"/>
    <w:rsid w:val="0080767E"/>
    <w:rsid w:val="00807ABA"/>
    <w:rsid w:val="00807B2C"/>
    <w:rsid w:val="008100A5"/>
    <w:rsid w:val="00810BD3"/>
    <w:rsid w:val="00810E8A"/>
    <w:rsid w:val="0081153C"/>
    <w:rsid w:val="008117C3"/>
    <w:rsid w:val="00811A1C"/>
    <w:rsid w:val="00811BDE"/>
    <w:rsid w:val="00811D1E"/>
    <w:rsid w:val="00812692"/>
    <w:rsid w:val="00812C69"/>
    <w:rsid w:val="00812DAA"/>
    <w:rsid w:val="00812E97"/>
    <w:rsid w:val="00812F9F"/>
    <w:rsid w:val="0081310C"/>
    <w:rsid w:val="00813395"/>
    <w:rsid w:val="008136B8"/>
    <w:rsid w:val="00813813"/>
    <w:rsid w:val="00813A40"/>
    <w:rsid w:val="00813F59"/>
    <w:rsid w:val="00814432"/>
    <w:rsid w:val="00814C0D"/>
    <w:rsid w:val="0081545D"/>
    <w:rsid w:val="00815982"/>
    <w:rsid w:val="00815EF1"/>
    <w:rsid w:val="00816287"/>
    <w:rsid w:val="008162FA"/>
    <w:rsid w:val="00816AFB"/>
    <w:rsid w:val="00816DF9"/>
    <w:rsid w:val="00816F92"/>
    <w:rsid w:val="00817A19"/>
    <w:rsid w:val="00817AF0"/>
    <w:rsid w:val="008201D8"/>
    <w:rsid w:val="00820792"/>
    <w:rsid w:val="00820A90"/>
    <w:rsid w:val="00820DB4"/>
    <w:rsid w:val="0082136A"/>
    <w:rsid w:val="008218BC"/>
    <w:rsid w:val="00821B6B"/>
    <w:rsid w:val="008222F8"/>
    <w:rsid w:val="0082284F"/>
    <w:rsid w:val="008232BA"/>
    <w:rsid w:val="00823423"/>
    <w:rsid w:val="00823BA5"/>
    <w:rsid w:val="008241E5"/>
    <w:rsid w:val="0082466B"/>
    <w:rsid w:val="00825591"/>
    <w:rsid w:val="008255A8"/>
    <w:rsid w:val="0082573F"/>
    <w:rsid w:val="00825A40"/>
    <w:rsid w:val="00825AA5"/>
    <w:rsid w:val="008263C6"/>
    <w:rsid w:val="00826867"/>
    <w:rsid w:val="00826B81"/>
    <w:rsid w:val="00826E7A"/>
    <w:rsid w:val="00827152"/>
    <w:rsid w:val="00827AB0"/>
    <w:rsid w:val="00827B5D"/>
    <w:rsid w:val="00827CFE"/>
    <w:rsid w:val="00827F75"/>
    <w:rsid w:val="00830241"/>
    <w:rsid w:val="008303F6"/>
    <w:rsid w:val="00830585"/>
    <w:rsid w:val="00830621"/>
    <w:rsid w:val="00830F62"/>
    <w:rsid w:val="00831088"/>
    <w:rsid w:val="008311CD"/>
    <w:rsid w:val="008312E9"/>
    <w:rsid w:val="008315F6"/>
    <w:rsid w:val="00831929"/>
    <w:rsid w:val="00831BAF"/>
    <w:rsid w:val="00832555"/>
    <w:rsid w:val="008326A7"/>
    <w:rsid w:val="00832A10"/>
    <w:rsid w:val="00832E25"/>
    <w:rsid w:val="008330FA"/>
    <w:rsid w:val="008331D0"/>
    <w:rsid w:val="00833C78"/>
    <w:rsid w:val="00833D4B"/>
    <w:rsid w:val="00834285"/>
    <w:rsid w:val="0083451C"/>
    <w:rsid w:val="00834641"/>
    <w:rsid w:val="0083496F"/>
    <w:rsid w:val="00834EC1"/>
    <w:rsid w:val="008355B2"/>
    <w:rsid w:val="00835629"/>
    <w:rsid w:val="008357C3"/>
    <w:rsid w:val="00835C6F"/>
    <w:rsid w:val="00835D60"/>
    <w:rsid w:val="008363AE"/>
    <w:rsid w:val="008364BB"/>
    <w:rsid w:val="00836ABA"/>
    <w:rsid w:val="00836F84"/>
    <w:rsid w:val="008371A2"/>
    <w:rsid w:val="008372EA"/>
    <w:rsid w:val="008374B9"/>
    <w:rsid w:val="008377B9"/>
    <w:rsid w:val="00837988"/>
    <w:rsid w:val="00837CD5"/>
    <w:rsid w:val="00840028"/>
    <w:rsid w:val="008400D8"/>
    <w:rsid w:val="008402F3"/>
    <w:rsid w:val="0084042F"/>
    <w:rsid w:val="0084061E"/>
    <w:rsid w:val="00840C7F"/>
    <w:rsid w:val="00840ED2"/>
    <w:rsid w:val="008410AE"/>
    <w:rsid w:val="0084179E"/>
    <w:rsid w:val="0084191A"/>
    <w:rsid w:val="008423D1"/>
    <w:rsid w:val="00842A3E"/>
    <w:rsid w:val="00842C69"/>
    <w:rsid w:val="00842F31"/>
    <w:rsid w:val="0084309A"/>
    <w:rsid w:val="0084309C"/>
    <w:rsid w:val="008434CD"/>
    <w:rsid w:val="008435D2"/>
    <w:rsid w:val="0084362A"/>
    <w:rsid w:val="00843713"/>
    <w:rsid w:val="00843750"/>
    <w:rsid w:val="008439FC"/>
    <w:rsid w:val="00844017"/>
    <w:rsid w:val="008442F5"/>
    <w:rsid w:val="008444CA"/>
    <w:rsid w:val="00844F40"/>
    <w:rsid w:val="008453E9"/>
    <w:rsid w:val="008456C0"/>
    <w:rsid w:val="00845793"/>
    <w:rsid w:val="00845CD0"/>
    <w:rsid w:val="00846067"/>
    <w:rsid w:val="0084649B"/>
    <w:rsid w:val="008465AC"/>
    <w:rsid w:val="00846805"/>
    <w:rsid w:val="00847AC5"/>
    <w:rsid w:val="00847C04"/>
    <w:rsid w:val="00847E9E"/>
    <w:rsid w:val="00847F35"/>
    <w:rsid w:val="008505E9"/>
    <w:rsid w:val="00850657"/>
    <w:rsid w:val="0085106A"/>
    <w:rsid w:val="008511AD"/>
    <w:rsid w:val="008513D1"/>
    <w:rsid w:val="00851488"/>
    <w:rsid w:val="00851787"/>
    <w:rsid w:val="00851CC0"/>
    <w:rsid w:val="00852260"/>
    <w:rsid w:val="0085350D"/>
    <w:rsid w:val="00853A0B"/>
    <w:rsid w:val="00853C38"/>
    <w:rsid w:val="00854035"/>
    <w:rsid w:val="008545C5"/>
    <w:rsid w:val="008547FF"/>
    <w:rsid w:val="00854F78"/>
    <w:rsid w:val="00854FE9"/>
    <w:rsid w:val="00855268"/>
    <w:rsid w:val="00855A3C"/>
    <w:rsid w:val="00855A80"/>
    <w:rsid w:val="00856034"/>
    <w:rsid w:val="00856EE1"/>
    <w:rsid w:val="00857217"/>
    <w:rsid w:val="008577E2"/>
    <w:rsid w:val="00857D85"/>
    <w:rsid w:val="00857D8B"/>
    <w:rsid w:val="008606F2"/>
    <w:rsid w:val="008609C4"/>
    <w:rsid w:val="00860B66"/>
    <w:rsid w:val="0086152A"/>
    <w:rsid w:val="00861A29"/>
    <w:rsid w:val="00861A2C"/>
    <w:rsid w:val="00861E94"/>
    <w:rsid w:val="0086216D"/>
    <w:rsid w:val="00862278"/>
    <w:rsid w:val="008624B9"/>
    <w:rsid w:val="0086255A"/>
    <w:rsid w:val="00862AF0"/>
    <w:rsid w:val="00862B69"/>
    <w:rsid w:val="00862CB4"/>
    <w:rsid w:val="008632AD"/>
    <w:rsid w:val="008635CD"/>
    <w:rsid w:val="00863678"/>
    <w:rsid w:val="00863858"/>
    <w:rsid w:val="00863C4B"/>
    <w:rsid w:val="00863FF5"/>
    <w:rsid w:val="008640D6"/>
    <w:rsid w:val="00864173"/>
    <w:rsid w:val="008642DA"/>
    <w:rsid w:val="00864DF0"/>
    <w:rsid w:val="00864FE7"/>
    <w:rsid w:val="0086570C"/>
    <w:rsid w:val="008658B1"/>
    <w:rsid w:val="00865AB4"/>
    <w:rsid w:val="00866C8E"/>
    <w:rsid w:val="00867091"/>
    <w:rsid w:val="00867280"/>
    <w:rsid w:val="00867290"/>
    <w:rsid w:val="00867856"/>
    <w:rsid w:val="0086790D"/>
    <w:rsid w:val="0086798C"/>
    <w:rsid w:val="008707EB"/>
    <w:rsid w:val="00871097"/>
    <w:rsid w:val="00871132"/>
    <w:rsid w:val="00871747"/>
    <w:rsid w:val="00871CF8"/>
    <w:rsid w:val="00871D16"/>
    <w:rsid w:val="00871D8B"/>
    <w:rsid w:val="00872264"/>
    <w:rsid w:val="0087234D"/>
    <w:rsid w:val="00872733"/>
    <w:rsid w:val="008727DB"/>
    <w:rsid w:val="008728C9"/>
    <w:rsid w:val="00872A80"/>
    <w:rsid w:val="0087306F"/>
    <w:rsid w:val="0087352F"/>
    <w:rsid w:val="00873C48"/>
    <w:rsid w:val="00874310"/>
    <w:rsid w:val="00874326"/>
    <w:rsid w:val="00874388"/>
    <w:rsid w:val="00874648"/>
    <w:rsid w:val="00874BFB"/>
    <w:rsid w:val="00874C7A"/>
    <w:rsid w:val="00874D39"/>
    <w:rsid w:val="00874F59"/>
    <w:rsid w:val="00875010"/>
    <w:rsid w:val="00875098"/>
    <w:rsid w:val="00875119"/>
    <w:rsid w:val="008751B6"/>
    <w:rsid w:val="00875C5D"/>
    <w:rsid w:val="00875CA6"/>
    <w:rsid w:val="0087621A"/>
    <w:rsid w:val="008765DC"/>
    <w:rsid w:val="008765F4"/>
    <w:rsid w:val="00876916"/>
    <w:rsid w:val="00876AA7"/>
    <w:rsid w:val="008775BC"/>
    <w:rsid w:val="00877621"/>
    <w:rsid w:val="00880044"/>
    <w:rsid w:val="0088078C"/>
    <w:rsid w:val="008807EF"/>
    <w:rsid w:val="00880A7E"/>
    <w:rsid w:val="008810E7"/>
    <w:rsid w:val="008812BA"/>
    <w:rsid w:val="008814DC"/>
    <w:rsid w:val="00881693"/>
    <w:rsid w:val="00881716"/>
    <w:rsid w:val="00881B21"/>
    <w:rsid w:val="00881B60"/>
    <w:rsid w:val="00881EB1"/>
    <w:rsid w:val="008820F8"/>
    <w:rsid w:val="00882A3F"/>
    <w:rsid w:val="00883288"/>
    <w:rsid w:val="008833B1"/>
    <w:rsid w:val="00883893"/>
    <w:rsid w:val="008839C0"/>
    <w:rsid w:val="00883EC1"/>
    <w:rsid w:val="00884592"/>
    <w:rsid w:val="00884B9B"/>
    <w:rsid w:val="00884F0C"/>
    <w:rsid w:val="00884F2C"/>
    <w:rsid w:val="008859E5"/>
    <w:rsid w:val="008865C2"/>
    <w:rsid w:val="00886860"/>
    <w:rsid w:val="00886A31"/>
    <w:rsid w:val="0088709E"/>
    <w:rsid w:val="008870EE"/>
    <w:rsid w:val="008875AE"/>
    <w:rsid w:val="008879D5"/>
    <w:rsid w:val="00890591"/>
    <w:rsid w:val="0089084F"/>
    <w:rsid w:val="008909C9"/>
    <w:rsid w:val="00890E9A"/>
    <w:rsid w:val="008910BF"/>
    <w:rsid w:val="0089146D"/>
    <w:rsid w:val="00891E16"/>
    <w:rsid w:val="00891EB3"/>
    <w:rsid w:val="008920D8"/>
    <w:rsid w:val="00892DF8"/>
    <w:rsid w:val="00892EC1"/>
    <w:rsid w:val="00893410"/>
    <w:rsid w:val="00893573"/>
    <w:rsid w:val="00893594"/>
    <w:rsid w:val="00893858"/>
    <w:rsid w:val="00894051"/>
    <w:rsid w:val="008941C7"/>
    <w:rsid w:val="008942A7"/>
    <w:rsid w:val="00894302"/>
    <w:rsid w:val="008947DE"/>
    <w:rsid w:val="00894F97"/>
    <w:rsid w:val="0089514A"/>
    <w:rsid w:val="008957E4"/>
    <w:rsid w:val="00895C55"/>
    <w:rsid w:val="008962B2"/>
    <w:rsid w:val="008962B7"/>
    <w:rsid w:val="008968D7"/>
    <w:rsid w:val="00896B05"/>
    <w:rsid w:val="00896F58"/>
    <w:rsid w:val="008971BE"/>
    <w:rsid w:val="008973F5"/>
    <w:rsid w:val="008975D3"/>
    <w:rsid w:val="00897B20"/>
    <w:rsid w:val="00897F40"/>
    <w:rsid w:val="008A0071"/>
    <w:rsid w:val="008A03D6"/>
    <w:rsid w:val="008A0644"/>
    <w:rsid w:val="008A127C"/>
    <w:rsid w:val="008A12E6"/>
    <w:rsid w:val="008A1409"/>
    <w:rsid w:val="008A15A8"/>
    <w:rsid w:val="008A1827"/>
    <w:rsid w:val="008A1EAA"/>
    <w:rsid w:val="008A2020"/>
    <w:rsid w:val="008A257D"/>
    <w:rsid w:val="008A2CD1"/>
    <w:rsid w:val="008A2D20"/>
    <w:rsid w:val="008A2D7B"/>
    <w:rsid w:val="008A2F04"/>
    <w:rsid w:val="008A3237"/>
    <w:rsid w:val="008A3679"/>
    <w:rsid w:val="008A37E7"/>
    <w:rsid w:val="008A397F"/>
    <w:rsid w:val="008A3BAA"/>
    <w:rsid w:val="008A3DDF"/>
    <w:rsid w:val="008A462B"/>
    <w:rsid w:val="008A47D3"/>
    <w:rsid w:val="008A5129"/>
    <w:rsid w:val="008A5671"/>
    <w:rsid w:val="008A5792"/>
    <w:rsid w:val="008A5A24"/>
    <w:rsid w:val="008A5CD2"/>
    <w:rsid w:val="008A607E"/>
    <w:rsid w:val="008A66FA"/>
    <w:rsid w:val="008A69DC"/>
    <w:rsid w:val="008A6ED1"/>
    <w:rsid w:val="008A7106"/>
    <w:rsid w:val="008A752D"/>
    <w:rsid w:val="008A788E"/>
    <w:rsid w:val="008A7B4C"/>
    <w:rsid w:val="008A7F55"/>
    <w:rsid w:val="008B01DF"/>
    <w:rsid w:val="008B0A14"/>
    <w:rsid w:val="008B0B02"/>
    <w:rsid w:val="008B11DB"/>
    <w:rsid w:val="008B123F"/>
    <w:rsid w:val="008B16BC"/>
    <w:rsid w:val="008B1995"/>
    <w:rsid w:val="008B1C41"/>
    <w:rsid w:val="008B22CA"/>
    <w:rsid w:val="008B2A11"/>
    <w:rsid w:val="008B2DF1"/>
    <w:rsid w:val="008B2F1A"/>
    <w:rsid w:val="008B347B"/>
    <w:rsid w:val="008B3B8E"/>
    <w:rsid w:val="008B3C17"/>
    <w:rsid w:val="008B3F8D"/>
    <w:rsid w:val="008B44A9"/>
    <w:rsid w:val="008B4D1B"/>
    <w:rsid w:val="008B52BF"/>
    <w:rsid w:val="008B53B3"/>
    <w:rsid w:val="008B55E1"/>
    <w:rsid w:val="008B5A92"/>
    <w:rsid w:val="008B61B5"/>
    <w:rsid w:val="008B62B8"/>
    <w:rsid w:val="008B6474"/>
    <w:rsid w:val="008B65DE"/>
    <w:rsid w:val="008B6620"/>
    <w:rsid w:val="008B688E"/>
    <w:rsid w:val="008B773F"/>
    <w:rsid w:val="008B77E1"/>
    <w:rsid w:val="008C0330"/>
    <w:rsid w:val="008C033B"/>
    <w:rsid w:val="008C0C31"/>
    <w:rsid w:val="008C0E01"/>
    <w:rsid w:val="008C0ECE"/>
    <w:rsid w:val="008C1115"/>
    <w:rsid w:val="008C1B98"/>
    <w:rsid w:val="008C2694"/>
    <w:rsid w:val="008C28DB"/>
    <w:rsid w:val="008C307F"/>
    <w:rsid w:val="008C3270"/>
    <w:rsid w:val="008C3641"/>
    <w:rsid w:val="008C3AF7"/>
    <w:rsid w:val="008C47D9"/>
    <w:rsid w:val="008C48CF"/>
    <w:rsid w:val="008C4A60"/>
    <w:rsid w:val="008C4C07"/>
    <w:rsid w:val="008C504F"/>
    <w:rsid w:val="008C5389"/>
    <w:rsid w:val="008C547B"/>
    <w:rsid w:val="008C5CE6"/>
    <w:rsid w:val="008C5CFD"/>
    <w:rsid w:val="008C5F25"/>
    <w:rsid w:val="008C5FA4"/>
    <w:rsid w:val="008C68EF"/>
    <w:rsid w:val="008C6AF6"/>
    <w:rsid w:val="008C6BDD"/>
    <w:rsid w:val="008C71D9"/>
    <w:rsid w:val="008C7461"/>
    <w:rsid w:val="008C7B55"/>
    <w:rsid w:val="008D0228"/>
    <w:rsid w:val="008D096F"/>
    <w:rsid w:val="008D0AEC"/>
    <w:rsid w:val="008D0BBB"/>
    <w:rsid w:val="008D1B22"/>
    <w:rsid w:val="008D21BB"/>
    <w:rsid w:val="008D316F"/>
    <w:rsid w:val="008D33EC"/>
    <w:rsid w:val="008D341D"/>
    <w:rsid w:val="008D3516"/>
    <w:rsid w:val="008D3A7B"/>
    <w:rsid w:val="008D3B37"/>
    <w:rsid w:val="008D3B3E"/>
    <w:rsid w:val="008D3BE4"/>
    <w:rsid w:val="008D3D56"/>
    <w:rsid w:val="008D3E0D"/>
    <w:rsid w:val="008D3EB5"/>
    <w:rsid w:val="008D3ED5"/>
    <w:rsid w:val="008D48CB"/>
    <w:rsid w:val="008D4E0E"/>
    <w:rsid w:val="008D584A"/>
    <w:rsid w:val="008D58AF"/>
    <w:rsid w:val="008D5C53"/>
    <w:rsid w:val="008D5CC1"/>
    <w:rsid w:val="008D5D5E"/>
    <w:rsid w:val="008D5E2F"/>
    <w:rsid w:val="008D659C"/>
    <w:rsid w:val="008D6621"/>
    <w:rsid w:val="008D689B"/>
    <w:rsid w:val="008D6A7D"/>
    <w:rsid w:val="008D702D"/>
    <w:rsid w:val="008D72D2"/>
    <w:rsid w:val="008D7468"/>
    <w:rsid w:val="008D7928"/>
    <w:rsid w:val="008D7E8E"/>
    <w:rsid w:val="008E004C"/>
    <w:rsid w:val="008E0099"/>
    <w:rsid w:val="008E01D0"/>
    <w:rsid w:val="008E0255"/>
    <w:rsid w:val="008E0409"/>
    <w:rsid w:val="008E07EB"/>
    <w:rsid w:val="008E09BD"/>
    <w:rsid w:val="008E103C"/>
    <w:rsid w:val="008E1087"/>
    <w:rsid w:val="008E123A"/>
    <w:rsid w:val="008E1A41"/>
    <w:rsid w:val="008E1E75"/>
    <w:rsid w:val="008E2368"/>
    <w:rsid w:val="008E24B1"/>
    <w:rsid w:val="008E2B5B"/>
    <w:rsid w:val="008E2C34"/>
    <w:rsid w:val="008E2F1A"/>
    <w:rsid w:val="008E30AA"/>
    <w:rsid w:val="008E3425"/>
    <w:rsid w:val="008E34A9"/>
    <w:rsid w:val="008E34C1"/>
    <w:rsid w:val="008E3CDB"/>
    <w:rsid w:val="008E456A"/>
    <w:rsid w:val="008E4703"/>
    <w:rsid w:val="008E5D01"/>
    <w:rsid w:val="008E5F1E"/>
    <w:rsid w:val="008E619D"/>
    <w:rsid w:val="008E6288"/>
    <w:rsid w:val="008E63D8"/>
    <w:rsid w:val="008E668A"/>
    <w:rsid w:val="008E6F04"/>
    <w:rsid w:val="008E7060"/>
    <w:rsid w:val="008E7565"/>
    <w:rsid w:val="008E7754"/>
    <w:rsid w:val="008E7845"/>
    <w:rsid w:val="008E790C"/>
    <w:rsid w:val="008E7E74"/>
    <w:rsid w:val="008F0136"/>
    <w:rsid w:val="008F03AF"/>
    <w:rsid w:val="008F10D2"/>
    <w:rsid w:val="008F18DD"/>
    <w:rsid w:val="008F1A90"/>
    <w:rsid w:val="008F1CC9"/>
    <w:rsid w:val="008F1D2A"/>
    <w:rsid w:val="008F2819"/>
    <w:rsid w:val="008F2820"/>
    <w:rsid w:val="008F42C0"/>
    <w:rsid w:val="008F42C6"/>
    <w:rsid w:val="008F4991"/>
    <w:rsid w:val="008F4BFB"/>
    <w:rsid w:val="008F4C14"/>
    <w:rsid w:val="008F5197"/>
    <w:rsid w:val="008F569C"/>
    <w:rsid w:val="008F67F6"/>
    <w:rsid w:val="008F6818"/>
    <w:rsid w:val="008F6DAB"/>
    <w:rsid w:val="008F6F66"/>
    <w:rsid w:val="008F7219"/>
    <w:rsid w:val="009001B7"/>
    <w:rsid w:val="009003AF"/>
    <w:rsid w:val="0090047A"/>
    <w:rsid w:val="009006C3"/>
    <w:rsid w:val="009008DA"/>
    <w:rsid w:val="009009C5"/>
    <w:rsid w:val="00900D10"/>
    <w:rsid w:val="009013DB"/>
    <w:rsid w:val="009016E5"/>
    <w:rsid w:val="00901874"/>
    <w:rsid w:val="009019DF"/>
    <w:rsid w:val="00902078"/>
    <w:rsid w:val="00902D32"/>
    <w:rsid w:val="009031EB"/>
    <w:rsid w:val="00903216"/>
    <w:rsid w:val="00903489"/>
    <w:rsid w:val="0090373E"/>
    <w:rsid w:val="00903E09"/>
    <w:rsid w:val="009049C9"/>
    <w:rsid w:val="00904C71"/>
    <w:rsid w:val="00904EC5"/>
    <w:rsid w:val="00904FED"/>
    <w:rsid w:val="00905583"/>
    <w:rsid w:val="009058DF"/>
    <w:rsid w:val="00905FD4"/>
    <w:rsid w:val="009062A7"/>
    <w:rsid w:val="00906497"/>
    <w:rsid w:val="009064AC"/>
    <w:rsid w:val="00906814"/>
    <w:rsid w:val="00906949"/>
    <w:rsid w:val="00906B92"/>
    <w:rsid w:val="00906E0C"/>
    <w:rsid w:val="009071DB"/>
    <w:rsid w:val="0090730E"/>
    <w:rsid w:val="0090767C"/>
    <w:rsid w:val="009076CA"/>
    <w:rsid w:val="00907CEA"/>
    <w:rsid w:val="00907EAF"/>
    <w:rsid w:val="00910D25"/>
    <w:rsid w:val="00910FD6"/>
    <w:rsid w:val="009112C1"/>
    <w:rsid w:val="00911664"/>
    <w:rsid w:val="00911741"/>
    <w:rsid w:val="009117F9"/>
    <w:rsid w:val="00911F34"/>
    <w:rsid w:val="00912227"/>
    <w:rsid w:val="00912981"/>
    <w:rsid w:val="00912A7E"/>
    <w:rsid w:val="00912B30"/>
    <w:rsid w:val="00913272"/>
    <w:rsid w:val="00913383"/>
    <w:rsid w:val="009135F1"/>
    <w:rsid w:val="00913E59"/>
    <w:rsid w:val="0091406F"/>
    <w:rsid w:val="00914757"/>
    <w:rsid w:val="0091513A"/>
    <w:rsid w:val="0091591F"/>
    <w:rsid w:val="009167E0"/>
    <w:rsid w:val="00916F24"/>
    <w:rsid w:val="00917011"/>
    <w:rsid w:val="00917282"/>
    <w:rsid w:val="009172AB"/>
    <w:rsid w:val="009175B4"/>
    <w:rsid w:val="009178D5"/>
    <w:rsid w:val="009179C9"/>
    <w:rsid w:val="00917BE6"/>
    <w:rsid w:val="0092005B"/>
    <w:rsid w:val="009202B2"/>
    <w:rsid w:val="00920490"/>
    <w:rsid w:val="00920637"/>
    <w:rsid w:val="00920764"/>
    <w:rsid w:val="00920932"/>
    <w:rsid w:val="00920C63"/>
    <w:rsid w:val="0092111B"/>
    <w:rsid w:val="00921427"/>
    <w:rsid w:val="009218E9"/>
    <w:rsid w:val="00921FA0"/>
    <w:rsid w:val="0092226B"/>
    <w:rsid w:val="0092269A"/>
    <w:rsid w:val="009227EF"/>
    <w:rsid w:val="0092292E"/>
    <w:rsid w:val="00922E1F"/>
    <w:rsid w:val="009232B0"/>
    <w:rsid w:val="009233E4"/>
    <w:rsid w:val="0092414B"/>
    <w:rsid w:val="00924309"/>
    <w:rsid w:val="0092433A"/>
    <w:rsid w:val="0092472C"/>
    <w:rsid w:val="00924829"/>
    <w:rsid w:val="00924881"/>
    <w:rsid w:val="00924C5F"/>
    <w:rsid w:val="00924E02"/>
    <w:rsid w:val="00925239"/>
    <w:rsid w:val="009253AF"/>
    <w:rsid w:val="0092579B"/>
    <w:rsid w:val="00925A93"/>
    <w:rsid w:val="00925B77"/>
    <w:rsid w:val="00926073"/>
    <w:rsid w:val="00926A35"/>
    <w:rsid w:val="00927163"/>
    <w:rsid w:val="00927706"/>
    <w:rsid w:val="00927A79"/>
    <w:rsid w:val="00927F46"/>
    <w:rsid w:val="00930015"/>
    <w:rsid w:val="0093038D"/>
    <w:rsid w:val="00930840"/>
    <w:rsid w:val="00930B49"/>
    <w:rsid w:val="00930BED"/>
    <w:rsid w:val="009315D7"/>
    <w:rsid w:val="009321B6"/>
    <w:rsid w:val="009325A9"/>
    <w:rsid w:val="00932633"/>
    <w:rsid w:val="00932722"/>
    <w:rsid w:val="00932DDA"/>
    <w:rsid w:val="00933644"/>
    <w:rsid w:val="00933A64"/>
    <w:rsid w:val="00933ABA"/>
    <w:rsid w:val="00933B63"/>
    <w:rsid w:val="00933C4A"/>
    <w:rsid w:val="009340AC"/>
    <w:rsid w:val="00934747"/>
    <w:rsid w:val="00934D37"/>
    <w:rsid w:val="00934E63"/>
    <w:rsid w:val="00935011"/>
    <w:rsid w:val="00935045"/>
    <w:rsid w:val="00935054"/>
    <w:rsid w:val="009350C5"/>
    <w:rsid w:val="00935566"/>
    <w:rsid w:val="009356E7"/>
    <w:rsid w:val="00935964"/>
    <w:rsid w:val="00935DA6"/>
    <w:rsid w:val="00935FA7"/>
    <w:rsid w:val="0093619F"/>
    <w:rsid w:val="009367C0"/>
    <w:rsid w:val="00936B47"/>
    <w:rsid w:val="00936E22"/>
    <w:rsid w:val="00936F61"/>
    <w:rsid w:val="0093753C"/>
    <w:rsid w:val="00937608"/>
    <w:rsid w:val="00937871"/>
    <w:rsid w:val="00937D97"/>
    <w:rsid w:val="009415A9"/>
    <w:rsid w:val="00941948"/>
    <w:rsid w:val="00941A46"/>
    <w:rsid w:val="00942567"/>
    <w:rsid w:val="009425A5"/>
    <w:rsid w:val="00943738"/>
    <w:rsid w:val="0094385D"/>
    <w:rsid w:val="00943867"/>
    <w:rsid w:val="00943881"/>
    <w:rsid w:val="00943A79"/>
    <w:rsid w:val="00943D3E"/>
    <w:rsid w:val="009443AB"/>
    <w:rsid w:val="00944535"/>
    <w:rsid w:val="00944CEA"/>
    <w:rsid w:val="00945250"/>
    <w:rsid w:val="00945E29"/>
    <w:rsid w:val="009464E1"/>
    <w:rsid w:val="009471FE"/>
    <w:rsid w:val="00947324"/>
    <w:rsid w:val="009473A3"/>
    <w:rsid w:val="00950416"/>
    <w:rsid w:val="0095075B"/>
    <w:rsid w:val="00950919"/>
    <w:rsid w:val="0095096E"/>
    <w:rsid w:val="00950E78"/>
    <w:rsid w:val="00951499"/>
    <w:rsid w:val="009517C7"/>
    <w:rsid w:val="00952132"/>
    <w:rsid w:val="0095261C"/>
    <w:rsid w:val="009526BE"/>
    <w:rsid w:val="009527F0"/>
    <w:rsid w:val="00953116"/>
    <w:rsid w:val="009538AC"/>
    <w:rsid w:val="00953A9B"/>
    <w:rsid w:val="00953DD1"/>
    <w:rsid w:val="00953FF5"/>
    <w:rsid w:val="00954373"/>
    <w:rsid w:val="00954546"/>
    <w:rsid w:val="009558B6"/>
    <w:rsid w:val="00955B4E"/>
    <w:rsid w:val="00955BD7"/>
    <w:rsid w:val="00955DE7"/>
    <w:rsid w:val="00955EF7"/>
    <w:rsid w:val="00956065"/>
    <w:rsid w:val="009563EF"/>
    <w:rsid w:val="009563F2"/>
    <w:rsid w:val="009567B8"/>
    <w:rsid w:val="00956852"/>
    <w:rsid w:val="00956A22"/>
    <w:rsid w:val="00956AAD"/>
    <w:rsid w:val="00956AB5"/>
    <w:rsid w:val="00957411"/>
    <w:rsid w:val="00957590"/>
    <w:rsid w:val="009576E9"/>
    <w:rsid w:val="0095772D"/>
    <w:rsid w:val="0096043F"/>
    <w:rsid w:val="00960D89"/>
    <w:rsid w:val="00960E1B"/>
    <w:rsid w:val="00960FC8"/>
    <w:rsid w:val="00961AFC"/>
    <w:rsid w:val="00961C07"/>
    <w:rsid w:val="00962207"/>
    <w:rsid w:val="0096232C"/>
    <w:rsid w:val="00962574"/>
    <w:rsid w:val="00962BE9"/>
    <w:rsid w:val="00962E12"/>
    <w:rsid w:val="00962F97"/>
    <w:rsid w:val="009630A8"/>
    <w:rsid w:val="009636EF"/>
    <w:rsid w:val="00963BBA"/>
    <w:rsid w:val="00963D62"/>
    <w:rsid w:val="00963F91"/>
    <w:rsid w:val="00964120"/>
    <w:rsid w:val="0096444A"/>
    <w:rsid w:val="00964AAD"/>
    <w:rsid w:val="009651CC"/>
    <w:rsid w:val="00965379"/>
    <w:rsid w:val="009655FF"/>
    <w:rsid w:val="0096617D"/>
    <w:rsid w:val="00966541"/>
    <w:rsid w:val="009669F0"/>
    <w:rsid w:val="00966AC8"/>
    <w:rsid w:val="00966F55"/>
    <w:rsid w:val="009672A5"/>
    <w:rsid w:val="00967AC3"/>
    <w:rsid w:val="00967AF8"/>
    <w:rsid w:val="00967D80"/>
    <w:rsid w:val="00967F67"/>
    <w:rsid w:val="00970530"/>
    <w:rsid w:val="009705B9"/>
    <w:rsid w:val="00971217"/>
    <w:rsid w:val="009714E7"/>
    <w:rsid w:val="00971DD3"/>
    <w:rsid w:val="009721D5"/>
    <w:rsid w:val="00972518"/>
    <w:rsid w:val="00972584"/>
    <w:rsid w:val="0097272C"/>
    <w:rsid w:val="00973223"/>
    <w:rsid w:val="009733F6"/>
    <w:rsid w:val="00973523"/>
    <w:rsid w:val="009737F2"/>
    <w:rsid w:val="00973ECE"/>
    <w:rsid w:val="009749D1"/>
    <w:rsid w:val="00974CCB"/>
    <w:rsid w:val="00975358"/>
    <w:rsid w:val="009755E9"/>
    <w:rsid w:val="009759D1"/>
    <w:rsid w:val="00975E7F"/>
    <w:rsid w:val="0097616D"/>
    <w:rsid w:val="009769DB"/>
    <w:rsid w:val="00976AAA"/>
    <w:rsid w:val="00976C74"/>
    <w:rsid w:val="00976EEB"/>
    <w:rsid w:val="0097714F"/>
    <w:rsid w:val="00977553"/>
    <w:rsid w:val="00977F32"/>
    <w:rsid w:val="009810C7"/>
    <w:rsid w:val="0098122B"/>
    <w:rsid w:val="0098157C"/>
    <w:rsid w:val="009815C3"/>
    <w:rsid w:val="009816A3"/>
    <w:rsid w:val="00981A49"/>
    <w:rsid w:val="00981A76"/>
    <w:rsid w:val="00981E95"/>
    <w:rsid w:val="00982C9D"/>
    <w:rsid w:val="00983187"/>
    <w:rsid w:val="009831D5"/>
    <w:rsid w:val="009832D8"/>
    <w:rsid w:val="0098382C"/>
    <w:rsid w:val="009848ED"/>
    <w:rsid w:val="00984943"/>
    <w:rsid w:val="00984B62"/>
    <w:rsid w:val="00984BD9"/>
    <w:rsid w:val="00984D99"/>
    <w:rsid w:val="009853C0"/>
    <w:rsid w:val="0098544A"/>
    <w:rsid w:val="00985623"/>
    <w:rsid w:val="00985EEC"/>
    <w:rsid w:val="00985F9F"/>
    <w:rsid w:val="00986B3A"/>
    <w:rsid w:val="00987525"/>
    <w:rsid w:val="00987543"/>
    <w:rsid w:val="00987B11"/>
    <w:rsid w:val="009907D1"/>
    <w:rsid w:val="0099087C"/>
    <w:rsid w:val="00990BDB"/>
    <w:rsid w:val="00990D63"/>
    <w:rsid w:val="009914E3"/>
    <w:rsid w:val="0099158F"/>
    <w:rsid w:val="00991777"/>
    <w:rsid w:val="00991B97"/>
    <w:rsid w:val="00991C39"/>
    <w:rsid w:val="0099205E"/>
    <w:rsid w:val="009920BE"/>
    <w:rsid w:val="009924BD"/>
    <w:rsid w:val="00992D03"/>
    <w:rsid w:val="00993851"/>
    <w:rsid w:val="00993B22"/>
    <w:rsid w:val="00993B9F"/>
    <w:rsid w:val="00993BAB"/>
    <w:rsid w:val="00993D0A"/>
    <w:rsid w:val="009940CD"/>
    <w:rsid w:val="0099452E"/>
    <w:rsid w:val="00995296"/>
    <w:rsid w:val="0099567F"/>
    <w:rsid w:val="009957CA"/>
    <w:rsid w:val="00995A20"/>
    <w:rsid w:val="00996035"/>
    <w:rsid w:val="009967F5"/>
    <w:rsid w:val="00996B42"/>
    <w:rsid w:val="00996E91"/>
    <w:rsid w:val="00997168"/>
    <w:rsid w:val="009972FE"/>
    <w:rsid w:val="0099758F"/>
    <w:rsid w:val="00997665"/>
    <w:rsid w:val="00997715"/>
    <w:rsid w:val="00997BA2"/>
    <w:rsid w:val="009A00AD"/>
    <w:rsid w:val="009A0361"/>
    <w:rsid w:val="009A079B"/>
    <w:rsid w:val="009A0B4F"/>
    <w:rsid w:val="009A156D"/>
    <w:rsid w:val="009A1573"/>
    <w:rsid w:val="009A1581"/>
    <w:rsid w:val="009A17B5"/>
    <w:rsid w:val="009A1EAE"/>
    <w:rsid w:val="009A20FD"/>
    <w:rsid w:val="009A2197"/>
    <w:rsid w:val="009A26F1"/>
    <w:rsid w:val="009A2BF1"/>
    <w:rsid w:val="009A3033"/>
    <w:rsid w:val="009A31D2"/>
    <w:rsid w:val="009A35B6"/>
    <w:rsid w:val="009A38CB"/>
    <w:rsid w:val="009A3C00"/>
    <w:rsid w:val="009A3E96"/>
    <w:rsid w:val="009A3F97"/>
    <w:rsid w:val="009A3FFF"/>
    <w:rsid w:val="009A4038"/>
    <w:rsid w:val="009A4923"/>
    <w:rsid w:val="009A4B6E"/>
    <w:rsid w:val="009A4C11"/>
    <w:rsid w:val="009A4C84"/>
    <w:rsid w:val="009A5304"/>
    <w:rsid w:val="009A5707"/>
    <w:rsid w:val="009A5AFA"/>
    <w:rsid w:val="009A5DD3"/>
    <w:rsid w:val="009A60DA"/>
    <w:rsid w:val="009A6123"/>
    <w:rsid w:val="009A6B63"/>
    <w:rsid w:val="009A704C"/>
    <w:rsid w:val="009A737B"/>
    <w:rsid w:val="009A7577"/>
    <w:rsid w:val="009A7A4D"/>
    <w:rsid w:val="009A7D07"/>
    <w:rsid w:val="009B0073"/>
    <w:rsid w:val="009B01CF"/>
    <w:rsid w:val="009B0397"/>
    <w:rsid w:val="009B080E"/>
    <w:rsid w:val="009B0A70"/>
    <w:rsid w:val="009B13C6"/>
    <w:rsid w:val="009B18CF"/>
    <w:rsid w:val="009B193B"/>
    <w:rsid w:val="009B1976"/>
    <w:rsid w:val="009B1FC8"/>
    <w:rsid w:val="009B2CAB"/>
    <w:rsid w:val="009B2DBD"/>
    <w:rsid w:val="009B2E0C"/>
    <w:rsid w:val="009B2ED7"/>
    <w:rsid w:val="009B330C"/>
    <w:rsid w:val="009B34DD"/>
    <w:rsid w:val="009B3552"/>
    <w:rsid w:val="009B38FA"/>
    <w:rsid w:val="009B3B22"/>
    <w:rsid w:val="009B3ED8"/>
    <w:rsid w:val="009B3F7E"/>
    <w:rsid w:val="009B4106"/>
    <w:rsid w:val="009B42F6"/>
    <w:rsid w:val="009B4487"/>
    <w:rsid w:val="009B53B4"/>
    <w:rsid w:val="009B564E"/>
    <w:rsid w:val="009B56B5"/>
    <w:rsid w:val="009B57CA"/>
    <w:rsid w:val="009B57FF"/>
    <w:rsid w:val="009B58FE"/>
    <w:rsid w:val="009B59E5"/>
    <w:rsid w:val="009B5C3E"/>
    <w:rsid w:val="009B62B7"/>
    <w:rsid w:val="009B6C95"/>
    <w:rsid w:val="009B7110"/>
    <w:rsid w:val="009B71B7"/>
    <w:rsid w:val="009C0001"/>
    <w:rsid w:val="009C01DF"/>
    <w:rsid w:val="009C0BA5"/>
    <w:rsid w:val="009C0F38"/>
    <w:rsid w:val="009C1505"/>
    <w:rsid w:val="009C182C"/>
    <w:rsid w:val="009C1D0D"/>
    <w:rsid w:val="009C1D5E"/>
    <w:rsid w:val="009C2101"/>
    <w:rsid w:val="009C211C"/>
    <w:rsid w:val="009C23EF"/>
    <w:rsid w:val="009C26D1"/>
    <w:rsid w:val="009C27DA"/>
    <w:rsid w:val="009C2AD1"/>
    <w:rsid w:val="009C2C97"/>
    <w:rsid w:val="009C36A7"/>
    <w:rsid w:val="009C383A"/>
    <w:rsid w:val="009C3870"/>
    <w:rsid w:val="009C392F"/>
    <w:rsid w:val="009C398E"/>
    <w:rsid w:val="009C468A"/>
    <w:rsid w:val="009C491E"/>
    <w:rsid w:val="009C4EB6"/>
    <w:rsid w:val="009C4EB8"/>
    <w:rsid w:val="009C4F84"/>
    <w:rsid w:val="009C5223"/>
    <w:rsid w:val="009C52BD"/>
    <w:rsid w:val="009C54CD"/>
    <w:rsid w:val="009C5E9F"/>
    <w:rsid w:val="009C5F05"/>
    <w:rsid w:val="009C608D"/>
    <w:rsid w:val="009C60CE"/>
    <w:rsid w:val="009C64F6"/>
    <w:rsid w:val="009C6F50"/>
    <w:rsid w:val="009C71D0"/>
    <w:rsid w:val="009C7385"/>
    <w:rsid w:val="009C7C36"/>
    <w:rsid w:val="009D02CF"/>
    <w:rsid w:val="009D085E"/>
    <w:rsid w:val="009D0F70"/>
    <w:rsid w:val="009D1087"/>
    <w:rsid w:val="009D1479"/>
    <w:rsid w:val="009D18D1"/>
    <w:rsid w:val="009D1ED7"/>
    <w:rsid w:val="009D2C21"/>
    <w:rsid w:val="009D2D7B"/>
    <w:rsid w:val="009D3342"/>
    <w:rsid w:val="009D350A"/>
    <w:rsid w:val="009D39B0"/>
    <w:rsid w:val="009D4D9A"/>
    <w:rsid w:val="009D4E35"/>
    <w:rsid w:val="009D4F1C"/>
    <w:rsid w:val="009D4F42"/>
    <w:rsid w:val="009D5029"/>
    <w:rsid w:val="009D52C8"/>
    <w:rsid w:val="009D5840"/>
    <w:rsid w:val="009D58A4"/>
    <w:rsid w:val="009D5A13"/>
    <w:rsid w:val="009D5AFA"/>
    <w:rsid w:val="009D600A"/>
    <w:rsid w:val="009D6216"/>
    <w:rsid w:val="009D7799"/>
    <w:rsid w:val="009D7B94"/>
    <w:rsid w:val="009D7C50"/>
    <w:rsid w:val="009D7D20"/>
    <w:rsid w:val="009D7FB6"/>
    <w:rsid w:val="009E0902"/>
    <w:rsid w:val="009E0CFE"/>
    <w:rsid w:val="009E1229"/>
    <w:rsid w:val="009E1FA1"/>
    <w:rsid w:val="009E2279"/>
    <w:rsid w:val="009E26FC"/>
    <w:rsid w:val="009E2CF4"/>
    <w:rsid w:val="009E30F2"/>
    <w:rsid w:val="009E32B1"/>
    <w:rsid w:val="009E37EB"/>
    <w:rsid w:val="009E4C96"/>
    <w:rsid w:val="009E4D1D"/>
    <w:rsid w:val="009E4D86"/>
    <w:rsid w:val="009E5665"/>
    <w:rsid w:val="009E57EC"/>
    <w:rsid w:val="009E5F46"/>
    <w:rsid w:val="009E6479"/>
    <w:rsid w:val="009E6C91"/>
    <w:rsid w:val="009E6ED0"/>
    <w:rsid w:val="009E70C3"/>
    <w:rsid w:val="009E7102"/>
    <w:rsid w:val="009E7752"/>
    <w:rsid w:val="009E7B99"/>
    <w:rsid w:val="009F0A4B"/>
    <w:rsid w:val="009F0E69"/>
    <w:rsid w:val="009F10DF"/>
    <w:rsid w:val="009F168E"/>
    <w:rsid w:val="009F1793"/>
    <w:rsid w:val="009F1AE2"/>
    <w:rsid w:val="009F1C8F"/>
    <w:rsid w:val="009F1ED9"/>
    <w:rsid w:val="009F1FD5"/>
    <w:rsid w:val="009F2E13"/>
    <w:rsid w:val="009F32B3"/>
    <w:rsid w:val="009F37CF"/>
    <w:rsid w:val="009F3EF0"/>
    <w:rsid w:val="009F3F93"/>
    <w:rsid w:val="009F3FD0"/>
    <w:rsid w:val="009F416D"/>
    <w:rsid w:val="009F417E"/>
    <w:rsid w:val="009F46C2"/>
    <w:rsid w:val="009F4D0B"/>
    <w:rsid w:val="009F5231"/>
    <w:rsid w:val="009F5507"/>
    <w:rsid w:val="009F5D6C"/>
    <w:rsid w:val="009F5DB8"/>
    <w:rsid w:val="009F6C80"/>
    <w:rsid w:val="009F6FC7"/>
    <w:rsid w:val="009F71E3"/>
    <w:rsid w:val="009F7CF5"/>
    <w:rsid w:val="00A0063B"/>
    <w:rsid w:val="00A00FF9"/>
    <w:rsid w:val="00A011C3"/>
    <w:rsid w:val="00A015D8"/>
    <w:rsid w:val="00A01AF6"/>
    <w:rsid w:val="00A01D88"/>
    <w:rsid w:val="00A02782"/>
    <w:rsid w:val="00A029F0"/>
    <w:rsid w:val="00A02D8B"/>
    <w:rsid w:val="00A031C6"/>
    <w:rsid w:val="00A0367D"/>
    <w:rsid w:val="00A0386D"/>
    <w:rsid w:val="00A03945"/>
    <w:rsid w:val="00A039B1"/>
    <w:rsid w:val="00A03DBF"/>
    <w:rsid w:val="00A03EF7"/>
    <w:rsid w:val="00A03F28"/>
    <w:rsid w:val="00A0441F"/>
    <w:rsid w:val="00A046CB"/>
    <w:rsid w:val="00A04B1F"/>
    <w:rsid w:val="00A052A2"/>
    <w:rsid w:val="00A052E3"/>
    <w:rsid w:val="00A05374"/>
    <w:rsid w:val="00A05447"/>
    <w:rsid w:val="00A057F3"/>
    <w:rsid w:val="00A06080"/>
    <w:rsid w:val="00A06793"/>
    <w:rsid w:val="00A06DB0"/>
    <w:rsid w:val="00A06DCB"/>
    <w:rsid w:val="00A07238"/>
    <w:rsid w:val="00A076AE"/>
    <w:rsid w:val="00A07BD0"/>
    <w:rsid w:val="00A07D3E"/>
    <w:rsid w:val="00A10233"/>
    <w:rsid w:val="00A10466"/>
    <w:rsid w:val="00A10942"/>
    <w:rsid w:val="00A12453"/>
    <w:rsid w:val="00A1286A"/>
    <w:rsid w:val="00A135FD"/>
    <w:rsid w:val="00A14123"/>
    <w:rsid w:val="00A14316"/>
    <w:rsid w:val="00A14474"/>
    <w:rsid w:val="00A14528"/>
    <w:rsid w:val="00A15861"/>
    <w:rsid w:val="00A1589A"/>
    <w:rsid w:val="00A16227"/>
    <w:rsid w:val="00A1635C"/>
    <w:rsid w:val="00A165DF"/>
    <w:rsid w:val="00A167B0"/>
    <w:rsid w:val="00A16834"/>
    <w:rsid w:val="00A16C85"/>
    <w:rsid w:val="00A16FB9"/>
    <w:rsid w:val="00A170D9"/>
    <w:rsid w:val="00A1731B"/>
    <w:rsid w:val="00A1734D"/>
    <w:rsid w:val="00A17412"/>
    <w:rsid w:val="00A1768B"/>
    <w:rsid w:val="00A203A4"/>
    <w:rsid w:val="00A2044A"/>
    <w:rsid w:val="00A2045C"/>
    <w:rsid w:val="00A20499"/>
    <w:rsid w:val="00A20C76"/>
    <w:rsid w:val="00A21693"/>
    <w:rsid w:val="00A21A70"/>
    <w:rsid w:val="00A21AA1"/>
    <w:rsid w:val="00A21BC4"/>
    <w:rsid w:val="00A21C78"/>
    <w:rsid w:val="00A221DE"/>
    <w:rsid w:val="00A224A5"/>
    <w:rsid w:val="00A22B08"/>
    <w:rsid w:val="00A23262"/>
    <w:rsid w:val="00A234BD"/>
    <w:rsid w:val="00A2422A"/>
    <w:rsid w:val="00A248F3"/>
    <w:rsid w:val="00A2498C"/>
    <w:rsid w:val="00A257B1"/>
    <w:rsid w:val="00A259F8"/>
    <w:rsid w:val="00A25EAA"/>
    <w:rsid w:val="00A26E0D"/>
    <w:rsid w:val="00A26F50"/>
    <w:rsid w:val="00A271C8"/>
    <w:rsid w:val="00A275A9"/>
    <w:rsid w:val="00A2771F"/>
    <w:rsid w:val="00A279D5"/>
    <w:rsid w:val="00A30674"/>
    <w:rsid w:val="00A30934"/>
    <w:rsid w:val="00A310AA"/>
    <w:rsid w:val="00A31177"/>
    <w:rsid w:val="00A3163E"/>
    <w:rsid w:val="00A3175F"/>
    <w:rsid w:val="00A31ADA"/>
    <w:rsid w:val="00A31B85"/>
    <w:rsid w:val="00A31D58"/>
    <w:rsid w:val="00A31D87"/>
    <w:rsid w:val="00A31E52"/>
    <w:rsid w:val="00A323A3"/>
    <w:rsid w:val="00A323BF"/>
    <w:rsid w:val="00A323F5"/>
    <w:rsid w:val="00A326CD"/>
    <w:rsid w:val="00A32EEB"/>
    <w:rsid w:val="00A3346B"/>
    <w:rsid w:val="00A3382B"/>
    <w:rsid w:val="00A33942"/>
    <w:rsid w:val="00A33EF1"/>
    <w:rsid w:val="00A34399"/>
    <w:rsid w:val="00A34415"/>
    <w:rsid w:val="00A34F48"/>
    <w:rsid w:val="00A352E3"/>
    <w:rsid w:val="00A359AA"/>
    <w:rsid w:val="00A35CDB"/>
    <w:rsid w:val="00A36BE9"/>
    <w:rsid w:val="00A36F71"/>
    <w:rsid w:val="00A37075"/>
    <w:rsid w:val="00A37446"/>
    <w:rsid w:val="00A3755A"/>
    <w:rsid w:val="00A37970"/>
    <w:rsid w:val="00A37F20"/>
    <w:rsid w:val="00A40350"/>
    <w:rsid w:val="00A404E8"/>
    <w:rsid w:val="00A40815"/>
    <w:rsid w:val="00A40D39"/>
    <w:rsid w:val="00A41B36"/>
    <w:rsid w:val="00A427C9"/>
    <w:rsid w:val="00A4287E"/>
    <w:rsid w:val="00A4294F"/>
    <w:rsid w:val="00A42B2F"/>
    <w:rsid w:val="00A42D3C"/>
    <w:rsid w:val="00A42D99"/>
    <w:rsid w:val="00A42DF7"/>
    <w:rsid w:val="00A43846"/>
    <w:rsid w:val="00A44219"/>
    <w:rsid w:val="00A44373"/>
    <w:rsid w:val="00A446C2"/>
    <w:rsid w:val="00A44BC7"/>
    <w:rsid w:val="00A44EAD"/>
    <w:rsid w:val="00A45006"/>
    <w:rsid w:val="00A45346"/>
    <w:rsid w:val="00A45765"/>
    <w:rsid w:val="00A457ED"/>
    <w:rsid w:val="00A45A85"/>
    <w:rsid w:val="00A45C04"/>
    <w:rsid w:val="00A45FCB"/>
    <w:rsid w:val="00A460BB"/>
    <w:rsid w:val="00A4667A"/>
    <w:rsid w:val="00A46A41"/>
    <w:rsid w:val="00A47637"/>
    <w:rsid w:val="00A47B6A"/>
    <w:rsid w:val="00A47B81"/>
    <w:rsid w:val="00A502E2"/>
    <w:rsid w:val="00A50394"/>
    <w:rsid w:val="00A50B44"/>
    <w:rsid w:val="00A511C4"/>
    <w:rsid w:val="00A512C9"/>
    <w:rsid w:val="00A51487"/>
    <w:rsid w:val="00A51582"/>
    <w:rsid w:val="00A515D6"/>
    <w:rsid w:val="00A51DBE"/>
    <w:rsid w:val="00A51ED0"/>
    <w:rsid w:val="00A52247"/>
    <w:rsid w:val="00A523FF"/>
    <w:rsid w:val="00A52A69"/>
    <w:rsid w:val="00A532D1"/>
    <w:rsid w:val="00A5348D"/>
    <w:rsid w:val="00A53D4C"/>
    <w:rsid w:val="00A53F64"/>
    <w:rsid w:val="00A545E5"/>
    <w:rsid w:val="00A54CC1"/>
    <w:rsid w:val="00A54DFB"/>
    <w:rsid w:val="00A55918"/>
    <w:rsid w:val="00A563AC"/>
    <w:rsid w:val="00A565D3"/>
    <w:rsid w:val="00A56ABF"/>
    <w:rsid w:val="00A56CAC"/>
    <w:rsid w:val="00A572CC"/>
    <w:rsid w:val="00A57390"/>
    <w:rsid w:val="00A57A07"/>
    <w:rsid w:val="00A57B52"/>
    <w:rsid w:val="00A57B65"/>
    <w:rsid w:val="00A57D88"/>
    <w:rsid w:val="00A57FC5"/>
    <w:rsid w:val="00A61886"/>
    <w:rsid w:val="00A61E42"/>
    <w:rsid w:val="00A62655"/>
    <w:rsid w:val="00A628F3"/>
    <w:rsid w:val="00A629E5"/>
    <w:rsid w:val="00A62A11"/>
    <w:rsid w:val="00A6319B"/>
    <w:rsid w:val="00A64153"/>
    <w:rsid w:val="00A64E0B"/>
    <w:rsid w:val="00A651BF"/>
    <w:rsid w:val="00A6521F"/>
    <w:rsid w:val="00A65F54"/>
    <w:rsid w:val="00A65FCA"/>
    <w:rsid w:val="00A6637A"/>
    <w:rsid w:val="00A66B6B"/>
    <w:rsid w:val="00A66F08"/>
    <w:rsid w:val="00A6738D"/>
    <w:rsid w:val="00A67D41"/>
    <w:rsid w:val="00A67FAF"/>
    <w:rsid w:val="00A70011"/>
    <w:rsid w:val="00A718B6"/>
    <w:rsid w:val="00A719BC"/>
    <w:rsid w:val="00A71F59"/>
    <w:rsid w:val="00A72764"/>
    <w:rsid w:val="00A72DF7"/>
    <w:rsid w:val="00A72E6F"/>
    <w:rsid w:val="00A73448"/>
    <w:rsid w:val="00A736DB"/>
    <w:rsid w:val="00A738AB"/>
    <w:rsid w:val="00A73911"/>
    <w:rsid w:val="00A74729"/>
    <w:rsid w:val="00A74B08"/>
    <w:rsid w:val="00A74D21"/>
    <w:rsid w:val="00A750F7"/>
    <w:rsid w:val="00A75DC0"/>
    <w:rsid w:val="00A7682D"/>
    <w:rsid w:val="00A76AB5"/>
    <w:rsid w:val="00A76FBF"/>
    <w:rsid w:val="00A772DC"/>
    <w:rsid w:val="00A773EB"/>
    <w:rsid w:val="00A776AD"/>
    <w:rsid w:val="00A77A8C"/>
    <w:rsid w:val="00A77AAD"/>
    <w:rsid w:val="00A77C69"/>
    <w:rsid w:val="00A801A6"/>
    <w:rsid w:val="00A80393"/>
    <w:rsid w:val="00A806A9"/>
    <w:rsid w:val="00A807A2"/>
    <w:rsid w:val="00A80D27"/>
    <w:rsid w:val="00A81571"/>
    <w:rsid w:val="00A8164D"/>
    <w:rsid w:val="00A816E2"/>
    <w:rsid w:val="00A81A8E"/>
    <w:rsid w:val="00A81B08"/>
    <w:rsid w:val="00A81B4E"/>
    <w:rsid w:val="00A81E6E"/>
    <w:rsid w:val="00A8217A"/>
    <w:rsid w:val="00A8262E"/>
    <w:rsid w:val="00A82A24"/>
    <w:rsid w:val="00A82B4A"/>
    <w:rsid w:val="00A82EE6"/>
    <w:rsid w:val="00A82FC2"/>
    <w:rsid w:val="00A8325D"/>
    <w:rsid w:val="00A833EC"/>
    <w:rsid w:val="00A841E8"/>
    <w:rsid w:val="00A844E7"/>
    <w:rsid w:val="00A8470D"/>
    <w:rsid w:val="00A85557"/>
    <w:rsid w:val="00A8619F"/>
    <w:rsid w:val="00A8628D"/>
    <w:rsid w:val="00A863AE"/>
    <w:rsid w:val="00A863B4"/>
    <w:rsid w:val="00A8649C"/>
    <w:rsid w:val="00A86572"/>
    <w:rsid w:val="00A86AB8"/>
    <w:rsid w:val="00A871B3"/>
    <w:rsid w:val="00A873E3"/>
    <w:rsid w:val="00A87447"/>
    <w:rsid w:val="00A87881"/>
    <w:rsid w:val="00A87DFF"/>
    <w:rsid w:val="00A9020E"/>
    <w:rsid w:val="00A90296"/>
    <w:rsid w:val="00A902B9"/>
    <w:rsid w:val="00A904B2"/>
    <w:rsid w:val="00A9085A"/>
    <w:rsid w:val="00A90ABC"/>
    <w:rsid w:val="00A90AEE"/>
    <w:rsid w:val="00A910C2"/>
    <w:rsid w:val="00A9134F"/>
    <w:rsid w:val="00A91374"/>
    <w:rsid w:val="00A913B3"/>
    <w:rsid w:val="00A92217"/>
    <w:rsid w:val="00A92AEB"/>
    <w:rsid w:val="00A92B4E"/>
    <w:rsid w:val="00A93B8A"/>
    <w:rsid w:val="00A93E27"/>
    <w:rsid w:val="00A93E5F"/>
    <w:rsid w:val="00A93EF1"/>
    <w:rsid w:val="00A93FF5"/>
    <w:rsid w:val="00A94122"/>
    <w:rsid w:val="00A94168"/>
    <w:rsid w:val="00A942FD"/>
    <w:rsid w:val="00A9471F"/>
    <w:rsid w:val="00A9472E"/>
    <w:rsid w:val="00A9487F"/>
    <w:rsid w:val="00A9518D"/>
    <w:rsid w:val="00A952F3"/>
    <w:rsid w:val="00A95376"/>
    <w:rsid w:val="00A95586"/>
    <w:rsid w:val="00A95814"/>
    <w:rsid w:val="00A95B7E"/>
    <w:rsid w:val="00A95C9F"/>
    <w:rsid w:val="00A962F4"/>
    <w:rsid w:val="00A969D1"/>
    <w:rsid w:val="00A96B80"/>
    <w:rsid w:val="00A96BE6"/>
    <w:rsid w:val="00A96D02"/>
    <w:rsid w:val="00A96E0B"/>
    <w:rsid w:val="00A96F52"/>
    <w:rsid w:val="00A97261"/>
    <w:rsid w:val="00AA003A"/>
    <w:rsid w:val="00AA05FC"/>
    <w:rsid w:val="00AA0D1B"/>
    <w:rsid w:val="00AA0EBF"/>
    <w:rsid w:val="00AA1D99"/>
    <w:rsid w:val="00AA2062"/>
    <w:rsid w:val="00AA23E0"/>
    <w:rsid w:val="00AA2FEA"/>
    <w:rsid w:val="00AA303A"/>
    <w:rsid w:val="00AA30A0"/>
    <w:rsid w:val="00AA3ADB"/>
    <w:rsid w:val="00AA5959"/>
    <w:rsid w:val="00AA5CEF"/>
    <w:rsid w:val="00AA5FDC"/>
    <w:rsid w:val="00AA65CB"/>
    <w:rsid w:val="00AA685F"/>
    <w:rsid w:val="00AA6DF6"/>
    <w:rsid w:val="00AA6EC4"/>
    <w:rsid w:val="00AA7036"/>
    <w:rsid w:val="00AA7EB0"/>
    <w:rsid w:val="00AB0161"/>
    <w:rsid w:val="00AB0403"/>
    <w:rsid w:val="00AB053C"/>
    <w:rsid w:val="00AB0883"/>
    <w:rsid w:val="00AB0913"/>
    <w:rsid w:val="00AB0A87"/>
    <w:rsid w:val="00AB0E94"/>
    <w:rsid w:val="00AB13D1"/>
    <w:rsid w:val="00AB1489"/>
    <w:rsid w:val="00AB1716"/>
    <w:rsid w:val="00AB299D"/>
    <w:rsid w:val="00AB2B01"/>
    <w:rsid w:val="00AB309A"/>
    <w:rsid w:val="00AB3417"/>
    <w:rsid w:val="00AB3530"/>
    <w:rsid w:val="00AB3561"/>
    <w:rsid w:val="00AB3627"/>
    <w:rsid w:val="00AB370E"/>
    <w:rsid w:val="00AB397A"/>
    <w:rsid w:val="00AB4109"/>
    <w:rsid w:val="00AB4118"/>
    <w:rsid w:val="00AB44CB"/>
    <w:rsid w:val="00AB49D1"/>
    <w:rsid w:val="00AB4C0C"/>
    <w:rsid w:val="00AB4E5A"/>
    <w:rsid w:val="00AB512F"/>
    <w:rsid w:val="00AB53EA"/>
    <w:rsid w:val="00AB587F"/>
    <w:rsid w:val="00AB5CE8"/>
    <w:rsid w:val="00AB6308"/>
    <w:rsid w:val="00AB7283"/>
    <w:rsid w:val="00AB7898"/>
    <w:rsid w:val="00AB7B3F"/>
    <w:rsid w:val="00AC03EE"/>
    <w:rsid w:val="00AC0D8C"/>
    <w:rsid w:val="00AC10B5"/>
    <w:rsid w:val="00AC124D"/>
    <w:rsid w:val="00AC1D44"/>
    <w:rsid w:val="00AC1E7C"/>
    <w:rsid w:val="00AC2292"/>
    <w:rsid w:val="00AC2293"/>
    <w:rsid w:val="00AC25D4"/>
    <w:rsid w:val="00AC36E7"/>
    <w:rsid w:val="00AC39C7"/>
    <w:rsid w:val="00AC3E7D"/>
    <w:rsid w:val="00AC43BE"/>
    <w:rsid w:val="00AC4700"/>
    <w:rsid w:val="00AC4785"/>
    <w:rsid w:val="00AC4BD0"/>
    <w:rsid w:val="00AC4CE7"/>
    <w:rsid w:val="00AC5AEC"/>
    <w:rsid w:val="00AC5B7F"/>
    <w:rsid w:val="00AC69F4"/>
    <w:rsid w:val="00AC76BB"/>
    <w:rsid w:val="00AC76DE"/>
    <w:rsid w:val="00AC7ECF"/>
    <w:rsid w:val="00AD00A1"/>
    <w:rsid w:val="00AD06F1"/>
    <w:rsid w:val="00AD0AD9"/>
    <w:rsid w:val="00AD0BDE"/>
    <w:rsid w:val="00AD16D1"/>
    <w:rsid w:val="00AD1968"/>
    <w:rsid w:val="00AD1C2B"/>
    <w:rsid w:val="00AD2061"/>
    <w:rsid w:val="00AD2238"/>
    <w:rsid w:val="00AD2362"/>
    <w:rsid w:val="00AD2382"/>
    <w:rsid w:val="00AD35B5"/>
    <w:rsid w:val="00AD37D0"/>
    <w:rsid w:val="00AD392B"/>
    <w:rsid w:val="00AD3A40"/>
    <w:rsid w:val="00AD3CE8"/>
    <w:rsid w:val="00AD3DC9"/>
    <w:rsid w:val="00AD4B3E"/>
    <w:rsid w:val="00AD4DE8"/>
    <w:rsid w:val="00AD4FF8"/>
    <w:rsid w:val="00AD506A"/>
    <w:rsid w:val="00AD510D"/>
    <w:rsid w:val="00AD5120"/>
    <w:rsid w:val="00AD51C0"/>
    <w:rsid w:val="00AD56C9"/>
    <w:rsid w:val="00AD571B"/>
    <w:rsid w:val="00AD5DA9"/>
    <w:rsid w:val="00AD5F23"/>
    <w:rsid w:val="00AD6288"/>
    <w:rsid w:val="00AD67A6"/>
    <w:rsid w:val="00AD69F8"/>
    <w:rsid w:val="00AD6D31"/>
    <w:rsid w:val="00AD6F67"/>
    <w:rsid w:val="00AD720F"/>
    <w:rsid w:val="00AD721F"/>
    <w:rsid w:val="00AD76C7"/>
    <w:rsid w:val="00AD77DE"/>
    <w:rsid w:val="00AD780E"/>
    <w:rsid w:val="00AD7900"/>
    <w:rsid w:val="00AE07E0"/>
    <w:rsid w:val="00AE0D7C"/>
    <w:rsid w:val="00AE164A"/>
    <w:rsid w:val="00AE1891"/>
    <w:rsid w:val="00AE1BEE"/>
    <w:rsid w:val="00AE1BFB"/>
    <w:rsid w:val="00AE1C12"/>
    <w:rsid w:val="00AE1C20"/>
    <w:rsid w:val="00AE201C"/>
    <w:rsid w:val="00AE2172"/>
    <w:rsid w:val="00AE21E8"/>
    <w:rsid w:val="00AE237A"/>
    <w:rsid w:val="00AE253D"/>
    <w:rsid w:val="00AE2696"/>
    <w:rsid w:val="00AE2F53"/>
    <w:rsid w:val="00AE3072"/>
    <w:rsid w:val="00AE33A2"/>
    <w:rsid w:val="00AE35EE"/>
    <w:rsid w:val="00AE3E37"/>
    <w:rsid w:val="00AE45B2"/>
    <w:rsid w:val="00AE47B3"/>
    <w:rsid w:val="00AE4A49"/>
    <w:rsid w:val="00AE5298"/>
    <w:rsid w:val="00AE533B"/>
    <w:rsid w:val="00AE5550"/>
    <w:rsid w:val="00AE5CCD"/>
    <w:rsid w:val="00AE61FA"/>
    <w:rsid w:val="00AE6AFE"/>
    <w:rsid w:val="00AE6DD8"/>
    <w:rsid w:val="00AE6F49"/>
    <w:rsid w:val="00AE7237"/>
    <w:rsid w:val="00AE7869"/>
    <w:rsid w:val="00AE7E85"/>
    <w:rsid w:val="00AF047D"/>
    <w:rsid w:val="00AF04F1"/>
    <w:rsid w:val="00AF0600"/>
    <w:rsid w:val="00AF06C0"/>
    <w:rsid w:val="00AF08A7"/>
    <w:rsid w:val="00AF09EA"/>
    <w:rsid w:val="00AF0A05"/>
    <w:rsid w:val="00AF120E"/>
    <w:rsid w:val="00AF1464"/>
    <w:rsid w:val="00AF1E7F"/>
    <w:rsid w:val="00AF2239"/>
    <w:rsid w:val="00AF290B"/>
    <w:rsid w:val="00AF2ABD"/>
    <w:rsid w:val="00AF2D9C"/>
    <w:rsid w:val="00AF2E08"/>
    <w:rsid w:val="00AF315D"/>
    <w:rsid w:val="00AF346B"/>
    <w:rsid w:val="00AF3E29"/>
    <w:rsid w:val="00AF42EA"/>
    <w:rsid w:val="00AF43CE"/>
    <w:rsid w:val="00AF46FD"/>
    <w:rsid w:val="00AF46FE"/>
    <w:rsid w:val="00AF4721"/>
    <w:rsid w:val="00AF4A62"/>
    <w:rsid w:val="00AF4DD6"/>
    <w:rsid w:val="00AF4E62"/>
    <w:rsid w:val="00AF4EBF"/>
    <w:rsid w:val="00AF53C3"/>
    <w:rsid w:val="00AF57AA"/>
    <w:rsid w:val="00AF58E8"/>
    <w:rsid w:val="00AF5C13"/>
    <w:rsid w:val="00AF6418"/>
    <w:rsid w:val="00AF6816"/>
    <w:rsid w:val="00AF69D0"/>
    <w:rsid w:val="00AF69DD"/>
    <w:rsid w:val="00AF6A77"/>
    <w:rsid w:val="00AF6B3A"/>
    <w:rsid w:val="00AF7281"/>
    <w:rsid w:val="00AF77FD"/>
    <w:rsid w:val="00AF78C8"/>
    <w:rsid w:val="00AF7925"/>
    <w:rsid w:val="00AF7DF7"/>
    <w:rsid w:val="00B00603"/>
    <w:rsid w:val="00B00CB6"/>
    <w:rsid w:val="00B00FA3"/>
    <w:rsid w:val="00B00FB2"/>
    <w:rsid w:val="00B01436"/>
    <w:rsid w:val="00B01928"/>
    <w:rsid w:val="00B01CC3"/>
    <w:rsid w:val="00B01CE9"/>
    <w:rsid w:val="00B01FD3"/>
    <w:rsid w:val="00B02AC6"/>
    <w:rsid w:val="00B02BD6"/>
    <w:rsid w:val="00B02D0C"/>
    <w:rsid w:val="00B042B0"/>
    <w:rsid w:val="00B043A7"/>
    <w:rsid w:val="00B04774"/>
    <w:rsid w:val="00B0523D"/>
    <w:rsid w:val="00B05448"/>
    <w:rsid w:val="00B05565"/>
    <w:rsid w:val="00B05645"/>
    <w:rsid w:val="00B056EF"/>
    <w:rsid w:val="00B057C7"/>
    <w:rsid w:val="00B0582A"/>
    <w:rsid w:val="00B05A58"/>
    <w:rsid w:val="00B06290"/>
    <w:rsid w:val="00B06631"/>
    <w:rsid w:val="00B06B34"/>
    <w:rsid w:val="00B06DBE"/>
    <w:rsid w:val="00B06F61"/>
    <w:rsid w:val="00B07224"/>
    <w:rsid w:val="00B074F0"/>
    <w:rsid w:val="00B07B3E"/>
    <w:rsid w:val="00B07B59"/>
    <w:rsid w:val="00B10564"/>
    <w:rsid w:val="00B107A2"/>
    <w:rsid w:val="00B10A98"/>
    <w:rsid w:val="00B10E85"/>
    <w:rsid w:val="00B111C1"/>
    <w:rsid w:val="00B111CA"/>
    <w:rsid w:val="00B112DA"/>
    <w:rsid w:val="00B1223B"/>
    <w:rsid w:val="00B1269F"/>
    <w:rsid w:val="00B1288C"/>
    <w:rsid w:val="00B12EC1"/>
    <w:rsid w:val="00B12FE2"/>
    <w:rsid w:val="00B130D7"/>
    <w:rsid w:val="00B145C2"/>
    <w:rsid w:val="00B14603"/>
    <w:rsid w:val="00B1483B"/>
    <w:rsid w:val="00B14CA2"/>
    <w:rsid w:val="00B14CD7"/>
    <w:rsid w:val="00B1525E"/>
    <w:rsid w:val="00B157B2"/>
    <w:rsid w:val="00B15A44"/>
    <w:rsid w:val="00B16137"/>
    <w:rsid w:val="00B16147"/>
    <w:rsid w:val="00B161F0"/>
    <w:rsid w:val="00B1626A"/>
    <w:rsid w:val="00B16425"/>
    <w:rsid w:val="00B16538"/>
    <w:rsid w:val="00B166D0"/>
    <w:rsid w:val="00B174A5"/>
    <w:rsid w:val="00B17880"/>
    <w:rsid w:val="00B17A78"/>
    <w:rsid w:val="00B17B91"/>
    <w:rsid w:val="00B17FA9"/>
    <w:rsid w:val="00B203BA"/>
    <w:rsid w:val="00B206E9"/>
    <w:rsid w:val="00B20EC7"/>
    <w:rsid w:val="00B20FB7"/>
    <w:rsid w:val="00B213E3"/>
    <w:rsid w:val="00B215E0"/>
    <w:rsid w:val="00B2200B"/>
    <w:rsid w:val="00B22790"/>
    <w:rsid w:val="00B22A64"/>
    <w:rsid w:val="00B22DF6"/>
    <w:rsid w:val="00B23014"/>
    <w:rsid w:val="00B2332C"/>
    <w:rsid w:val="00B23398"/>
    <w:rsid w:val="00B24347"/>
    <w:rsid w:val="00B249DC"/>
    <w:rsid w:val="00B24E54"/>
    <w:rsid w:val="00B24FD8"/>
    <w:rsid w:val="00B250DE"/>
    <w:rsid w:val="00B259A8"/>
    <w:rsid w:val="00B2620C"/>
    <w:rsid w:val="00B268FF"/>
    <w:rsid w:val="00B2699E"/>
    <w:rsid w:val="00B269AF"/>
    <w:rsid w:val="00B26DA0"/>
    <w:rsid w:val="00B274DA"/>
    <w:rsid w:val="00B2771F"/>
    <w:rsid w:val="00B27A5A"/>
    <w:rsid w:val="00B30318"/>
    <w:rsid w:val="00B305E3"/>
    <w:rsid w:val="00B3095F"/>
    <w:rsid w:val="00B30B82"/>
    <w:rsid w:val="00B31C70"/>
    <w:rsid w:val="00B32045"/>
    <w:rsid w:val="00B322B2"/>
    <w:rsid w:val="00B3266A"/>
    <w:rsid w:val="00B329D6"/>
    <w:rsid w:val="00B332E3"/>
    <w:rsid w:val="00B335E1"/>
    <w:rsid w:val="00B34A9F"/>
    <w:rsid w:val="00B34AEE"/>
    <w:rsid w:val="00B34C67"/>
    <w:rsid w:val="00B35CE8"/>
    <w:rsid w:val="00B35DC5"/>
    <w:rsid w:val="00B35E43"/>
    <w:rsid w:val="00B35EB7"/>
    <w:rsid w:val="00B362DE"/>
    <w:rsid w:val="00B36B0D"/>
    <w:rsid w:val="00B376AD"/>
    <w:rsid w:val="00B37E0D"/>
    <w:rsid w:val="00B37F6C"/>
    <w:rsid w:val="00B403A6"/>
    <w:rsid w:val="00B40568"/>
    <w:rsid w:val="00B406FB"/>
    <w:rsid w:val="00B40E24"/>
    <w:rsid w:val="00B41118"/>
    <w:rsid w:val="00B412EE"/>
    <w:rsid w:val="00B417D7"/>
    <w:rsid w:val="00B41BCD"/>
    <w:rsid w:val="00B41E67"/>
    <w:rsid w:val="00B4230D"/>
    <w:rsid w:val="00B423E6"/>
    <w:rsid w:val="00B42487"/>
    <w:rsid w:val="00B429C4"/>
    <w:rsid w:val="00B42C05"/>
    <w:rsid w:val="00B42C71"/>
    <w:rsid w:val="00B42F1A"/>
    <w:rsid w:val="00B42FE5"/>
    <w:rsid w:val="00B4350C"/>
    <w:rsid w:val="00B439BB"/>
    <w:rsid w:val="00B43EAA"/>
    <w:rsid w:val="00B4567B"/>
    <w:rsid w:val="00B45AF3"/>
    <w:rsid w:val="00B461AF"/>
    <w:rsid w:val="00B462CC"/>
    <w:rsid w:val="00B46843"/>
    <w:rsid w:val="00B46A40"/>
    <w:rsid w:val="00B47954"/>
    <w:rsid w:val="00B479F6"/>
    <w:rsid w:val="00B47BB5"/>
    <w:rsid w:val="00B47EB8"/>
    <w:rsid w:val="00B5001E"/>
    <w:rsid w:val="00B5018D"/>
    <w:rsid w:val="00B50369"/>
    <w:rsid w:val="00B50625"/>
    <w:rsid w:val="00B50D45"/>
    <w:rsid w:val="00B51060"/>
    <w:rsid w:val="00B5108A"/>
    <w:rsid w:val="00B5113E"/>
    <w:rsid w:val="00B512F0"/>
    <w:rsid w:val="00B51E7B"/>
    <w:rsid w:val="00B52124"/>
    <w:rsid w:val="00B523E2"/>
    <w:rsid w:val="00B523F4"/>
    <w:rsid w:val="00B52F41"/>
    <w:rsid w:val="00B52FAE"/>
    <w:rsid w:val="00B5328C"/>
    <w:rsid w:val="00B53E3A"/>
    <w:rsid w:val="00B54403"/>
    <w:rsid w:val="00B545CE"/>
    <w:rsid w:val="00B546C0"/>
    <w:rsid w:val="00B555F2"/>
    <w:rsid w:val="00B5620B"/>
    <w:rsid w:val="00B5660F"/>
    <w:rsid w:val="00B56991"/>
    <w:rsid w:val="00B56B76"/>
    <w:rsid w:val="00B56BD8"/>
    <w:rsid w:val="00B56D58"/>
    <w:rsid w:val="00B56D8A"/>
    <w:rsid w:val="00B5748A"/>
    <w:rsid w:val="00B57693"/>
    <w:rsid w:val="00B577D2"/>
    <w:rsid w:val="00B6023D"/>
    <w:rsid w:val="00B60345"/>
    <w:rsid w:val="00B6037C"/>
    <w:rsid w:val="00B604A5"/>
    <w:rsid w:val="00B60870"/>
    <w:rsid w:val="00B6093C"/>
    <w:rsid w:val="00B60F7C"/>
    <w:rsid w:val="00B616B1"/>
    <w:rsid w:val="00B616DB"/>
    <w:rsid w:val="00B61BD6"/>
    <w:rsid w:val="00B61D80"/>
    <w:rsid w:val="00B61EDA"/>
    <w:rsid w:val="00B61FEF"/>
    <w:rsid w:val="00B62C0B"/>
    <w:rsid w:val="00B63361"/>
    <w:rsid w:val="00B63415"/>
    <w:rsid w:val="00B6363B"/>
    <w:rsid w:val="00B63A4D"/>
    <w:rsid w:val="00B63CE9"/>
    <w:rsid w:val="00B63F33"/>
    <w:rsid w:val="00B643A7"/>
    <w:rsid w:val="00B643C0"/>
    <w:rsid w:val="00B6495E"/>
    <w:rsid w:val="00B64AB4"/>
    <w:rsid w:val="00B64FBF"/>
    <w:rsid w:val="00B65044"/>
    <w:rsid w:val="00B652E3"/>
    <w:rsid w:val="00B6542A"/>
    <w:rsid w:val="00B65455"/>
    <w:rsid w:val="00B65A27"/>
    <w:rsid w:val="00B65C7A"/>
    <w:rsid w:val="00B65D7B"/>
    <w:rsid w:val="00B65E24"/>
    <w:rsid w:val="00B667BF"/>
    <w:rsid w:val="00B66E92"/>
    <w:rsid w:val="00B6744B"/>
    <w:rsid w:val="00B67A04"/>
    <w:rsid w:val="00B67D9A"/>
    <w:rsid w:val="00B700B2"/>
    <w:rsid w:val="00B70842"/>
    <w:rsid w:val="00B70DC5"/>
    <w:rsid w:val="00B71474"/>
    <w:rsid w:val="00B7188A"/>
    <w:rsid w:val="00B71C42"/>
    <w:rsid w:val="00B72294"/>
    <w:rsid w:val="00B72610"/>
    <w:rsid w:val="00B72806"/>
    <w:rsid w:val="00B728B4"/>
    <w:rsid w:val="00B7378E"/>
    <w:rsid w:val="00B73B74"/>
    <w:rsid w:val="00B73C87"/>
    <w:rsid w:val="00B73F61"/>
    <w:rsid w:val="00B740AB"/>
    <w:rsid w:val="00B743C4"/>
    <w:rsid w:val="00B74478"/>
    <w:rsid w:val="00B747E2"/>
    <w:rsid w:val="00B7494B"/>
    <w:rsid w:val="00B74CAA"/>
    <w:rsid w:val="00B74F0A"/>
    <w:rsid w:val="00B75519"/>
    <w:rsid w:val="00B75565"/>
    <w:rsid w:val="00B75855"/>
    <w:rsid w:val="00B75B56"/>
    <w:rsid w:val="00B761A6"/>
    <w:rsid w:val="00B76423"/>
    <w:rsid w:val="00B7682A"/>
    <w:rsid w:val="00B76981"/>
    <w:rsid w:val="00B76E99"/>
    <w:rsid w:val="00B77092"/>
    <w:rsid w:val="00B772C7"/>
    <w:rsid w:val="00B774CD"/>
    <w:rsid w:val="00B777FD"/>
    <w:rsid w:val="00B7795D"/>
    <w:rsid w:val="00B77B9B"/>
    <w:rsid w:val="00B8015A"/>
    <w:rsid w:val="00B804B6"/>
    <w:rsid w:val="00B807BF"/>
    <w:rsid w:val="00B80886"/>
    <w:rsid w:val="00B80C23"/>
    <w:rsid w:val="00B8196E"/>
    <w:rsid w:val="00B81C1D"/>
    <w:rsid w:val="00B81CA2"/>
    <w:rsid w:val="00B81F91"/>
    <w:rsid w:val="00B821E2"/>
    <w:rsid w:val="00B82214"/>
    <w:rsid w:val="00B82257"/>
    <w:rsid w:val="00B82D5A"/>
    <w:rsid w:val="00B8322F"/>
    <w:rsid w:val="00B8323E"/>
    <w:rsid w:val="00B83429"/>
    <w:rsid w:val="00B838DB"/>
    <w:rsid w:val="00B841EA"/>
    <w:rsid w:val="00B847C1"/>
    <w:rsid w:val="00B84B02"/>
    <w:rsid w:val="00B84B96"/>
    <w:rsid w:val="00B85598"/>
    <w:rsid w:val="00B8561B"/>
    <w:rsid w:val="00B85898"/>
    <w:rsid w:val="00B85A7B"/>
    <w:rsid w:val="00B85B1A"/>
    <w:rsid w:val="00B85B98"/>
    <w:rsid w:val="00B85EEF"/>
    <w:rsid w:val="00B860C3"/>
    <w:rsid w:val="00B86C22"/>
    <w:rsid w:val="00B874CE"/>
    <w:rsid w:val="00B8769C"/>
    <w:rsid w:val="00B87F8D"/>
    <w:rsid w:val="00B9016E"/>
    <w:rsid w:val="00B90431"/>
    <w:rsid w:val="00B90471"/>
    <w:rsid w:val="00B90541"/>
    <w:rsid w:val="00B90A0F"/>
    <w:rsid w:val="00B90ECC"/>
    <w:rsid w:val="00B90EDF"/>
    <w:rsid w:val="00B90F80"/>
    <w:rsid w:val="00B90FC9"/>
    <w:rsid w:val="00B911C1"/>
    <w:rsid w:val="00B9189B"/>
    <w:rsid w:val="00B91A1A"/>
    <w:rsid w:val="00B91A99"/>
    <w:rsid w:val="00B91C97"/>
    <w:rsid w:val="00B92041"/>
    <w:rsid w:val="00B92E85"/>
    <w:rsid w:val="00B93126"/>
    <w:rsid w:val="00B93844"/>
    <w:rsid w:val="00B93D14"/>
    <w:rsid w:val="00B93DA9"/>
    <w:rsid w:val="00B9448B"/>
    <w:rsid w:val="00B94AF0"/>
    <w:rsid w:val="00B95791"/>
    <w:rsid w:val="00B95805"/>
    <w:rsid w:val="00B95A53"/>
    <w:rsid w:val="00B95BAF"/>
    <w:rsid w:val="00B9601D"/>
    <w:rsid w:val="00B961A4"/>
    <w:rsid w:val="00B9632C"/>
    <w:rsid w:val="00B96C78"/>
    <w:rsid w:val="00B96E96"/>
    <w:rsid w:val="00B97A7A"/>
    <w:rsid w:val="00B97B05"/>
    <w:rsid w:val="00B97EEB"/>
    <w:rsid w:val="00BA0816"/>
    <w:rsid w:val="00BA0A4E"/>
    <w:rsid w:val="00BA0EBF"/>
    <w:rsid w:val="00BA128E"/>
    <w:rsid w:val="00BA135E"/>
    <w:rsid w:val="00BA13DB"/>
    <w:rsid w:val="00BA1408"/>
    <w:rsid w:val="00BA145E"/>
    <w:rsid w:val="00BA14A1"/>
    <w:rsid w:val="00BA15C7"/>
    <w:rsid w:val="00BA1BD0"/>
    <w:rsid w:val="00BA1C1D"/>
    <w:rsid w:val="00BA20B1"/>
    <w:rsid w:val="00BA2576"/>
    <w:rsid w:val="00BA29E2"/>
    <w:rsid w:val="00BA347D"/>
    <w:rsid w:val="00BA369B"/>
    <w:rsid w:val="00BA3722"/>
    <w:rsid w:val="00BA375C"/>
    <w:rsid w:val="00BA37AF"/>
    <w:rsid w:val="00BA3B8C"/>
    <w:rsid w:val="00BA3D6E"/>
    <w:rsid w:val="00BA3D9D"/>
    <w:rsid w:val="00BA419A"/>
    <w:rsid w:val="00BA44A3"/>
    <w:rsid w:val="00BA4ADE"/>
    <w:rsid w:val="00BA4CBA"/>
    <w:rsid w:val="00BA520B"/>
    <w:rsid w:val="00BA5612"/>
    <w:rsid w:val="00BA63B3"/>
    <w:rsid w:val="00BA6AA1"/>
    <w:rsid w:val="00BA748A"/>
    <w:rsid w:val="00BA74A0"/>
    <w:rsid w:val="00BA74C4"/>
    <w:rsid w:val="00BA76DC"/>
    <w:rsid w:val="00BA7979"/>
    <w:rsid w:val="00BA79BE"/>
    <w:rsid w:val="00BA79C2"/>
    <w:rsid w:val="00BA7BD3"/>
    <w:rsid w:val="00BA7CD4"/>
    <w:rsid w:val="00BB000E"/>
    <w:rsid w:val="00BB048A"/>
    <w:rsid w:val="00BB05C5"/>
    <w:rsid w:val="00BB068F"/>
    <w:rsid w:val="00BB06CB"/>
    <w:rsid w:val="00BB06DF"/>
    <w:rsid w:val="00BB09AA"/>
    <w:rsid w:val="00BB0EC4"/>
    <w:rsid w:val="00BB15B0"/>
    <w:rsid w:val="00BB186F"/>
    <w:rsid w:val="00BB1920"/>
    <w:rsid w:val="00BB1B89"/>
    <w:rsid w:val="00BB1E26"/>
    <w:rsid w:val="00BB205F"/>
    <w:rsid w:val="00BB206B"/>
    <w:rsid w:val="00BB23EC"/>
    <w:rsid w:val="00BB2835"/>
    <w:rsid w:val="00BB285B"/>
    <w:rsid w:val="00BB2C22"/>
    <w:rsid w:val="00BB392B"/>
    <w:rsid w:val="00BB3BD8"/>
    <w:rsid w:val="00BB402D"/>
    <w:rsid w:val="00BB4451"/>
    <w:rsid w:val="00BB446C"/>
    <w:rsid w:val="00BB462E"/>
    <w:rsid w:val="00BB4825"/>
    <w:rsid w:val="00BB488D"/>
    <w:rsid w:val="00BB48D1"/>
    <w:rsid w:val="00BB48E3"/>
    <w:rsid w:val="00BB4B78"/>
    <w:rsid w:val="00BB4E00"/>
    <w:rsid w:val="00BB4FF1"/>
    <w:rsid w:val="00BB5687"/>
    <w:rsid w:val="00BB57DA"/>
    <w:rsid w:val="00BB5CB9"/>
    <w:rsid w:val="00BB604D"/>
    <w:rsid w:val="00BB627C"/>
    <w:rsid w:val="00BB6954"/>
    <w:rsid w:val="00BB6C70"/>
    <w:rsid w:val="00BB6C7B"/>
    <w:rsid w:val="00BB74E9"/>
    <w:rsid w:val="00BB7657"/>
    <w:rsid w:val="00BB76D6"/>
    <w:rsid w:val="00BB78B8"/>
    <w:rsid w:val="00BB79D6"/>
    <w:rsid w:val="00BB7BD4"/>
    <w:rsid w:val="00BC013A"/>
    <w:rsid w:val="00BC0517"/>
    <w:rsid w:val="00BC0864"/>
    <w:rsid w:val="00BC0CD8"/>
    <w:rsid w:val="00BC0F56"/>
    <w:rsid w:val="00BC1247"/>
    <w:rsid w:val="00BC1467"/>
    <w:rsid w:val="00BC1837"/>
    <w:rsid w:val="00BC1E93"/>
    <w:rsid w:val="00BC2122"/>
    <w:rsid w:val="00BC2778"/>
    <w:rsid w:val="00BC283B"/>
    <w:rsid w:val="00BC2BF1"/>
    <w:rsid w:val="00BC2F88"/>
    <w:rsid w:val="00BC3499"/>
    <w:rsid w:val="00BC3A1A"/>
    <w:rsid w:val="00BC3C15"/>
    <w:rsid w:val="00BC3CC9"/>
    <w:rsid w:val="00BC4037"/>
    <w:rsid w:val="00BC45D1"/>
    <w:rsid w:val="00BC485C"/>
    <w:rsid w:val="00BC48BF"/>
    <w:rsid w:val="00BC4FE0"/>
    <w:rsid w:val="00BC5429"/>
    <w:rsid w:val="00BC54AC"/>
    <w:rsid w:val="00BC5798"/>
    <w:rsid w:val="00BC57C3"/>
    <w:rsid w:val="00BC58E6"/>
    <w:rsid w:val="00BC5CB6"/>
    <w:rsid w:val="00BC5DC3"/>
    <w:rsid w:val="00BC5EBD"/>
    <w:rsid w:val="00BC65BB"/>
    <w:rsid w:val="00BC6980"/>
    <w:rsid w:val="00BC6F78"/>
    <w:rsid w:val="00BC7263"/>
    <w:rsid w:val="00BC7373"/>
    <w:rsid w:val="00BC7721"/>
    <w:rsid w:val="00BC7AE4"/>
    <w:rsid w:val="00BC7BF0"/>
    <w:rsid w:val="00BC7DBD"/>
    <w:rsid w:val="00BC7F52"/>
    <w:rsid w:val="00BD02BA"/>
    <w:rsid w:val="00BD1181"/>
    <w:rsid w:val="00BD1758"/>
    <w:rsid w:val="00BD1B63"/>
    <w:rsid w:val="00BD1CF0"/>
    <w:rsid w:val="00BD1D41"/>
    <w:rsid w:val="00BD2BCD"/>
    <w:rsid w:val="00BD3278"/>
    <w:rsid w:val="00BD36E9"/>
    <w:rsid w:val="00BD45A1"/>
    <w:rsid w:val="00BD47C7"/>
    <w:rsid w:val="00BD4978"/>
    <w:rsid w:val="00BD49FF"/>
    <w:rsid w:val="00BD4B9E"/>
    <w:rsid w:val="00BD5511"/>
    <w:rsid w:val="00BD58D7"/>
    <w:rsid w:val="00BD5C06"/>
    <w:rsid w:val="00BD5D79"/>
    <w:rsid w:val="00BD6073"/>
    <w:rsid w:val="00BD687C"/>
    <w:rsid w:val="00BD72D9"/>
    <w:rsid w:val="00BD74A6"/>
    <w:rsid w:val="00BD74B4"/>
    <w:rsid w:val="00BD7520"/>
    <w:rsid w:val="00BD7912"/>
    <w:rsid w:val="00BD7E63"/>
    <w:rsid w:val="00BD7F15"/>
    <w:rsid w:val="00BE008B"/>
    <w:rsid w:val="00BE03E8"/>
    <w:rsid w:val="00BE06CE"/>
    <w:rsid w:val="00BE07B6"/>
    <w:rsid w:val="00BE0807"/>
    <w:rsid w:val="00BE0E18"/>
    <w:rsid w:val="00BE0E60"/>
    <w:rsid w:val="00BE24AB"/>
    <w:rsid w:val="00BE2ABC"/>
    <w:rsid w:val="00BE3DB4"/>
    <w:rsid w:val="00BE4112"/>
    <w:rsid w:val="00BE4D0C"/>
    <w:rsid w:val="00BE4DF0"/>
    <w:rsid w:val="00BE4E1B"/>
    <w:rsid w:val="00BE4EAE"/>
    <w:rsid w:val="00BE4FA9"/>
    <w:rsid w:val="00BE52AC"/>
    <w:rsid w:val="00BE5E19"/>
    <w:rsid w:val="00BE60C0"/>
    <w:rsid w:val="00BE613E"/>
    <w:rsid w:val="00BE66A9"/>
    <w:rsid w:val="00BE674E"/>
    <w:rsid w:val="00BE6A29"/>
    <w:rsid w:val="00BE6B7E"/>
    <w:rsid w:val="00BE6CCF"/>
    <w:rsid w:val="00BE6EFA"/>
    <w:rsid w:val="00BE7D28"/>
    <w:rsid w:val="00BE7F8E"/>
    <w:rsid w:val="00BF00FA"/>
    <w:rsid w:val="00BF047E"/>
    <w:rsid w:val="00BF0816"/>
    <w:rsid w:val="00BF0845"/>
    <w:rsid w:val="00BF08BC"/>
    <w:rsid w:val="00BF0FDA"/>
    <w:rsid w:val="00BF13A2"/>
    <w:rsid w:val="00BF15CA"/>
    <w:rsid w:val="00BF17D3"/>
    <w:rsid w:val="00BF187F"/>
    <w:rsid w:val="00BF18CD"/>
    <w:rsid w:val="00BF1A8E"/>
    <w:rsid w:val="00BF1C59"/>
    <w:rsid w:val="00BF27EB"/>
    <w:rsid w:val="00BF2A52"/>
    <w:rsid w:val="00BF2AD1"/>
    <w:rsid w:val="00BF2D5C"/>
    <w:rsid w:val="00BF2EDB"/>
    <w:rsid w:val="00BF2F0C"/>
    <w:rsid w:val="00BF370C"/>
    <w:rsid w:val="00BF3719"/>
    <w:rsid w:val="00BF3B0D"/>
    <w:rsid w:val="00BF3EFD"/>
    <w:rsid w:val="00BF3F41"/>
    <w:rsid w:val="00BF4078"/>
    <w:rsid w:val="00BF42F6"/>
    <w:rsid w:val="00BF493F"/>
    <w:rsid w:val="00BF4A20"/>
    <w:rsid w:val="00BF4C29"/>
    <w:rsid w:val="00BF4E85"/>
    <w:rsid w:val="00BF4EF6"/>
    <w:rsid w:val="00BF4F58"/>
    <w:rsid w:val="00BF54FF"/>
    <w:rsid w:val="00BF57AB"/>
    <w:rsid w:val="00BF58A9"/>
    <w:rsid w:val="00BF5E21"/>
    <w:rsid w:val="00BF60F2"/>
    <w:rsid w:val="00BF6615"/>
    <w:rsid w:val="00BF6DAE"/>
    <w:rsid w:val="00BF7439"/>
    <w:rsid w:val="00BF7582"/>
    <w:rsid w:val="00BF7C0D"/>
    <w:rsid w:val="00BF7F93"/>
    <w:rsid w:val="00C00307"/>
    <w:rsid w:val="00C00541"/>
    <w:rsid w:val="00C00653"/>
    <w:rsid w:val="00C00662"/>
    <w:rsid w:val="00C0070E"/>
    <w:rsid w:val="00C00763"/>
    <w:rsid w:val="00C01222"/>
    <w:rsid w:val="00C01A70"/>
    <w:rsid w:val="00C01B92"/>
    <w:rsid w:val="00C01FBB"/>
    <w:rsid w:val="00C028BD"/>
    <w:rsid w:val="00C02CD5"/>
    <w:rsid w:val="00C02CD7"/>
    <w:rsid w:val="00C036C7"/>
    <w:rsid w:val="00C03B71"/>
    <w:rsid w:val="00C03BEE"/>
    <w:rsid w:val="00C04078"/>
    <w:rsid w:val="00C04FDE"/>
    <w:rsid w:val="00C05539"/>
    <w:rsid w:val="00C05618"/>
    <w:rsid w:val="00C05742"/>
    <w:rsid w:val="00C05B5D"/>
    <w:rsid w:val="00C05EF0"/>
    <w:rsid w:val="00C063A1"/>
    <w:rsid w:val="00C06703"/>
    <w:rsid w:val="00C0735C"/>
    <w:rsid w:val="00C07697"/>
    <w:rsid w:val="00C07F15"/>
    <w:rsid w:val="00C1040E"/>
    <w:rsid w:val="00C10894"/>
    <w:rsid w:val="00C10EFD"/>
    <w:rsid w:val="00C115C6"/>
    <w:rsid w:val="00C11821"/>
    <w:rsid w:val="00C1219D"/>
    <w:rsid w:val="00C124F3"/>
    <w:rsid w:val="00C12C72"/>
    <w:rsid w:val="00C12E27"/>
    <w:rsid w:val="00C12EBE"/>
    <w:rsid w:val="00C12EE0"/>
    <w:rsid w:val="00C13086"/>
    <w:rsid w:val="00C133A8"/>
    <w:rsid w:val="00C133B3"/>
    <w:rsid w:val="00C133E0"/>
    <w:rsid w:val="00C13401"/>
    <w:rsid w:val="00C136BF"/>
    <w:rsid w:val="00C13960"/>
    <w:rsid w:val="00C1414C"/>
    <w:rsid w:val="00C14197"/>
    <w:rsid w:val="00C142D3"/>
    <w:rsid w:val="00C14420"/>
    <w:rsid w:val="00C14A5F"/>
    <w:rsid w:val="00C14B14"/>
    <w:rsid w:val="00C14E3B"/>
    <w:rsid w:val="00C151CF"/>
    <w:rsid w:val="00C1540D"/>
    <w:rsid w:val="00C156DA"/>
    <w:rsid w:val="00C15948"/>
    <w:rsid w:val="00C15D12"/>
    <w:rsid w:val="00C15D17"/>
    <w:rsid w:val="00C15DB5"/>
    <w:rsid w:val="00C15E16"/>
    <w:rsid w:val="00C15E7C"/>
    <w:rsid w:val="00C15ED9"/>
    <w:rsid w:val="00C1605B"/>
    <w:rsid w:val="00C16080"/>
    <w:rsid w:val="00C168FD"/>
    <w:rsid w:val="00C17469"/>
    <w:rsid w:val="00C17933"/>
    <w:rsid w:val="00C20273"/>
    <w:rsid w:val="00C2036A"/>
    <w:rsid w:val="00C2060A"/>
    <w:rsid w:val="00C20C7A"/>
    <w:rsid w:val="00C20C7B"/>
    <w:rsid w:val="00C20FE3"/>
    <w:rsid w:val="00C2115D"/>
    <w:rsid w:val="00C211FE"/>
    <w:rsid w:val="00C21ECA"/>
    <w:rsid w:val="00C22101"/>
    <w:rsid w:val="00C223DB"/>
    <w:rsid w:val="00C22616"/>
    <w:rsid w:val="00C226B5"/>
    <w:rsid w:val="00C22AFC"/>
    <w:rsid w:val="00C22B9C"/>
    <w:rsid w:val="00C22C54"/>
    <w:rsid w:val="00C22F52"/>
    <w:rsid w:val="00C230F0"/>
    <w:rsid w:val="00C2320B"/>
    <w:rsid w:val="00C232E7"/>
    <w:rsid w:val="00C233D5"/>
    <w:rsid w:val="00C234B1"/>
    <w:rsid w:val="00C234F7"/>
    <w:rsid w:val="00C236DA"/>
    <w:rsid w:val="00C23951"/>
    <w:rsid w:val="00C2395B"/>
    <w:rsid w:val="00C23A93"/>
    <w:rsid w:val="00C23CE5"/>
    <w:rsid w:val="00C243B7"/>
    <w:rsid w:val="00C24592"/>
    <w:rsid w:val="00C24BF1"/>
    <w:rsid w:val="00C24C03"/>
    <w:rsid w:val="00C24C10"/>
    <w:rsid w:val="00C25B64"/>
    <w:rsid w:val="00C25DA6"/>
    <w:rsid w:val="00C25F9E"/>
    <w:rsid w:val="00C26052"/>
    <w:rsid w:val="00C26C8B"/>
    <w:rsid w:val="00C26CA8"/>
    <w:rsid w:val="00C27A0B"/>
    <w:rsid w:val="00C27B17"/>
    <w:rsid w:val="00C27B68"/>
    <w:rsid w:val="00C27C53"/>
    <w:rsid w:val="00C301B7"/>
    <w:rsid w:val="00C303D8"/>
    <w:rsid w:val="00C305E9"/>
    <w:rsid w:val="00C3062C"/>
    <w:rsid w:val="00C30964"/>
    <w:rsid w:val="00C30B76"/>
    <w:rsid w:val="00C30FB5"/>
    <w:rsid w:val="00C3140F"/>
    <w:rsid w:val="00C314C5"/>
    <w:rsid w:val="00C316E7"/>
    <w:rsid w:val="00C319F6"/>
    <w:rsid w:val="00C31CA1"/>
    <w:rsid w:val="00C31FC0"/>
    <w:rsid w:val="00C3262E"/>
    <w:rsid w:val="00C3286D"/>
    <w:rsid w:val="00C32918"/>
    <w:rsid w:val="00C32A66"/>
    <w:rsid w:val="00C32D01"/>
    <w:rsid w:val="00C32EDB"/>
    <w:rsid w:val="00C33760"/>
    <w:rsid w:val="00C33B65"/>
    <w:rsid w:val="00C33F9D"/>
    <w:rsid w:val="00C3445A"/>
    <w:rsid w:val="00C34A85"/>
    <w:rsid w:val="00C34A97"/>
    <w:rsid w:val="00C356DA"/>
    <w:rsid w:val="00C36221"/>
    <w:rsid w:val="00C3638B"/>
    <w:rsid w:val="00C37375"/>
    <w:rsid w:val="00C405DD"/>
    <w:rsid w:val="00C40749"/>
    <w:rsid w:val="00C407E4"/>
    <w:rsid w:val="00C41A89"/>
    <w:rsid w:val="00C41C2C"/>
    <w:rsid w:val="00C41C56"/>
    <w:rsid w:val="00C41D4D"/>
    <w:rsid w:val="00C42181"/>
    <w:rsid w:val="00C427EC"/>
    <w:rsid w:val="00C42AD9"/>
    <w:rsid w:val="00C42AED"/>
    <w:rsid w:val="00C43522"/>
    <w:rsid w:val="00C435F2"/>
    <w:rsid w:val="00C43A31"/>
    <w:rsid w:val="00C43F24"/>
    <w:rsid w:val="00C441C5"/>
    <w:rsid w:val="00C443AF"/>
    <w:rsid w:val="00C450C5"/>
    <w:rsid w:val="00C456A6"/>
    <w:rsid w:val="00C457D9"/>
    <w:rsid w:val="00C45836"/>
    <w:rsid w:val="00C45A00"/>
    <w:rsid w:val="00C460A1"/>
    <w:rsid w:val="00C4628A"/>
    <w:rsid w:val="00C4635D"/>
    <w:rsid w:val="00C46646"/>
    <w:rsid w:val="00C46B7C"/>
    <w:rsid w:val="00C46BC9"/>
    <w:rsid w:val="00C46D5D"/>
    <w:rsid w:val="00C46E7C"/>
    <w:rsid w:val="00C46F64"/>
    <w:rsid w:val="00C47029"/>
    <w:rsid w:val="00C47374"/>
    <w:rsid w:val="00C4777F"/>
    <w:rsid w:val="00C47D5E"/>
    <w:rsid w:val="00C50BDC"/>
    <w:rsid w:val="00C51325"/>
    <w:rsid w:val="00C5140C"/>
    <w:rsid w:val="00C52AEA"/>
    <w:rsid w:val="00C53071"/>
    <w:rsid w:val="00C53712"/>
    <w:rsid w:val="00C53A48"/>
    <w:rsid w:val="00C54125"/>
    <w:rsid w:val="00C54A20"/>
    <w:rsid w:val="00C54A64"/>
    <w:rsid w:val="00C54F80"/>
    <w:rsid w:val="00C5573B"/>
    <w:rsid w:val="00C559F2"/>
    <w:rsid w:val="00C56073"/>
    <w:rsid w:val="00C56193"/>
    <w:rsid w:val="00C565F3"/>
    <w:rsid w:val="00C56EA6"/>
    <w:rsid w:val="00C570B6"/>
    <w:rsid w:val="00C571D0"/>
    <w:rsid w:val="00C57D74"/>
    <w:rsid w:val="00C602C3"/>
    <w:rsid w:val="00C602C8"/>
    <w:rsid w:val="00C6050C"/>
    <w:rsid w:val="00C60CAA"/>
    <w:rsid w:val="00C61970"/>
    <w:rsid w:val="00C61C55"/>
    <w:rsid w:val="00C61D9F"/>
    <w:rsid w:val="00C624A1"/>
    <w:rsid w:val="00C62934"/>
    <w:rsid w:val="00C62AFE"/>
    <w:rsid w:val="00C62F54"/>
    <w:rsid w:val="00C63044"/>
    <w:rsid w:val="00C63CBD"/>
    <w:rsid w:val="00C63CED"/>
    <w:rsid w:val="00C63E11"/>
    <w:rsid w:val="00C64165"/>
    <w:rsid w:val="00C64492"/>
    <w:rsid w:val="00C64848"/>
    <w:rsid w:val="00C64974"/>
    <w:rsid w:val="00C64D06"/>
    <w:rsid w:val="00C64E9E"/>
    <w:rsid w:val="00C668BC"/>
    <w:rsid w:val="00C66BF1"/>
    <w:rsid w:val="00C66DAE"/>
    <w:rsid w:val="00C67180"/>
    <w:rsid w:val="00C676AE"/>
    <w:rsid w:val="00C67917"/>
    <w:rsid w:val="00C67C0B"/>
    <w:rsid w:val="00C67DE6"/>
    <w:rsid w:val="00C701E9"/>
    <w:rsid w:val="00C71226"/>
    <w:rsid w:val="00C72098"/>
    <w:rsid w:val="00C72862"/>
    <w:rsid w:val="00C72F28"/>
    <w:rsid w:val="00C73024"/>
    <w:rsid w:val="00C73178"/>
    <w:rsid w:val="00C73390"/>
    <w:rsid w:val="00C73496"/>
    <w:rsid w:val="00C740DE"/>
    <w:rsid w:val="00C74123"/>
    <w:rsid w:val="00C742EE"/>
    <w:rsid w:val="00C747BE"/>
    <w:rsid w:val="00C74CAE"/>
    <w:rsid w:val="00C74E37"/>
    <w:rsid w:val="00C74F64"/>
    <w:rsid w:val="00C75043"/>
    <w:rsid w:val="00C75797"/>
    <w:rsid w:val="00C758ED"/>
    <w:rsid w:val="00C75A55"/>
    <w:rsid w:val="00C75CE8"/>
    <w:rsid w:val="00C75F3C"/>
    <w:rsid w:val="00C76880"/>
    <w:rsid w:val="00C76A59"/>
    <w:rsid w:val="00C76B2A"/>
    <w:rsid w:val="00C771A1"/>
    <w:rsid w:val="00C77C9E"/>
    <w:rsid w:val="00C802D0"/>
    <w:rsid w:val="00C8081C"/>
    <w:rsid w:val="00C8081D"/>
    <w:rsid w:val="00C8083C"/>
    <w:rsid w:val="00C80C70"/>
    <w:rsid w:val="00C80C74"/>
    <w:rsid w:val="00C8120D"/>
    <w:rsid w:val="00C81438"/>
    <w:rsid w:val="00C814B1"/>
    <w:rsid w:val="00C8150E"/>
    <w:rsid w:val="00C81F82"/>
    <w:rsid w:val="00C823B7"/>
    <w:rsid w:val="00C8254C"/>
    <w:rsid w:val="00C82743"/>
    <w:rsid w:val="00C82881"/>
    <w:rsid w:val="00C82CCA"/>
    <w:rsid w:val="00C82D66"/>
    <w:rsid w:val="00C8357E"/>
    <w:rsid w:val="00C83BBF"/>
    <w:rsid w:val="00C844EA"/>
    <w:rsid w:val="00C84B6B"/>
    <w:rsid w:val="00C8518B"/>
    <w:rsid w:val="00C85852"/>
    <w:rsid w:val="00C85CE7"/>
    <w:rsid w:val="00C85F6B"/>
    <w:rsid w:val="00C8648F"/>
    <w:rsid w:val="00C86EDB"/>
    <w:rsid w:val="00C86F1A"/>
    <w:rsid w:val="00C874BD"/>
    <w:rsid w:val="00C87C70"/>
    <w:rsid w:val="00C87D19"/>
    <w:rsid w:val="00C87F56"/>
    <w:rsid w:val="00C900E6"/>
    <w:rsid w:val="00C90123"/>
    <w:rsid w:val="00C901A1"/>
    <w:rsid w:val="00C9023E"/>
    <w:rsid w:val="00C9025F"/>
    <w:rsid w:val="00C904C1"/>
    <w:rsid w:val="00C908EF"/>
    <w:rsid w:val="00C90A11"/>
    <w:rsid w:val="00C90B4D"/>
    <w:rsid w:val="00C91296"/>
    <w:rsid w:val="00C913F7"/>
    <w:rsid w:val="00C91479"/>
    <w:rsid w:val="00C915CD"/>
    <w:rsid w:val="00C916EF"/>
    <w:rsid w:val="00C92285"/>
    <w:rsid w:val="00C92886"/>
    <w:rsid w:val="00C928EA"/>
    <w:rsid w:val="00C92AC7"/>
    <w:rsid w:val="00C93177"/>
    <w:rsid w:val="00C9319E"/>
    <w:rsid w:val="00C93821"/>
    <w:rsid w:val="00C939FA"/>
    <w:rsid w:val="00C941C2"/>
    <w:rsid w:val="00C94236"/>
    <w:rsid w:val="00C94593"/>
    <w:rsid w:val="00C94898"/>
    <w:rsid w:val="00C94A59"/>
    <w:rsid w:val="00C94F0E"/>
    <w:rsid w:val="00C950A5"/>
    <w:rsid w:val="00C95BC2"/>
    <w:rsid w:val="00C96144"/>
    <w:rsid w:val="00C961BF"/>
    <w:rsid w:val="00C96468"/>
    <w:rsid w:val="00C96570"/>
    <w:rsid w:val="00C96C91"/>
    <w:rsid w:val="00C97BB3"/>
    <w:rsid w:val="00C97DB0"/>
    <w:rsid w:val="00CA045D"/>
    <w:rsid w:val="00CA093D"/>
    <w:rsid w:val="00CA13D2"/>
    <w:rsid w:val="00CA203E"/>
    <w:rsid w:val="00CA212E"/>
    <w:rsid w:val="00CA29DB"/>
    <w:rsid w:val="00CA2B36"/>
    <w:rsid w:val="00CA30EE"/>
    <w:rsid w:val="00CA3109"/>
    <w:rsid w:val="00CA31DC"/>
    <w:rsid w:val="00CA340C"/>
    <w:rsid w:val="00CA35AD"/>
    <w:rsid w:val="00CA39EF"/>
    <w:rsid w:val="00CA44DF"/>
    <w:rsid w:val="00CA49EE"/>
    <w:rsid w:val="00CA4B3F"/>
    <w:rsid w:val="00CA4CA8"/>
    <w:rsid w:val="00CA4E92"/>
    <w:rsid w:val="00CA52D1"/>
    <w:rsid w:val="00CA5398"/>
    <w:rsid w:val="00CA571C"/>
    <w:rsid w:val="00CA57BB"/>
    <w:rsid w:val="00CA5DC1"/>
    <w:rsid w:val="00CA6362"/>
    <w:rsid w:val="00CA6529"/>
    <w:rsid w:val="00CA679D"/>
    <w:rsid w:val="00CA6A15"/>
    <w:rsid w:val="00CA6E3F"/>
    <w:rsid w:val="00CA70AB"/>
    <w:rsid w:val="00CA71E4"/>
    <w:rsid w:val="00CA754F"/>
    <w:rsid w:val="00CB0096"/>
    <w:rsid w:val="00CB031F"/>
    <w:rsid w:val="00CB04A1"/>
    <w:rsid w:val="00CB055C"/>
    <w:rsid w:val="00CB0572"/>
    <w:rsid w:val="00CB07CD"/>
    <w:rsid w:val="00CB088C"/>
    <w:rsid w:val="00CB08FC"/>
    <w:rsid w:val="00CB0B79"/>
    <w:rsid w:val="00CB0CE2"/>
    <w:rsid w:val="00CB0E03"/>
    <w:rsid w:val="00CB0E32"/>
    <w:rsid w:val="00CB1350"/>
    <w:rsid w:val="00CB1C60"/>
    <w:rsid w:val="00CB2096"/>
    <w:rsid w:val="00CB21FF"/>
    <w:rsid w:val="00CB278D"/>
    <w:rsid w:val="00CB2DD6"/>
    <w:rsid w:val="00CB2FC5"/>
    <w:rsid w:val="00CB3053"/>
    <w:rsid w:val="00CB318E"/>
    <w:rsid w:val="00CB43CD"/>
    <w:rsid w:val="00CB4C8F"/>
    <w:rsid w:val="00CB51B0"/>
    <w:rsid w:val="00CB5206"/>
    <w:rsid w:val="00CB568D"/>
    <w:rsid w:val="00CB582F"/>
    <w:rsid w:val="00CB61B1"/>
    <w:rsid w:val="00CB63B7"/>
    <w:rsid w:val="00CB644E"/>
    <w:rsid w:val="00CB64AB"/>
    <w:rsid w:val="00CB69B6"/>
    <w:rsid w:val="00CB6ECF"/>
    <w:rsid w:val="00CC095F"/>
    <w:rsid w:val="00CC1339"/>
    <w:rsid w:val="00CC1CF9"/>
    <w:rsid w:val="00CC2330"/>
    <w:rsid w:val="00CC239B"/>
    <w:rsid w:val="00CC2617"/>
    <w:rsid w:val="00CC2C90"/>
    <w:rsid w:val="00CC2E0E"/>
    <w:rsid w:val="00CC3186"/>
    <w:rsid w:val="00CC37EA"/>
    <w:rsid w:val="00CC3927"/>
    <w:rsid w:val="00CC3AC6"/>
    <w:rsid w:val="00CC3CB7"/>
    <w:rsid w:val="00CC3EA3"/>
    <w:rsid w:val="00CC4022"/>
    <w:rsid w:val="00CC433F"/>
    <w:rsid w:val="00CC4340"/>
    <w:rsid w:val="00CC43EB"/>
    <w:rsid w:val="00CC4488"/>
    <w:rsid w:val="00CC5632"/>
    <w:rsid w:val="00CC5793"/>
    <w:rsid w:val="00CC59FD"/>
    <w:rsid w:val="00CC6253"/>
    <w:rsid w:val="00CC694B"/>
    <w:rsid w:val="00CC6A19"/>
    <w:rsid w:val="00CC6AAC"/>
    <w:rsid w:val="00CC7047"/>
    <w:rsid w:val="00CC717F"/>
    <w:rsid w:val="00CC733B"/>
    <w:rsid w:val="00CC7546"/>
    <w:rsid w:val="00CC7F2F"/>
    <w:rsid w:val="00CD0C3A"/>
    <w:rsid w:val="00CD0C9C"/>
    <w:rsid w:val="00CD0DA9"/>
    <w:rsid w:val="00CD0E8D"/>
    <w:rsid w:val="00CD0EBD"/>
    <w:rsid w:val="00CD11EF"/>
    <w:rsid w:val="00CD128C"/>
    <w:rsid w:val="00CD12FE"/>
    <w:rsid w:val="00CD143F"/>
    <w:rsid w:val="00CD15FA"/>
    <w:rsid w:val="00CD1E0C"/>
    <w:rsid w:val="00CD1FDE"/>
    <w:rsid w:val="00CD203A"/>
    <w:rsid w:val="00CD2DAA"/>
    <w:rsid w:val="00CD3BE0"/>
    <w:rsid w:val="00CD4361"/>
    <w:rsid w:val="00CD43F3"/>
    <w:rsid w:val="00CD44EE"/>
    <w:rsid w:val="00CD478E"/>
    <w:rsid w:val="00CD4966"/>
    <w:rsid w:val="00CD504D"/>
    <w:rsid w:val="00CD5072"/>
    <w:rsid w:val="00CD50A6"/>
    <w:rsid w:val="00CD5177"/>
    <w:rsid w:val="00CD5632"/>
    <w:rsid w:val="00CD6020"/>
    <w:rsid w:val="00CD61BB"/>
    <w:rsid w:val="00CD66F2"/>
    <w:rsid w:val="00CD6F0F"/>
    <w:rsid w:val="00CD6FDA"/>
    <w:rsid w:val="00CD752F"/>
    <w:rsid w:val="00CD7811"/>
    <w:rsid w:val="00CD7B89"/>
    <w:rsid w:val="00CE0922"/>
    <w:rsid w:val="00CE0A6E"/>
    <w:rsid w:val="00CE0B83"/>
    <w:rsid w:val="00CE0BE0"/>
    <w:rsid w:val="00CE1BE8"/>
    <w:rsid w:val="00CE1C7E"/>
    <w:rsid w:val="00CE1F88"/>
    <w:rsid w:val="00CE2589"/>
    <w:rsid w:val="00CE28C0"/>
    <w:rsid w:val="00CE2F6C"/>
    <w:rsid w:val="00CE3677"/>
    <w:rsid w:val="00CE3A2D"/>
    <w:rsid w:val="00CE3B24"/>
    <w:rsid w:val="00CE3C52"/>
    <w:rsid w:val="00CE3F7D"/>
    <w:rsid w:val="00CE48DE"/>
    <w:rsid w:val="00CE4AFF"/>
    <w:rsid w:val="00CE4B7C"/>
    <w:rsid w:val="00CE4E29"/>
    <w:rsid w:val="00CE52D6"/>
    <w:rsid w:val="00CE52F1"/>
    <w:rsid w:val="00CE5702"/>
    <w:rsid w:val="00CE59EE"/>
    <w:rsid w:val="00CE5D13"/>
    <w:rsid w:val="00CE5F63"/>
    <w:rsid w:val="00CE624A"/>
    <w:rsid w:val="00CE6305"/>
    <w:rsid w:val="00CE6338"/>
    <w:rsid w:val="00CE662F"/>
    <w:rsid w:val="00CE66CC"/>
    <w:rsid w:val="00CE6722"/>
    <w:rsid w:val="00CE6AAA"/>
    <w:rsid w:val="00CE6C6F"/>
    <w:rsid w:val="00CE7B62"/>
    <w:rsid w:val="00CF0A99"/>
    <w:rsid w:val="00CF0E90"/>
    <w:rsid w:val="00CF0ECE"/>
    <w:rsid w:val="00CF0F48"/>
    <w:rsid w:val="00CF18EF"/>
    <w:rsid w:val="00CF1C77"/>
    <w:rsid w:val="00CF1C86"/>
    <w:rsid w:val="00CF2382"/>
    <w:rsid w:val="00CF2B6C"/>
    <w:rsid w:val="00CF2E56"/>
    <w:rsid w:val="00CF3415"/>
    <w:rsid w:val="00CF3583"/>
    <w:rsid w:val="00CF44A9"/>
    <w:rsid w:val="00CF45EB"/>
    <w:rsid w:val="00CF50ED"/>
    <w:rsid w:val="00CF52AD"/>
    <w:rsid w:val="00CF585A"/>
    <w:rsid w:val="00CF6951"/>
    <w:rsid w:val="00CF78A3"/>
    <w:rsid w:val="00CF7F86"/>
    <w:rsid w:val="00D000DC"/>
    <w:rsid w:val="00D003A7"/>
    <w:rsid w:val="00D00521"/>
    <w:rsid w:val="00D006B1"/>
    <w:rsid w:val="00D01575"/>
    <w:rsid w:val="00D016A3"/>
    <w:rsid w:val="00D01796"/>
    <w:rsid w:val="00D0184B"/>
    <w:rsid w:val="00D025E1"/>
    <w:rsid w:val="00D02805"/>
    <w:rsid w:val="00D0291B"/>
    <w:rsid w:val="00D029C4"/>
    <w:rsid w:val="00D02AD4"/>
    <w:rsid w:val="00D02E22"/>
    <w:rsid w:val="00D036A5"/>
    <w:rsid w:val="00D03A4B"/>
    <w:rsid w:val="00D0444D"/>
    <w:rsid w:val="00D0448F"/>
    <w:rsid w:val="00D046CF"/>
    <w:rsid w:val="00D047DC"/>
    <w:rsid w:val="00D04990"/>
    <w:rsid w:val="00D04E5B"/>
    <w:rsid w:val="00D0529C"/>
    <w:rsid w:val="00D059CC"/>
    <w:rsid w:val="00D05ED6"/>
    <w:rsid w:val="00D06045"/>
    <w:rsid w:val="00D06358"/>
    <w:rsid w:val="00D069EB"/>
    <w:rsid w:val="00D06E16"/>
    <w:rsid w:val="00D06EFC"/>
    <w:rsid w:val="00D0742F"/>
    <w:rsid w:val="00D07C6B"/>
    <w:rsid w:val="00D10108"/>
    <w:rsid w:val="00D103B3"/>
    <w:rsid w:val="00D106C8"/>
    <w:rsid w:val="00D10DD8"/>
    <w:rsid w:val="00D11996"/>
    <w:rsid w:val="00D11FEB"/>
    <w:rsid w:val="00D122F6"/>
    <w:rsid w:val="00D12704"/>
    <w:rsid w:val="00D12BC4"/>
    <w:rsid w:val="00D12FF4"/>
    <w:rsid w:val="00D13017"/>
    <w:rsid w:val="00D13114"/>
    <w:rsid w:val="00D131CE"/>
    <w:rsid w:val="00D133E8"/>
    <w:rsid w:val="00D135C7"/>
    <w:rsid w:val="00D13A06"/>
    <w:rsid w:val="00D13D20"/>
    <w:rsid w:val="00D13D86"/>
    <w:rsid w:val="00D140D5"/>
    <w:rsid w:val="00D14687"/>
    <w:rsid w:val="00D14A2A"/>
    <w:rsid w:val="00D153A4"/>
    <w:rsid w:val="00D158C9"/>
    <w:rsid w:val="00D15BE0"/>
    <w:rsid w:val="00D15DD4"/>
    <w:rsid w:val="00D15DE9"/>
    <w:rsid w:val="00D161FB"/>
    <w:rsid w:val="00D16431"/>
    <w:rsid w:val="00D1660B"/>
    <w:rsid w:val="00D1709E"/>
    <w:rsid w:val="00D17E0D"/>
    <w:rsid w:val="00D2080C"/>
    <w:rsid w:val="00D2088A"/>
    <w:rsid w:val="00D20B6B"/>
    <w:rsid w:val="00D2106B"/>
    <w:rsid w:val="00D210F3"/>
    <w:rsid w:val="00D216F9"/>
    <w:rsid w:val="00D217B0"/>
    <w:rsid w:val="00D217F2"/>
    <w:rsid w:val="00D21C38"/>
    <w:rsid w:val="00D21FF2"/>
    <w:rsid w:val="00D2255C"/>
    <w:rsid w:val="00D22B74"/>
    <w:rsid w:val="00D22BB2"/>
    <w:rsid w:val="00D22C27"/>
    <w:rsid w:val="00D23197"/>
    <w:rsid w:val="00D23A5F"/>
    <w:rsid w:val="00D23D70"/>
    <w:rsid w:val="00D24252"/>
    <w:rsid w:val="00D24749"/>
    <w:rsid w:val="00D25220"/>
    <w:rsid w:val="00D2530C"/>
    <w:rsid w:val="00D25408"/>
    <w:rsid w:val="00D255B3"/>
    <w:rsid w:val="00D25A9F"/>
    <w:rsid w:val="00D25B28"/>
    <w:rsid w:val="00D25BAB"/>
    <w:rsid w:val="00D25BCA"/>
    <w:rsid w:val="00D25E0C"/>
    <w:rsid w:val="00D26519"/>
    <w:rsid w:val="00D267E6"/>
    <w:rsid w:val="00D26A08"/>
    <w:rsid w:val="00D26C04"/>
    <w:rsid w:val="00D27450"/>
    <w:rsid w:val="00D27687"/>
    <w:rsid w:val="00D278AE"/>
    <w:rsid w:val="00D3081E"/>
    <w:rsid w:val="00D30911"/>
    <w:rsid w:val="00D3096A"/>
    <w:rsid w:val="00D30B3F"/>
    <w:rsid w:val="00D30D70"/>
    <w:rsid w:val="00D3180F"/>
    <w:rsid w:val="00D31AFC"/>
    <w:rsid w:val="00D31B53"/>
    <w:rsid w:val="00D3201D"/>
    <w:rsid w:val="00D3232A"/>
    <w:rsid w:val="00D33107"/>
    <w:rsid w:val="00D334C2"/>
    <w:rsid w:val="00D33506"/>
    <w:rsid w:val="00D33604"/>
    <w:rsid w:val="00D33B8A"/>
    <w:rsid w:val="00D34787"/>
    <w:rsid w:val="00D34E17"/>
    <w:rsid w:val="00D34F67"/>
    <w:rsid w:val="00D36D61"/>
    <w:rsid w:val="00D36E9C"/>
    <w:rsid w:val="00D37173"/>
    <w:rsid w:val="00D37188"/>
    <w:rsid w:val="00D37238"/>
    <w:rsid w:val="00D373FB"/>
    <w:rsid w:val="00D375BF"/>
    <w:rsid w:val="00D37941"/>
    <w:rsid w:val="00D379B6"/>
    <w:rsid w:val="00D4025D"/>
    <w:rsid w:val="00D4086C"/>
    <w:rsid w:val="00D40A52"/>
    <w:rsid w:val="00D40F53"/>
    <w:rsid w:val="00D41416"/>
    <w:rsid w:val="00D41803"/>
    <w:rsid w:val="00D419B4"/>
    <w:rsid w:val="00D41B83"/>
    <w:rsid w:val="00D41D7A"/>
    <w:rsid w:val="00D4222A"/>
    <w:rsid w:val="00D42682"/>
    <w:rsid w:val="00D42A79"/>
    <w:rsid w:val="00D42C47"/>
    <w:rsid w:val="00D42CC4"/>
    <w:rsid w:val="00D42D77"/>
    <w:rsid w:val="00D42F0B"/>
    <w:rsid w:val="00D434C3"/>
    <w:rsid w:val="00D43B77"/>
    <w:rsid w:val="00D43C56"/>
    <w:rsid w:val="00D43C80"/>
    <w:rsid w:val="00D44709"/>
    <w:rsid w:val="00D44781"/>
    <w:rsid w:val="00D44B10"/>
    <w:rsid w:val="00D44C9B"/>
    <w:rsid w:val="00D450C6"/>
    <w:rsid w:val="00D4531F"/>
    <w:rsid w:val="00D4560F"/>
    <w:rsid w:val="00D45AAD"/>
    <w:rsid w:val="00D45BE5"/>
    <w:rsid w:val="00D45F94"/>
    <w:rsid w:val="00D461E9"/>
    <w:rsid w:val="00D46648"/>
    <w:rsid w:val="00D46A0E"/>
    <w:rsid w:val="00D46B1A"/>
    <w:rsid w:val="00D470BE"/>
    <w:rsid w:val="00D478D2"/>
    <w:rsid w:val="00D47EAF"/>
    <w:rsid w:val="00D5004E"/>
    <w:rsid w:val="00D5052F"/>
    <w:rsid w:val="00D5081B"/>
    <w:rsid w:val="00D51069"/>
    <w:rsid w:val="00D51151"/>
    <w:rsid w:val="00D525F6"/>
    <w:rsid w:val="00D52820"/>
    <w:rsid w:val="00D52A07"/>
    <w:rsid w:val="00D52BCD"/>
    <w:rsid w:val="00D52C2B"/>
    <w:rsid w:val="00D52E3A"/>
    <w:rsid w:val="00D530DC"/>
    <w:rsid w:val="00D53A4B"/>
    <w:rsid w:val="00D5406C"/>
    <w:rsid w:val="00D54515"/>
    <w:rsid w:val="00D54F3E"/>
    <w:rsid w:val="00D552CC"/>
    <w:rsid w:val="00D556AE"/>
    <w:rsid w:val="00D558B5"/>
    <w:rsid w:val="00D55E0A"/>
    <w:rsid w:val="00D57074"/>
    <w:rsid w:val="00D5719E"/>
    <w:rsid w:val="00D578A6"/>
    <w:rsid w:val="00D578D4"/>
    <w:rsid w:val="00D57A43"/>
    <w:rsid w:val="00D57BB5"/>
    <w:rsid w:val="00D57EE4"/>
    <w:rsid w:val="00D604BE"/>
    <w:rsid w:val="00D609B7"/>
    <w:rsid w:val="00D60A2E"/>
    <w:rsid w:val="00D60CB9"/>
    <w:rsid w:val="00D60DEA"/>
    <w:rsid w:val="00D60F04"/>
    <w:rsid w:val="00D6137D"/>
    <w:rsid w:val="00D61CC3"/>
    <w:rsid w:val="00D61CDE"/>
    <w:rsid w:val="00D62348"/>
    <w:rsid w:val="00D62FE1"/>
    <w:rsid w:val="00D634CD"/>
    <w:rsid w:val="00D6389D"/>
    <w:rsid w:val="00D63923"/>
    <w:rsid w:val="00D64635"/>
    <w:rsid w:val="00D64775"/>
    <w:rsid w:val="00D649CD"/>
    <w:rsid w:val="00D649F9"/>
    <w:rsid w:val="00D64F42"/>
    <w:rsid w:val="00D654A9"/>
    <w:rsid w:val="00D660AE"/>
    <w:rsid w:val="00D6617E"/>
    <w:rsid w:val="00D66E07"/>
    <w:rsid w:val="00D67AF8"/>
    <w:rsid w:val="00D67B28"/>
    <w:rsid w:val="00D67D75"/>
    <w:rsid w:val="00D67F73"/>
    <w:rsid w:val="00D71144"/>
    <w:rsid w:val="00D71561"/>
    <w:rsid w:val="00D719EE"/>
    <w:rsid w:val="00D71A18"/>
    <w:rsid w:val="00D71EDA"/>
    <w:rsid w:val="00D72014"/>
    <w:rsid w:val="00D724EC"/>
    <w:rsid w:val="00D725CA"/>
    <w:rsid w:val="00D7261F"/>
    <w:rsid w:val="00D7266D"/>
    <w:rsid w:val="00D72C18"/>
    <w:rsid w:val="00D73296"/>
    <w:rsid w:val="00D737B3"/>
    <w:rsid w:val="00D738D8"/>
    <w:rsid w:val="00D73BD6"/>
    <w:rsid w:val="00D74117"/>
    <w:rsid w:val="00D74313"/>
    <w:rsid w:val="00D74AE5"/>
    <w:rsid w:val="00D75753"/>
    <w:rsid w:val="00D7597C"/>
    <w:rsid w:val="00D75D27"/>
    <w:rsid w:val="00D76BE5"/>
    <w:rsid w:val="00D77296"/>
    <w:rsid w:val="00D779CB"/>
    <w:rsid w:val="00D77ADE"/>
    <w:rsid w:val="00D77AF6"/>
    <w:rsid w:val="00D80631"/>
    <w:rsid w:val="00D80E09"/>
    <w:rsid w:val="00D80FA4"/>
    <w:rsid w:val="00D811C6"/>
    <w:rsid w:val="00D8140F"/>
    <w:rsid w:val="00D814DB"/>
    <w:rsid w:val="00D814EA"/>
    <w:rsid w:val="00D81A8F"/>
    <w:rsid w:val="00D81EBF"/>
    <w:rsid w:val="00D82420"/>
    <w:rsid w:val="00D824F9"/>
    <w:rsid w:val="00D829A6"/>
    <w:rsid w:val="00D82A08"/>
    <w:rsid w:val="00D82AEE"/>
    <w:rsid w:val="00D82DFD"/>
    <w:rsid w:val="00D832DB"/>
    <w:rsid w:val="00D8394B"/>
    <w:rsid w:val="00D83CDB"/>
    <w:rsid w:val="00D841CA"/>
    <w:rsid w:val="00D8456D"/>
    <w:rsid w:val="00D846F8"/>
    <w:rsid w:val="00D849E6"/>
    <w:rsid w:val="00D84DAC"/>
    <w:rsid w:val="00D85110"/>
    <w:rsid w:val="00D85764"/>
    <w:rsid w:val="00D85802"/>
    <w:rsid w:val="00D85906"/>
    <w:rsid w:val="00D8595B"/>
    <w:rsid w:val="00D8597A"/>
    <w:rsid w:val="00D85C2F"/>
    <w:rsid w:val="00D85CEF"/>
    <w:rsid w:val="00D8621E"/>
    <w:rsid w:val="00D864EF"/>
    <w:rsid w:val="00D868BE"/>
    <w:rsid w:val="00D86FE0"/>
    <w:rsid w:val="00D87897"/>
    <w:rsid w:val="00D878D9"/>
    <w:rsid w:val="00D87AE2"/>
    <w:rsid w:val="00D87BF9"/>
    <w:rsid w:val="00D87CD3"/>
    <w:rsid w:val="00D9058F"/>
    <w:rsid w:val="00D906C7"/>
    <w:rsid w:val="00D909D8"/>
    <w:rsid w:val="00D90A32"/>
    <w:rsid w:val="00D90B0C"/>
    <w:rsid w:val="00D90F4C"/>
    <w:rsid w:val="00D914C6"/>
    <w:rsid w:val="00D916E1"/>
    <w:rsid w:val="00D91A2F"/>
    <w:rsid w:val="00D91B33"/>
    <w:rsid w:val="00D91B76"/>
    <w:rsid w:val="00D91FE5"/>
    <w:rsid w:val="00D923B6"/>
    <w:rsid w:val="00D924CC"/>
    <w:rsid w:val="00D9263C"/>
    <w:rsid w:val="00D92E02"/>
    <w:rsid w:val="00D92FB8"/>
    <w:rsid w:val="00D9302D"/>
    <w:rsid w:val="00D931DD"/>
    <w:rsid w:val="00D9344E"/>
    <w:rsid w:val="00D938D8"/>
    <w:rsid w:val="00D93931"/>
    <w:rsid w:val="00D93F49"/>
    <w:rsid w:val="00D94535"/>
    <w:rsid w:val="00D950BE"/>
    <w:rsid w:val="00D955CF"/>
    <w:rsid w:val="00D95DB5"/>
    <w:rsid w:val="00D967BB"/>
    <w:rsid w:val="00D96C21"/>
    <w:rsid w:val="00D96DD2"/>
    <w:rsid w:val="00D97081"/>
    <w:rsid w:val="00D975A2"/>
    <w:rsid w:val="00D975F6"/>
    <w:rsid w:val="00D9766A"/>
    <w:rsid w:val="00D97961"/>
    <w:rsid w:val="00D97D3C"/>
    <w:rsid w:val="00DA013D"/>
    <w:rsid w:val="00DA0164"/>
    <w:rsid w:val="00DA02E0"/>
    <w:rsid w:val="00DA04BA"/>
    <w:rsid w:val="00DA16ED"/>
    <w:rsid w:val="00DA1AD5"/>
    <w:rsid w:val="00DA218B"/>
    <w:rsid w:val="00DA2295"/>
    <w:rsid w:val="00DA286B"/>
    <w:rsid w:val="00DA2DE4"/>
    <w:rsid w:val="00DA304A"/>
    <w:rsid w:val="00DA35CF"/>
    <w:rsid w:val="00DA371F"/>
    <w:rsid w:val="00DA3932"/>
    <w:rsid w:val="00DA3AAD"/>
    <w:rsid w:val="00DA3ED1"/>
    <w:rsid w:val="00DA417C"/>
    <w:rsid w:val="00DA4337"/>
    <w:rsid w:val="00DA4EAB"/>
    <w:rsid w:val="00DA50DC"/>
    <w:rsid w:val="00DA52FC"/>
    <w:rsid w:val="00DA5760"/>
    <w:rsid w:val="00DA5D6C"/>
    <w:rsid w:val="00DA5EBE"/>
    <w:rsid w:val="00DA64AE"/>
    <w:rsid w:val="00DA687D"/>
    <w:rsid w:val="00DA6FA3"/>
    <w:rsid w:val="00DA7915"/>
    <w:rsid w:val="00DA7B22"/>
    <w:rsid w:val="00DA7CE2"/>
    <w:rsid w:val="00DB01DB"/>
    <w:rsid w:val="00DB1228"/>
    <w:rsid w:val="00DB16D6"/>
    <w:rsid w:val="00DB1CE0"/>
    <w:rsid w:val="00DB2274"/>
    <w:rsid w:val="00DB27E1"/>
    <w:rsid w:val="00DB2A6A"/>
    <w:rsid w:val="00DB2DF4"/>
    <w:rsid w:val="00DB3527"/>
    <w:rsid w:val="00DB3C02"/>
    <w:rsid w:val="00DB3C91"/>
    <w:rsid w:val="00DB3D15"/>
    <w:rsid w:val="00DB4318"/>
    <w:rsid w:val="00DB4913"/>
    <w:rsid w:val="00DB4F85"/>
    <w:rsid w:val="00DB5DEF"/>
    <w:rsid w:val="00DB6105"/>
    <w:rsid w:val="00DB6262"/>
    <w:rsid w:val="00DB6400"/>
    <w:rsid w:val="00DB6661"/>
    <w:rsid w:val="00DB677D"/>
    <w:rsid w:val="00DB73C1"/>
    <w:rsid w:val="00DB743C"/>
    <w:rsid w:val="00DB7441"/>
    <w:rsid w:val="00DB78E9"/>
    <w:rsid w:val="00DB78FF"/>
    <w:rsid w:val="00DC0223"/>
    <w:rsid w:val="00DC04E7"/>
    <w:rsid w:val="00DC07B0"/>
    <w:rsid w:val="00DC0C83"/>
    <w:rsid w:val="00DC10A3"/>
    <w:rsid w:val="00DC15CD"/>
    <w:rsid w:val="00DC166D"/>
    <w:rsid w:val="00DC1810"/>
    <w:rsid w:val="00DC1F03"/>
    <w:rsid w:val="00DC2C89"/>
    <w:rsid w:val="00DC2E82"/>
    <w:rsid w:val="00DC3065"/>
    <w:rsid w:val="00DC3D51"/>
    <w:rsid w:val="00DC409F"/>
    <w:rsid w:val="00DC4194"/>
    <w:rsid w:val="00DC41A1"/>
    <w:rsid w:val="00DC4397"/>
    <w:rsid w:val="00DC45AF"/>
    <w:rsid w:val="00DC46B4"/>
    <w:rsid w:val="00DC4E5C"/>
    <w:rsid w:val="00DC53D5"/>
    <w:rsid w:val="00DC5936"/>
    <w:rsid w:val="00DC5B1D"/>
    <w:rsid w:val="00DC5DAB"/>
    <w:rsid w:val="00DC5FA1"/>
    <w:rsid w:val="00DC5FE5"/>
    <w:rsid w:val="00DC68E9"/>
    <w:rsid w:val="00DC6AB2"/>
    <w:rsid w:val="00DC6EB2"/>
    <w:rsid w:val="00DC6FEC"/>
    <w:rsid w:val="00DC7023"/>
    <w:rsid w:val="00DC7243"/>
    <w:rsid w:val="00DC7BD0"/>
    <w:rsid w:val="00DC7C88"/>
    <w:rsid w:val="00DC7D07"/>
    <w:rsid w:val="00DD0072"/>
    <w:rsid w:val="00DD014F"/>
    <w:rsid w:val="00DD0358"/>
    <w:rsid w:val="00DD04CB"/>
    <w:rsid w:val="00DD07C5"/>
    <w:rsid w:val="00DD0DEC"/>
    <w:rsid w:val="00DD0E2C"/>
    <w:rsid w:val="00DD16A2"/>
    <w:rsid w:val="00DD1707"/>
    <w:rsid w:val="00DD17AB"/>
    <w:rsid w:val="00DD18E9"/>
    <w:rsid w:val="00DD2040"/>
    <w:rsid w:val="00DD2402"/>
    <w:rsid w:val="00DD28FE"/>
    <w:rsid w:val="00DD3347"/>
    <w:rsid w:val="00DD375E"/>
    <w:rsid w:val="00DD3916"/>
    <w:rsid w:val="00DD39B3"/>
    <w:rsid w:val="00DD3C97"/>
    <w:rsid w:val="00DD3DC1"/>
    <w:rsid w:val="00DD3E88"/>
    <w:rsid w:val="00DD3F7C"/>
    <w:rsid w:val="00DD404A"/>
    <w:rsid w:val="00DD4669"/>
    <w:rsid w:val="00DD5128"/>
    <w:rsid w:val="00DD5679"/>
    <w:rsid w:val="00DD59E2"/>
    <w:rsid w:val="00DD5E2D"/>
    <w:rsid w:val="00DD60F0"/>
    <w:rsid w:val="00DD60F7"/>
    <w:rsid w:val="00DD636A"/>
    <w:rsid w:val="00DD6469"/>
    <w:rsid w:val="00DE0185"/>
    <w:rsid w:val="00DE0C41"/>
    <w:rsid w:val="00DE186C"/>
    <w:rsid w:val="00DE18CC"/>
    <w:rsid w:val="00DE1CAC"/>
    <w:rsid w:val="00DE2006"/>
    <w:rsid w:val="00DE2650"/>
    <w:rsid w:val="00DE2876"/>
    <w:rsid w:val="00DE2A8E"/>
    <w:rsid w:val="00DE2AE8"/>
    <w:rsid w:val="00DE3066"/>
    <w:rsid w:val="00DE3681"/>
    <w:rsid w:val="00DE37D3"/>
    <w:rsid w:val="00DE4139"/>
    <w:rsid w:val="00DE434E"/>
    <w:rsid w:val="00DE46E0"/>
    <w:rsid w:val="00DE4B44"/>
    <w:rsid w:val="00DE5277"/>
    <w:rsid w:val="00DE613D"/>
    <w:rsid w:val="00DE6E05"/>
    <w:rsid w:val="00DE7012"/>
    <w:rsid w:val="00DE7255"/>
    <w:rsid w:val="00DE73A2"/>
    <w:rsid w:val="00DE7978"/>
    <w:rsid w:val="00DE7C37"/>
    <w:rsid w:val="00DE7FB7"/>
    <w:rsid w:val="00DE7FDA"/>
    <w:rsid w:val="00DF0075"/>
    <w:rsid w:val="00DF0257"/>
    <w:rsid w:val="00DF0572"/>
    <w:rsid w:val="00DF05DF"/>
    <w:rsid w:val="00DF0855"/>
    <w:rsid w:val="00DF0CBE"/>
    <w:rsid w:val="00DF1161"/>
    <w:rsid w:val="00DF1563"/>
    <w:rsid w:val="00DF1C7F"/>
    <w:rsid w:val="00DF1E27"/>
    <w:rsid w:val="00DF2484"/>
    <w:rsid w:val="00DF3138"/>
    <w:rsid w:val="00DF31C3"/>
    <w:rsid w:val="00DF354F"/>
    <w:rsid w:val="00DF3D2F"/>
    <w:rsid w:val="00DF3D38"/>
    <w:rsid w:val="00DF40E5"/>
    <w:rsid w:val="00DF40F0"/>
    <w:rsid w:val="00DF4540"/>
    <w:rsid w:val="00DF46AD"/>
    <w:rsid w:val="00DF50E8"/>
    <w:rsid w:val="00DF5ACB"/>
    <w:rsid w:val="00DF5EA0"/>
    <w:rsid w:val="00DF6212"/>
    <w:rsid w:val="00DF62CE"/>
    <w:rsid w:val="00DF6344"/>
    <w:rsid w:val="00DF6428"/>
    <w:rsid w:val="00DF6A10"/>
    <w:rsid w:val="00DF6BC9"/>
    <w:rsid w:val="00DF6EBB"/>
    <w:rsid w:val="00DF6F83"/>
    <w:rsid w:val="00DF6FB6"/>
    <w:rsid w:val="00DF72D7"/>
    <w:rsid w:val="00DF7488"/>
    <w:rsid w:val="00DF76F9"/>
    <w:rsid w:val="00DF789F"/>
    <w:rsid w:val="00E006E4"/>
    <w:rsid w:val="00E0076B"/>
    <w:rsid w:val="00E00DC6"/>
    <w:rsid w:val="00E0133C"/>
    <w:rsid w:val="00E01CE0"/>
    <w:rsid w:val="00E01D4C"/>
    <w:rsid w:val="00E01F36"/>
    <w:rsid w:val="00E02519"/>
    <w:rsid w:val="00E027D8"/>
    <w:rsid w:val="00E028CF"/>
    <w:rsid w:val="00E028E4"/>
    <w:rsid w:val="00E02BF4"/>
    <w:rsid w:val="00E03ED9"/>
    <w:rsid w:val="00E04215"/>
    <w:rsid w:val="00E044AD"/>
    <w:rsid w:val="00E0480F"/>
    <w:rsid w:val="00E04B02"/>
    <w:rsid w:val="00E04E74"/>
    <w:rsid w:val="00E04F66"/>
    <w:rsid w:val="00E05E04"/>
    <w:rsid w:val="00E06084"/>
    <w:rsid w:val="00E06134"/>
    <w:rsid w:val="00E06250"/>
    <w:rsid w:val="00E06543"/>
    <w:rsid w:val="00E07026"/>
    <w:rsid w:val="00E074D2"/>
    <w:rsid w:val="00E0779A"/>
    <w:rsid w:val="00E07A63"/>
    <w:rsid w:val="00E07D5F"/>
    <w:rsid w:val="00E100DA"/>
    <w:rsid w:val="00E1048D"/>
    <w:rsid w:val="00E105C3"/>
    <w:rsid w:val="00E106C3"/>
    <w:rsid w:val="00E10B60"/>
    <w:rsid w:val="00E110EF"/>
    <w:rsid w:val="00E11686"/>
    <w:rsid w:val="00E11907"/>
    <w:rsid w:val="00E119E3"/>
    <w:rsid w:val="00E11FF7"/>
    <w:rsid w:val="00E12465"/>
    <w:rsid w:val="00E12AC0"/>
    <w:rsid w:val="00E12D4A"/>
    <w:rsid w:val="00E13850"/>
    <w:rsid w:val="00E1388B"/>
    <w:rsid w:val="00E1396A"/>
    <w:rsid w:val="00E13F80"/>
    <w:rsid w:val="00E1416F"/>
    <w:rsid w:val="00E14A95"/>
    <w:rsid w:val="00E14B08"/>
    <w:rsid w:val="00E15264"/>
    <w:rsid w:val="00E157EA"/>
    <w:rsid w:val="00E15D5C"/>
    <w:rsid w:val="00E16143"/>
    <w:rsid w:val="00E167A3"/>
    <w:rsid w:val="00E16CC8"/>
    <w:rsid w:val="00E16E56"/>
    <w:rsid w:val="00E17749"/>
    <w:rsid w:val="00E179F9"/>
    <w:rsid w:val="00E202C6"/>
    <w:rsid w:val="00E2049F"/>
    <w:rsid w:val="00E206B1"/>
    <w:rsid w:val="00E206C9"/>
    <w:rsid w:val="00E20827"/>
    <w:rsid w:val="00E20885"/>
    <w:rsid w:val="00E20AE1"/>
    <w:rsid w:val="00E21271"/>
    <w:rsid w:val="00E21615"/>
    <w:rsid w:val="00E21806"/>
    <w:rsid w:val="00E21F82"/>
    <w:rsid w:val="00E22080"/>
    <w:rsid w:val="00E220FA"/>
    <w:rsid w:val="00E22692"/>
    <w:rsid w:val="00E22F68"/>
    <w:rsid w:val="00E23067"/>
    <w:rsid w:val="00E230ED"/>
    <w:rsid w:val="00E234A3"/>
    <w:rsid w:val="00E2418D"/>
    <w:rsid w:val="00E2434E"/>
    <w:rsid w:val="00E2446D"/>
    <w:rsid w:val="00E244A0"/>
    <w:rsid w:val="00E244FD"/>
    <w:rsid w:val="00E246CB"/>
    <w:rsid w:val="00E24C01"/>
    <w:rsid w:val="00E24C49"/>
    <w:rsid w:val="00E25089"/>
    <w:rsid w:val="00E25140"/>
    <w:rsid w:val="00E2563D"/>
    <w:rsid w:val="00E259F1"/>
    <w:rsid w:val="00E25E8A"/>
    <w:rsid w:val="00E2630E"/>
    <w:rsid w:val="00E26AEC"/>
    <w:rsid w:val="00E26E0F"/>
    <w:rsid w:val="00E27112"/>
    <w:rsid w:val="00E2734F"/>
    <w:rsid w:val="00E2749A"/>
    <w:rsid w:val="00E2769B"/>
    <w:rsid w:val="00E279DA"/>
    <w:rsid w:val="00E27D4C"/>
    <w:rsid w:val="00E27D96"/>
    <w:rsid w:val="00E27F47"/>
    <w:rsid w:val="00E30028"/>
    <w:rsid w:val="00E30356"/>
    <w:rsid w:val="00E304AC"/>
    <w:rsid w:val="00E3055A"/>
    <w:rsid w:val="00E305C0"/>
    <w:rsid w:val="00E31524"/>
    <w:rsid w:val="00E31CBD"/>
    <w:rsid w:val="00E3210A"/>
    <w:rsid w:val="00E3239D"/>
    <w:rsid w:val="00E3296A"/>
    <w:rsid w:val="00E332F3"/>
    <w:rsid w:val="00E33571"/>
    <w:rsid w:val="00E336A7"/>
    <w:rsid w:val="00E3501C"/>
    <w:rsid w:val="00E35921"/>
    <w:rsid w:val="00E3593D"/>
    <w:rsid w:val="00E35BD0"/>
    <w:rsid w:val="00E3645E"/>
    <w:rsid w:val="00E37101"/>
    <w:rsid w:val="00E3740A"/>
    <w:rsid w:val="00E37797"/>
    <w:rsid w:val="00E40008"/>
    <w:rsid w:val="00E4000D"/>
    <w:rsid w:val="00E40565"/>
    <w:rsid w:val="00E40D19"/>
    <w:rsid w:val="00E40DD9"/>
    <w:rsid w:val="00E4115E"/>
    <w:rsid w:val="00E412A2"/>
    <w:rsid w:val="00E4159A"/>
    <w:rsid w:val="00E41C10"/>
    <w:rsid w:val="00E42169"/>
    <w:rsid w:val="00E42325"/>
    <w:rsid w:val="00E42735"/>
    <w:rsid w:val="00E428B3"/>
    <w:rsid w:val="00E428CA"/>
    <w:rsid w:val="00E429F0"/>
    <w:rsid w:val="00E42AB4"/>
    <w:rsid w:val="00E42C66"/>
    <w:rsid w:val="00E4305D"/>
    <w:rsid w:val="00E43318"/>
    <w:rsid w:val="00E438AB"/>
    <w:rsid w:val="00E43D21"/>
    <w:rsid w:val="00E44215"/>
    <w:rsid w:val="00E443AA"/>
    <w:rsid w:val="00E44453"/>
    <w:rsid w:val="00E452CE"/>
    <w:rsid w:val="00E45405"/>
    <w:rsid w:val="00E456E3"/>
    <w:rsid w:val="00E45CB0"/>
    <w:rsid w:val="00E45EA9"/>
    <w:rsid w:val="00E462AC"/>
    <w:rsid w:val="00E46432"/>
    <w:rsid w:val="00E46767"/>
    <w:rsid w:val="00E468ED"/>
    <w:rsid w:val="00E46D28"/>
    <w:rsid w:val="00E47438"/>
    <w:rsid w:val="00E474A7"/>
    <w:rsid w:val="00E47D84"/>
    <w:rsid w:val="00E47E07"/>
    <w:rsid w:val="00E50A00"/>
    <w:rsid w:val="00E51829"/>
    <w:rsid w:val="00E51896"/>
    <w:rsid w:val="00E52105"/>
    <w:rsid w:val="00E526B2"/>
    <w:rsid w:val="00E52DF9"/>
    <w:rsid w:val="00E53968"/>
    <w:rsid w:val="00E53CC6"/>
    <w:rsid w:val="00E53F10"/>
    <w:rsid w:val="00E54624"/>
    <w:rsid w:val="00E551A0"/>
    <w:rsid w:val="00E55350"/>
    <w:rsid w:val="00E55902"/>
    <w:rsid w:val="00E56066"/>
    <w:rsid w:val="00E568DD"/>
    <w:rsid w:val="00E5714E"/>
    <w:rsid w:val="00E5732A"/>
    <w:rsid w:val="00E575A3"/>
    <w:rsid w:val="00E576E4"/>
    <w:rsid w:val="00E579B7"/>
    <w:rsid w:val="00E57C9D"/>
    <w:rsid w:val="00E600AF"/>
    <w:rsid w:val="00E601A5"/>
    <w:rsid w:val="00E6022A"/>
    <w:rsid w:val="00E603F2"/>
    <w:rsid w:val="00E605F1"/>
    <w:rsid w:val="00E6063A"/>
    <w:rsid w:val="00E60818"/>
    <w:rsid w:val="00E60B8A"/>
    <w:rsid w:val="00E60EB4"/>
    <w:rsid w:val="00E60EF1"/>
    <w:rsid w:val="00E6147E"/>
    <w:rsid w:val="00E61CC1"/>
    <w:rsid w:val="00E61F90"/>
    <w:rsid w:val="00E621B2"/>
    <w:rsid w:val="00E62356"/>
    <w:rsid w:val="00E6235D"/>
    <w:rsid w:val="00E6295F"/>
    <w:rsid w:val="00E62BE1"/>
    <w:rsid w:val="00E62DD4"/>
    <w:rsid w:val="00E62F57"/>
    <w:rsid w:val="00E64127"/>
    <w:rsid w:val="00E64256"/>
    <w:rsid w:val="00E649BE"/>
    <w:rsid w:val="00E64C56"/>
    <w:rsid w:val="00E64D35"/>
    <w:rsid w:val="00E64F04"/>
    <w:rsid w:val="00E655E1"/>
    <w:rsid w:val="00E65EEA"/>
    <w:rsid w:val="00E66051"/>
    <w:rsid w:val="00E66076"/>
    <w:rsid w:val="00E66390"/>
    <w:rsid w:val="00E66626"/>
    <w:rsid w:val="00E66A86"/>
    <w:rsid w:val="00E66CFE"/>
    <w:rsid w:val="00E671F6"/>
    <w:rsid w:val="00E674C8"/>
    <w:rsid w:val="00E67BE7"/>
    <w:rsid w:val="00E70017"/>
    <w:rsid w:val="00E7003A"/>
    <w:rsid w:val="00E70166"/>
    <w:rsid w:val="00E70202"/>
    <w:rsid w:val="00E7026C"/>
    <w:rsid w:val="00E7064E"/>
    <w:rsid w:val="00E70B1B"/>
    <w:rsid w:val="00E70CE6"/>
    <w:rsid w:val="00E711C5"/>
    <w:rsid w:val="00E71560"/>
    <w:rsid w:val="00E7192F"/>
    <w:rsid w:val="00E71BCC"/>
    <w:rsid w:val="00E71D88"/>
    <w:rsid w:val="00E71F69"/>
    <w:rsid w:val="00E72C48"/>
    <w:rsid w:val="00E72DC7"/>
    <w:rsid w:val="00E72E81"/>
    <w:rsid w:val="00E7368E"/>
    <w:rsid w:val="00E73906"/>
    <w:rsid w:val="00E7395E"/>
    <w:rsid w:val="00E73A7A"/>
    <w:rsid w:val="00E73FBF"/>
    <w:rsid w:val="00E73FF8"/>
    <w:rsid w:val="00E74291"/>
    <w:rsid w:val="00E743F9"/>
    <w:rsid w:val="00E74FBF"/>
    <w:rsid w:val="00E752E7"/>
    <w:rsid w:val="00E75811"/>
    <w:rsid w:val="00E75848"/>
    <w:rsid w:val="00E7595F"/>
    <w:rsid w:val="00E75C07"/>
    <w:rsid w:val="00E76044"/>
    <w:rsid w:val="00E76194"/>
    <w:rsid w:val="00E7657D"/>
    <w:rsid w:val="00E76CC9"/>
    <w:rsid w:val="00E76D31"/>
    <w:rsid w:val="00E76EC0"/>
    <w:rsid w:val="00E7708A"/>
    <w:rsid w:val="00E77265"/>
    <w:rsid w:val="00E77383"/>
    <w:rsid w:val="00E774DC"/>
    <w:rsid w:val="00E775B0"/>
    <w:rsid w:val="00E779F0"/>
    <w:rsid w:val="00E77DDB"/>
    <w:rsid w:val="00E77E3A"/>
    <w:rsid w:val="00E80473"/>
    <w:rsid w:val="00E80637"/>
    <w:rsid w:val="00E80BBB"/>
    <w:rsid w:val="00E80C6F"/>
    <w:rsid w:val="00E80F57"/>
    <w:rsid w:val="00E80F77"/>
    <w:rsid w:val="00E8132C"/>
    <w:rsid w:val="00E814EB"/>
    <w:rsid w:val="00E8175A"/>
    <w:rsid w:val="00E81F46"/>
    <w:rsid w:val="00E81F68"/>
    <w:rsid w:val="00E821C6"/>
    <w:rsid w:val="00E822DC"/>
    <w:rsid w:val="00E82493"/>
    <w:rsid w:val="00E82CBD"/>
    <w:rsid w:val="00E83727"/>
    <w:rsid w:val="00E83AB0"/>
    <w:rsid w:val="00E83F8B"/>
    <w:rsid w:val="00E84FE5"/>
    <w:rsid w:val="00E8500E"/>
    <w:rsid w:val="00E85245"/>
    <w:rsid w:val="00E85E20"/>
    <w:rsid w:val="00E85E61"/>
    <w:rsid w:val="00E86380"/>
    <w:rsid w:val="00E8643D"/>
    <w:rsid w:val="00E865B2"/>
    <w:rsid w:val="00E86B33"/>
    <w:rsid w:val="00E87143"/>
    <w:rsid w:val="00E87372"/>
    <w:rsid w:val="00E8792A"/>
    <w:rsid w:val="00E90064"/>
    <w:rsid w:val="00E909E2"/>
    <w:rsid w:val="00E90AAF"/>
    <w:rsid w:val="00E90C70"/>
    <w:rsid w:val="00E91891"/>
    <w:rsid w:val="00E91F1C"/>
    <w:rsid w:val="00E92234"/>
    <w:rsid w:val="00E92759"/>
    <w:rsid w:val="00E92FA7"/>
    <w:rsid w:val="00E9320E"/>
    <w:rsid w:val="00E9329F"/>
    <w:rsid w:val="00E93C99"/>
    <w:rsid w:val="00E9441B"/>
    <w:rsid w:val="00E9496A"/>
    <w:rsid w:val="00E94C8C"/>
    <w:rsid w:val="00E95119"/>
    <w:rsid w:val="00E951B9"/>
    <w:rsid w:val="00E95FE2"/>
    <w:rsid w:val="00E9641D"/>
    <w:rsid w:val="00E9695B"/>
    <w:rsid w:val="00E97149"/>
    <w:rsid w:val="00E97176"/>
    <w:rsid w:val="00E976D5"/>
    <w:rsid w:val="00E9785F"/>
    <w:rsid w:val="00E978A6"/>
    <w:rsid w:val="00E97A65"/>
    <w:rsid w:val="00E97EBC"/>
    <w:rsid w:val="00EA024E"/>
    <w:rsid w:val="00EA094C"/>
    <w:rsid w:val="00EA0B41"/>
    <w:rsid w:val="00EA0C31"/>
    <w:rsid w:val="00EA1086"/>
    <w:rsid w:val="00EA1BE4"/>
    <w:rsid w:val="00EA2544"/>
    <w:rsid w:val="00EA2B89"/>
    <w:rsid w:val="00EA3AC1"/>
    <w:rsid w:val="00EA3BE5"/>
    <w:rsid w:val="00EA400F"/>
    <w:rsid w:val="00EA414D"/>
    <w:rsid w:val="00EA457C"/>
    <w:rsid w:val="00EA5096"/>
    <w:rsid w:val="00EA54AC"/>
    <w:rsid w:val="00EA5744"/>
    <w:rsid w:val="00EA5B55"/>
    <w:rsid w:val="00EA5D0B"/>
    <w:rsid w:val="00EA684C"/>
    <w:rsid w:val="00EA6A21"/>
    <w:rsid w:val="00EA6BF6"/>
    <w:rsid w:val="00EA7187"/>
    <w:rsid w:val="00EA72DD"/>
    <w:rsid w:val="00EA7A89"/>
    <w:rsid w:val="00EA7D30"/>
    <w:rsid w:val="00EA7DA9"/>
    <w:rsid w:val="00EB01CE"/>
    <w:rsid w:val="00EB068D"/>
    <w:rsid w:val="00EB07C9"/>
    <w:rsid w:val="00EB15BE"/>
    <w:rsid w:val="00EB1BCD"/>
    <w:rsid w:val="00EB1DAE"/>
    <w:rsid w:val="00EB27A4"/>
    <w:rsid w:val="00EB2889"/>
    <w:rsid w:val="00EB2CD8"/>
    <w:rsid w:val="00EB39D9"/>
    <w:rsid w:val="00EB3BF6"/>
    <w:rsid w:val="00EB3F38"/>
    <w:rsid w:val="00EB46D0"/>
    <w:rsid w:val="00EB4B1D"/>
    <w:rsid w:val="00EB53D4"/>
    <w:rsid w:val="00EB58B0"/>
    <w:rsid w:val="00EB5D93"/>
    <w:rsid w:val="00EB6077"/>
    <w:rsid w:val="00EB6099"/>
    <w:rsid w:val="00EB6289"/>
    <w:rsid w:val="00EB6307"/>
    <w:rsid w:val="00EB6727"/>
    <w:rsid w:val="00EB6818"/>
    <w:rsid w:val="00EB6C3F"/>
    <w:rsid w:val="00EB6EE0"/>
    <w:rsid w:val="00EB73D3"/>
    <w:rsid w:val="00EB7463"/>
    <w:rsid w:val="00EB7850"/>
    <w:rsid w:val="00EB78E3"/>
    <w:rsid w:val="00EB7CB6"/>
    <w:rsid w:val="00EC026F"/>
    <w:rsid w:val="00EC098D"/>
    <w:rsid w:val="00EC0AC5"/>
    <w:rsid w:val="00EC0B5C"/>
    <w:rsid w:val="00EC0D18"/>
    <w:rsid w:val="00EC0D1C"/>
    <w:rsid w:val="00EC0E55"/>
    <w:rsid w:val="00EC1153"/>
    <w:rsid w:val="00EC12D0"/>
    <w:rsid w:val="00EC166C"/>
    <w:rsid w:val="00EC1CF1"/>
    <w:rsid w:val="00EC2E94"/>
    <w:rsid w:val="00EC3EAC"/>
    <w:rsid w:val="00EC41BF"/>
    <w:rsid w:val="00EC433E"/>
    <w:rsid w:val="00EC454E"/>
    <w:rsid w:val="00EC468D"/>
    <w:rsid w:val="00EC4C79"/>
    <w:rsid w:val="00EC4D79"/>
    <w:rsid w:val="00EC4F55"/>
    <w:rsid w:val="00EC5346"/>
    <w:rsid w:val="00EC54C4"/>
    <w:rsid w:val="00EC56F5"/>
    <w:rsid w:val="00EC574F"/>
    <w:rsid w:val="00EC6066"/>
    <w:rsid w:val="00EC627F"/>
    <w:rsid w:val="00EC652C"/>
    <w:rsid w:val="00EC6582"/>
    <w:rsid w:val="00EC6BA7"/>
    <w:rsid w:val="00EC703C"/>
    <w:rsid w:val="00EC7135"/>
    <w:rsid w:val="00EC72E2"/>
    <w:rsid w:val="00EC73F4"/>
    <w:rsid w:val="00EC7DBD"/>
    <w:rsid w:val="00ED0218"/>
    <w:rsid w:val="00ED04B8"/>
    <w:rsid w:val="00ED0518"/>
    <w:rsid w:val="00ED0731"/>
    <w:rsid w:val="00ED077C"/>
    <w:rsid w:val="00ED0BE9"/>
    <w:rsid w:val="00ED1141"/>
    <w:rsid w:val="00ED121A"/>
    <w:rsid w:val="00ED142A"/>
    <w:rsid w:val="00ED2B77"/>
    <w:rsid w:val="00ED2CA9"/>
    <w:rsid w:val="00ED2ED5"/>
    <w:rsid w:val="00ED2EFC"/>
    <w:rsid w:val="00ED338A"/>
    <w:rsid w:val="00ED33D9"/>
    <w:rsid w:val="00ED3443"/>
    <w:rsid w:val="00ED353E"/>
    <w:rsid w:val="00ED3546"/>
    <w:rsid w:val="00ED3BA6"/>
    <w:rsid w:val="00ED4A62"/>
    <w:rsid w:val="00ED4E3C"/>
    <w:rsid w:val="00ED4E4E"/>
    <w:rsid w:val="00ED50E2"/>
    <w:rsid w:val="00ED51D4"/>
    <w:rsid w:val="00ED5559"/>
    <w:rsid w:val="00ED580C"/>
    <w:rsid w:val="00ED5A51"/>
    <w:rsid w:val="00ED5FF3"/>
    <w:rsid w:val="00ED633F"/>
    <w:rsid w:val="00ED64EA"/>
    <w:rsid w:val="00ED6634"/>
    <w:rsid w:val="00ED69D3"/>
    <w:rsid w:val="00ED6BB7"/>
    <w:rsid w:val="00ED6F99"/>
    <w:rsid w:val="00ED7728"/>
    <w:rsid w:val="00ED7908"/>
    <w:rsid w:val="00ED79B1"/>
    <w:rsid w:val="00ED7AC6"/>
    <w:rsid w:val="00ED7B0E"/>
    <w:rsid w:val="00ED7F3F"/>
    <w:rsid w:val="00EE0B60"/>
    <w:rsid w:val="00EE0B97"/>
    <w:rsid w:val="00EE11F3"/>
    <w:rsid w:val="00EE203C"/>
    <w:rsid w:val="00EE205F"/>
    <w:rsid w:val="00EE209E"/>
    <w:rsid w:val="00EE2204"/>
    <w:rsid w:val="00EE228A"/>
    <w:rsid w:val="00EE2650"/>
    <w:rsid w:val="00EE307D"/>
    <w:rsid w:val="00EE3BCF"/>
    <w:rsid w:val="00EE3C67"/>
    <w:rsid w:val="00EE44A2"/>
    <w:rsid w:val="00EE454F"/>
    <w:rsid w:val="00EE5B88"/>
    <w:rsid w:val="00EE5E3D"/>
    <w:rsid w:val="00EE5EC3"/>
    <w:rsid w:val="00EE6A3D"/>
    <w:rsid w:val="00EE6D25"/>
    <w:rsid w:val="00EE7130"/>
    <w:rsid w:val="00EE7512"/>
    <w:rsid w:val="00EE76FF"/>
    <w:rsid w:val="00EE7797"/>
    <w:rsid w:val="00EE7835"/>
    <w:rsid w:val="00EE7B0F"/>
    <w:rsid w:val="00EE7CCC"/>
    <w:rsid w:val="00EE7CD5"/>
    <w:rsid w:val="00EF063A"/>
    <w:rsid w:val="00EF0BCB"/>
    <w:rsid w:val="00EF0C5A"/>
    <w:rsid w:val="00EF1119"/>
    <w:rsid w:val="00EF1C89"/>
    <w:rsid w:val="00EF1E88"/>
    <w:rsid w:val="00EF22FB"/>
    <w:rsid w:val="00EF23B3"/>
    <w:rsid w:val="00EF25D2"/>
    <w:rsid w:val="00EF26C7"/>
    <w:rsid w:val="00EF28CC"/>
    <w:rsid w:val="00EF29B4"/>
    <w:rsid w:val="00EF2A8A"/>
    <w:rsid w:val="00EF2E78"/>
    <w:rsid w:val="00EF330C"/>
    <w:rsid w:val="00EF340F"/>
    <w:rsid w:val="00EF3587"/>
    <w:rsid w:val="00EF4183"/>
    <w:rsid w:val="00EF41F3"/>
    <w:rsid w:val="00EF420A"/>
    <w:rsid w:val="00EF44A4"/>
    <w:rsid w:val="00EF450B"/>
    <w:rsid w:val="00EF45DB"/>
    <w:rsid w:val="00EF48C8"/>
    <w:rsid w:val="00EF4906"/>
    <w:rsid w:val="00EF4A41"/>
    <w:rsid w:val="00EF4BB9"/>
    <w:rsid w:val="00EF4ECA"/>
    <w:rsid w:val="00EF50A3"/>
    <w:rsid w:val="00EF566A"/>
    <w:rsid w:val="00EF5BAA"/>
    <w:rsid w:val="00EF5E15"/>
    <w:rsid w:val="00EF7015"/>
    <w:rsid w:val="00EF73EF"/>
    <w:rsid w:val="00EF7834"/>
    <w:rsid w:val="00EF7A68"/>
    <w:rsid w:val="00EF7CB2"/>
    <w:rsid w:val="00EF7F2A"/>
    <w:rsid w:val="00F0012E"/>
    <w:rsid w:val="00F0018E"/>
    <w:rsid w:val="00F0048A"/>
    <w:rsid w:val="00F004B1"/>
    <w:rsid w:val="00F006B6"/>
    <w:rsid w:val="00F00707"/>
    <w:rsid w:val="00F00A90"/>
    <w:rsid w:val="00F0119B"/>
    <w:rsid w:val="00F01214"/>
    <w:rsid w:val="00F0134E"/>
    <w:rsid w:val="00F01428"/>
    <w:rsid w:val="00F01AC9"/>
    <w:rsid w:val="00F01D60"/>
    <w:rsid w:val="00F01D7B"/>
    <w:rsid w:val="00F01E73"/>
    <w:rsid w:val="00F020C4"/>
    <w:rsid w:val="00F0220C"/>
    <w:rsid w:val="00F02E1F"/>
    <w:rsid w:val="00F0354A"/>
    <w:rsid w:val="00F0360C"/>
    <w:rsid w:val="00F0371F"/>
    <w:rsid w:val="00F038B7"/>
    <w:rsid w:val="00F03C45"/>
    <w:rsid w:val="00F042F4"/>
    <w:rsid w:val="00F048B0"/>
    <w:rsid w:val="00F04E8A"/>
    <w:rsid w:val="00F04F45"/>
    <w:rsid w:val="00F050A8"/>
    <w:rsid w:val="00F050D2"/>
    <w:rsid w:val="00F05224"/>
    <w:rsid w:val="00F058ED"/>
    <w:rsid w:val="00F0594B"/>
    <w:rsid w:val="00F05AEE"/>
    <w:rsid w:val="00F05D32"/>
    <w:rsid w:val="00F06473"/>
    <w:rsid w:val="00F064FA"/>
    <w:rsid w:val="00F0662A"/>
    <w:rsid w:val="00F06F3D"/>
    <w:rsid w:val="00F07329"/>
    <w:rsid w:val="00F0749D"/>
    <w:rsid w:val="00F07BE9"/>
    <w:rsid w:val="00F07DE6"/>
    <w:rsid w:val="00F10028"/>
    <w:rsid w:val="00F103BA"/>
    <w:rsid w:val="00F10687"/>
    <w:rsid w:val="00F10A11"/>
    <w:rsid w:val="00F10AFD"/>
    <w:rsid w:val="00F10BC5"/>
    <w:rsid w:val="00F110CB"/>
    <w:rsid w:val="00F113F7"/>
    <w:rsid w:val="00F115D3"/>
    <w:rsid w:val="00F1172F"/>
    <w:rsid w:val="00F1175D"/>
    <w:rsid w:val="00F11874"/>
    <w:rsid w:val="00F12678"/>
    <w:rsid w:val="00F129AF"/>
    <w:rsid w:val="00F12D76"/>
    <w:rsid w:val="00F12EDC"/>
    <w:rsid w:val="00F12EFB"/>
    <w:rsid w:val="00F13560"/>
    <w:rsid w:val="00F13782"/>
    <w:rsid w:val="00F13EFA"/>
    <w:rsid w:val="00F14315"/>
    <w:rsid w:val="00F146B3"/>
    <w:rsid w:val="00F14996"/>
    <w:rsid w:val="00F149A6"/>
    <w:rsid w:val="00F14BC4"/>
    <w:rsid w:val="00F14CE9"/>
    <w:rsid w:val="00F14ED7"/>
    <w:rsid w:val="00F1582E"/>
    <w:rsid w:val="00F15B60"/>
    <w:rsid w:val="00F15BB0"/>
    <w:rsid w:val="00F15D46"/>
    <w:rsid w:val="00F15DB9"/>
    <w:rsid w:val="00F165B8"/>
    <w:rsid w:val="00F16928"/>
    <w:rsid w:val="00F169CB"/>
    <w:rsid w:val="00F16BAE"/>
    <w:rsid w:val="00F16D69"/>
    <w:rsid w:val="00F173CD"/>
    <w:rsid w:val="00F1754C"/>
    <w:rsid w:val="00F17D88"/>
    <w:rsid w:val="00F17F9D"/>
    <w:rsid w:val="00F20354"/>
    <w:rsid w:val="00F20877"/>
    <w:rsid w:val="00F2096C"/>
    <w:rsid w:val="00F20D0F"/>
    <w:rsid w:val="00F20F1F"/>
    <w:rsid w:val="00F20FB4"/>
    <w:rsid w:val="00F21328"/>
    <w:rsid w:val="00F21589"/>
    <w:rsid w:val="00F2167B"/>
    <w:rsid w:val="00F2179D"/>
    <w:rsid w:val="00F22671"/>
    <w:rsid w:val="00F2268D"/>
    <w:rsid w:val="00F22CD7"/>
    <w:rsid w:val="00F230EE"/>
    <w:rsid w:val="00F23379"/>
    <w:rsid w:val="00F23BAB"/>
    <w:rsid w:val="00F23D2F"/>
    <w:rsid w:val="00F23D43"/>
    <w:rsid w:val="00F23DC0"/>
    <w:rsid w:val="00F242AD"/>
    <w:rsid w:val="00F2435D"/>
    <w:rsid w:val="00F2435E"/>
    <w:rsid w:val="00F244BC"/>
    <w:rsid w:val="00F2482E"/>
    <w:rsid w:val="00F24C10"/>
    <w:rsid w:val="00F250D0"/>
    <w:rsid w:val="00F25B13"/>
    <w:rsid w:val="00F25C56"/>
    <w:rsid w:val="00F25F2D"/>
    <w:rsid w:val="00F25F32"/>
    <w:rsid w:val="00F26262"/>
    <w:rsid w:val="00F263F9"/>
    <w:rsid w:val="00F26489"/>
    <w:rsid w:val="00F26C45"/>
    <w:rsid w:val="00F26E6C"/>
    <w:rsid w:val="00F27313"/>
    <w:rsid w:val="00F3054D"/>
    <w:rsid w:val="00F306DB"/>
    <w:rsid w:val="00F30944"/>
    <w:rsid w:val="00F30A54"/>
    <w:rsid w:val="00F30E2E"/>
    <w:rsid w:val="00F31019"/>
    <w:rsid w:val="00F3144D"/>
    <w:rsid w:val="00F315C9"/>
    <w:rsid w:val="00F31CED"/>
    <w:rsid w:val="00F31EB7"/>
    <w:rsid w:val="00F31EED"/>
    <w:rsid w:val="00F325A2"/>
    <w:rsid w:val="00F327AD"/>
    <w:rsid w:val="00F327E9"/>
    <w:rsid w:val="00F33685"/>
    <w:rsid w:val="00F33898"/>
    <w:rsid w:val="00F33A5F"/>
    <w:rsid w:val="00F33B4C"/>
    <w:rsid w:val="00F33E77"/>
    <w:rsid w:val="00F3463C"/>
    <w:rsid w:val="00F346DE"/>
    <w:rsid w:val="00F34824"/>
    <w:rsid w:val="00F35044"/>
    <w:rsid w:val="00F352C7"/>
    <w:rsid w:val="00F35375"/>
    <w:rsid w:val="00F353F0"/>
    <w:rsid w:val="00F35F4A"/>
    <w:rsid w:val="00F36097"/>
    <w:rsid w:val="00F369D5"/>
    <w:rsid w:val="00F36AB1"/>
    <w:rsid w:val="00F3712E"/>
    <w:rsid w:val="00F37251"/>
    <w:rsid w:val="00F3759A"/>
    <w:rsid w:val="00F3760F"/>
    <w:rsid w:val="00F376DB"/>
    <w:rsid w:val="00F376F1"/>
    <w:rsid w:val="00F37E00"/>
    <w:rsid w:val="00F37E57"/>
    <w:rsid w:val="00F37F2D"/>
    <w:rsid w:val="00F37F32"/>
    <w:rsid w:val="00F406C5"/>
    <w:rsid w:val="00F40ADD"/>
    <w:rsid w:val="00F411B4"/>
    <w:rsid w:val="00F41701"/>
    <w:rsid w:val="00F41842"/>
    <w:rsid w:val="00F41CD2"/>
    <w:rsid w:val="00F42020"/>
    <w:rsid w:val="00F425B6"/>
    <w:rsid w:val="00F42C5D"/>
    <w:rsid w:val="00F42D11"/>
    <w:rsid w:val="00F42EC1"/>
    <w:rsid w:val="00F43300"/>
    <w:rsid w:val="00F43536"/>
    <w:rsid w:val="00F43980"/>
    <w:rsid w:val="00F43E18"/>
    <w:rsid w:val="00F443AB"/>
    <w:rsid w:val="00F45A1F"/>
    <w:rsid w:val="00F45AC8"/>
    <w:rsid w:val="00F45B58"/>
    <w:rsid w:val="00F45EE3"/>
    <w:rsid w:val="00F462C5"/>
    <w:rsid w:val="00F463E1"/>
    <w:rsid w:val="00F4701B"/>
    <w:rsid w:val="00F478EF"/>
    <w:rsid w:val="00F47D0A"/>
    <w:rsid w:val="00F47D5F"/>
    <w:rsid w:val="00F47E3A"/>
    <w:rsid w:val="00F50180"/>
    <w:rsid w:val="00F507CE"/>
    <w:rsid w:val="00F508D0"/>
    <w:rsid w:val="00F508E3"/>
    <w:rsid w:val="00F50B4B"/>
    <w:rsid w:val="00F50EF1"/>
    <w:rsid w:val="00F51B66"/>
    <w:rsid w:val="00F52372"/>
    <w:rsid w:val="00F5250C"/>
    <w:rsid w:val="00F52D19"/>
    <w:rsid w:val="00F52FED"/>
    <w:rsid w:val="00F53AC8"/>
    <w:rsid w:val="00F53B96"/>
    <w:rsid w:val="00F54716"/>
    <w:rsid w:val="00F5487F"/>
    <w:rsid w:val="00F55112"/>
    <w:rsid w:val="00F551E3"/>
    <w:rsid w:val="00F554D0"/>
    <w:rsid w:val="00F5590B"/>
    <w:rsid w:val="00F55C44"/>
    <w:rsid w:val="00F56022"/>
    <w:rsid w:val="00F5606D"/>
    <w:rsid w:val="00F564C3"/>
    <w:rsid w:val="00F56BF7"/>
    <w:rsid w:val="00F56E91"/>
    <w:rsid w:val="00F5745B"/>
    <w:rsid w:val="00F57B12"/>
    <w:rsid w:val="00F57DD7"/>
    <w:rsid w:val="00F606D0"/>
    <w:rsid w:val="00F60710"/>
    <w:rsid w:val="00F60950"/>
    <w:rsid w:val="00F60C5F"/>
    <w:rsid w:val="00F6130E"/>
    <w:rsid w:val="00F614FC"/>
    <w:rsid w:val="00F61923"/>
    <w:rsid w:val="00F61F22"/>
    <w:rsid w:val="00F6206D"/>
    <w:rsid w:val="00F62128"/>
    <w:rsid w:val="00F62246"/>
    <w:rsid w:val="00F62304"/>
    <w:rsid w:val="00F6259D"/>
    <w:rsid w:val="00F628ED"/>
    <w:rsid w:val="00F629B3"/>
    <w:rsid w:val="00F629EB"/>
    <w:rsid w:val="00F6313F"/>
    <w:rsid w:val="00F63D7B"/>
    <w:rsid w:val="00F643DE"/>
    <w:rsid w:val="00F6461C"/>
    <w:rsid w:val="00F64D2D"/>
    <w:rsid w:val="00F64F03"/>
    <w:rsid w:val="00F651BE"/>
    <w:rsid w:val="00F65531"/>
    <w:rsid w:val="00F66000"/>
    <w:rsid w:val="00F662F2"/>
    <w:rsid w:val="00F6659B"/>
    <w:rsid w:val="00F6689D"/>
    <w:rsid w:val="00F66C74"/>
    <w:rsid w:val="00F66CD5"/>
    <w:rsid w:val="00F66E76"/>
    <w:rsid w:val="00F67046"/>
    <w:rsid w:val="00F67236"/>
    <w:rsid w:val="00F6731B"/>
    <w:rsid w:val="00F6760C"/>
    <w:rsid w:val="00F679A5"/>
    <w:rsid w:val="00F67CD4"/>
    <w:rsid w:val="00F70055"/>
    <w:rsid w:val="00F70074"/>
    <w:rsid w:val="00F70119"/>
    <w:rsid w:val="00F70348"/>
    <w:rsid w:val="00F7039B"/>
    <w:rsid w:val="00F703EC"/>
    <w:rsid w:val="00F7064F"/>
    <w:rsid w:val="00F71238"/>
    <w:rsid w:val="00F71302"/>
    <w:rsid w:val="00F71772"/>
    <w:rsid w:val="00F71C96"/>
    <w:rsid w:val="00F72D42"/>
    <w:rsid w:val="00F7302E"/>
    <w:rsid w:val="00F73179"/>
    <w:rsid w:val="00F7320C"/>
    <w:rsid w:val="00F73852"/>
    <w:rsid w:val="00F73994"/>
    <w:rsid w:val="00F73A09"/>
    <w:rsid w:val="00F73C5E"/>
    <w:rsid w:val="00F73FB9"/>
    <w:rsid w:val="00F74502"/>
    <w:rsid w:val="00F74B57"/>
    <w:rsid w:val="00F74E6E"/>
    <w:rsid w:val="00F75788"/>
    <w:rsid w:val="00F75B50"/>
    <w:rsid w:val="00F75DC2"/>
    <w:rsid w:val="00F75E09"/>
    <w:rsid w:val="00F75EBB"/>
    <w:rsid w:val="00F76872"/>
    <w:rsid w:val="00F76970"/>
    <w:rsid w:val="00F76DB8"/>
    <w:rsid w:val="00F76E56"/>
    <w:rsid w:val="00F779B6"/>
    <w:rsid w:val="00F77B14"/>
    <w:rsid w:val="00F80780"/>
    <w:rsid w:val="00F80A3E"/>
    <w:rsid w:val="00F80B7F"/>
    <w:rsid w:val="00F80C41"/>
    <w:rsid w:val="00F81021"/>
    <w:rsid w:val="00F8158E"/>
    <w:rsid w:val="00F81745"/>
    <w:rsid w:val="00F82E84"/>
    <w:rsid w:val="00F83591"/>
    <w:rsid w:val="00F8494F"/>
    <w:rsid w:val="00F84C52"/>
    <w:rsid w:val="00F84D4C"/>
    <w:rsid w:val="00F84E57"/>
    <w:rsid w:val="00F85080"/>
    <w:rsid w:val="00F8542A"/>
    <w:rsid w:val="00F8552E"/>
    <w:rsid w:val="00F855A8"/>
    <w:rsid w:val="00F85682"/>
    <w:rsid w:val="00F857DA"/>
    <w:rsid w:val="00F8582A"/>
    <w:rsid w:val="00F858E2"/>
    <w:rsid w:val="00F85C22"/>
    <w:rsid w:val="00F85D5B"/>
    <w:rsid w:val="00F85ECC"/>
    <w:rsid w:val="00F861F4"/>
    <w:rsid w:val="00F8662B"/>
    <w:rsid w:val="00F86735"/>
    <w:rsid w:val="00F867A6"/>
    <w:rsid w:val="00F86899"/>
    <w:rsid w:val="00F86973"/>
    <w:rsid w:val="00F86D7F"/>
    <w:rsid w:val="00F872B3"/>
    <w:rsid w:val="00F902A3"/>
    <w:rsid w:val="00F9037A"/>
    <w:rsid w:val="00F90434"/>
    <w:rsid w:val="00F90628"/>
    <w:rsid w:val="00F906B8"/>
    <w:rsid w:val="00F9074E"/>
    <w:rsid w:val="00F90C3D"/>
    <w:rsid w:val="00F90DC1"/>
    <w:rsid w:val="00F912A2"/>
    <w:rsid w:val="00F9178F"/>
    <w:rsid w:val="00F918D2"/>
    <w:rsid w:val="00F91AD8"/>
    <w:rsid w:val="00F91ECD"/>
    <w:rsid w:val="00F92330"/>
    <w:rsid w:val="00F9245F"/>
    <w:rsid w:val="00F92A23"/>
    <w:rsid w:val="00F92A93"/>
    <w:rsid w:val="00F93EA1"/>
    <w:rsid w:val="00F93F6D"/>
    <w:rsid w:val="00F94296"/>
    <w:rsid w:val="00F94F46"/>
    <w:rsid w:val="00F954FA"/>
    <w:rsid w:val="00F9574A"/>
    <w:rsid w:val="00F957B5"/>
    <w:rsid w:val="00F95C54"/>
    <w:rsid w:val="00F95F0A"/>
    <w:rsid w:val="00F96045"/>
    <w:rsid w:val="00F96715"/>
    <w:rsid w:val="00F96907"/>
    <w:rsid w:val="00F96A44"/>
    <w:rsid w:val="00F96B40"/>
    <w:rsid w:val="00FA0336"/>
    <w:rsid w:val="00FA06ED"/>
    <w:rsid w:val="00FA0966"/>
    <w:rsid w:val="00FA13AA"/>
    <w:rsid w:val="00FA1AB9"/>
    <w:rsid w:val="00FA1AEE"/>
    <w:rsid w:val="00FA1FA4"/>
    <w:rsid w:val="00FA210E"/>
    <w:rsid w:val="00FA2332"/>
    <w:rsid w:val="00FA2476"/>
    <w:rsid w:val="00FA258A"/>
    <w:rsid w:val="00FA2887"/>
    <w:rsid w:val="00FA29CC"/>
    <w:rsid w:val="00FA32F4"/>
    <w:rsid w:val="00FA38AD"/>
    <w:rsid w:val="00FA3965"/>
    <w:rsid w:val="00FA3A17"/>
    <w:rsid w:val="00FA3A95"/>
    <w:rsid w:val="00FA3C81"/>
    <w:rsid w:val="00FA41EE"/>
    <w:rsid w:val="00FA4D98"/>
    <w:rsid w:val="00FA5075"/>
    <w:rsid w:val="00FA517C"/>
    <w:rsid w:val="00FA56AF"/>
    <w:rsid w:val="00FA575A"/>
    <w:rsid w:val="00FA57B8"/>
    <w:rsid w:val="00FA59B8"/>
    <w:rsid w:val="00FA5F23"/>
    <w:rsid w:val="00FA60CC"/>
    <w:rsid w:val="00FA6365"/>
    <w:rsid w:val="00FA650E"/>
    <w:rsid w:val="00FA6567"/>
    <w:rsid w:val="00FA6660"/>
    <w:rsid w:val="00FA6A70"/>
    <w:rsid w:val="00FA751D"/>
    <w:rsid w:val="00FA79B2"/>
    <w:rsid w:val="00FA7FAE"/>
    <w:rsid w:val="00FB0DB9"/>
    <w:rsid w:val="00FB129F"/>
    <w:rsid w:val="00FB137D"/>
    <w:rsid w:val="00FB1B1C"/>
    <w:rsid w:val="00FB262E"/>
    <w:rsid w:val="00FB2775"/>
    <w:rsid w:val="00FB286C"/>
    <w:rsid w:val="00FB2A7B"/>
    <w:rsid w:val="00FB2D7F"/>
    <w:rsid w:val="00FB2ED8"/>
    <w:rsid w:val="00FB2F1E"/>
    <w:rsid w:val="00FB332D"/>
    <w:rsid w:val="00FB354E"/>
    <w:rsid w:val="00FB373B"/>
    <w:rsid w:val="00FB3C11"/>
    <w:rsid w:val="00FB4077"/>
    <w:rsid w:val="00FB40B6"/>
    <w:rsid w:val="00FB4225"/>
    <w:rsid w:val="00FB4354"/>
    <w:rsid w:val="00FB4560"/>
    <w:rsid w:val="00FB46A6"/>
    <w:rsid w:val="00FB4C68"/>
    <w:rsid w:val="00FB5635"/>
    <w:rsid w:val="00FB5A4E"/>
    <w:rsid w:val="00FB5B47"/>
    <w:rsid w:val="00FB5F25"/>
    <w:rsid w:val="00FB662B"/>
    <w:rsid w:val="00FB6B57"/>
    <w:rsid w:val="00FB720A"/>
    <w:rsid w:val="00FB7630"/>
    <w:rsid w:val="00FB7632"/>
    <w:rsid w:val="00FB7A25"/>
    <w:rsid w:val="00FB7BC1"/>
    <w:rsid w:val="00FB7C18"/>
    <w:rsid w:val="00FB7DAE"/>
    <w:rsid w:val="00FB7F03"/>
    <w:rsid w:val="00FC0B69"/>
    <w:rsid w:val="00FC10BE"/>
    <w:rsid w:val="00FC1610"/>
    <w:rsid w:val="00FC16F3"/>
    <w:rsid w:val="00FC170A"/>
    <w:rsid w:val="00FC2233"/>
    <w:rsid w:val="00FC2266"/>
    <w:rsid w:val="00FC36E1"/>
    <w:rsid w:val="00FC3E95"/>
    <w:rsid w:val="00FC3F6E"/>
    <w:rsid w:val="00FC4ADF"/>
    <w:rsid w:val="00FC4AE1"/>
    <w:rsid w:val="00FC4E3F"/>
    <w:rsid w:val="00FC4F22"/>
    <w:rsid w:val="00FC5237"/>
    <w:rsid w:val="00FC5405"/>
    <w:rsid w:val="00FC575D"/>
    <w:rsid w:val="00FC59B5"/>
    <w:rsid w:val="00FC682B"/>
    <w:rsid w:val="00FC777B"/>
    <w:rsid w:val="00FC77C8"/>
    <w:rsid w:val="00FC77F8"/>
    <w:rsid w:val="00FC7838"/>
    <w:rsid w:val="00FC7873"/>
    <w:rsid w:val="00FC7B2E"/>
    <w:rsid w:val="00FD00FB"/>
    <w:rsid w:val="00FD01E5"/>
    <w:rsid w:val="00FD0C83"/>
    <w:rsid w:val="00FD0D53"/>
    <w:rsid w:val="00FD0D91"/>
    <w:rsid w:val="00FD10D7"/>
    <w:rsid w:val="00FD1CD7"/>
    <w:rsid w:val="00FD2900"/>
    <w:rsid w:val="00FD2D66"/>
    <w:rsid w:val="00FD328E"/>
    <w:rsid w:val="00FD3403"/>
    <w:rsid w:val="00FD3612"/>
    <w:rsid w:val="00FD385C"/>
    <w:rsid w:val="00FD3946"/>
    <w:rsid w:val="00FD3BC1"/>
    <w:rsid w:val="00FD402D"/>
    <w:rsid w:val="00FD40E7"/>
    <w:rsid w:val="00FD4191"/>
    <w:rsid w:val="00FD4292"/>
    <w:rsid w:val="00FD4304"/>
    <w:rsid w:val="00FD479C"/>
    <w:rsid w:val="00FD49A0"/>
    <w:rsid w:val="00FD4B2F"/>
    <w:rsid w:val="00FD4FD2"/>
    <w:rsid w:val="00FD507C"/>
    <w:rsid w:val="00FD5869"/>
    <w:rsid w:val="00FD6079"/>
    <w:rsid w:val="00FD629D"/>
    <w:rsid w:val="00FD6BF8"/>
    <w:rsid w:val="00FD6E24"/>
    <w:rsid w:val="00FD6EA3"/>
    <w:rsid w:val="00FD702B"/>
    <w:rsid w:val="00FD70AD"/>
    <w:rsid w:val="00FD70FF"/>
    <w:rsid w:val="00FD73AC"/>
    <w:rsid w:val="00FD76FF"/>
    <w:rsid w:val="00FD7CCE"/>
    <w:rsid w:val="00FD7F59"/>
    <w:rsid w:val="00FE01D2"/>
    <w:rsid w:val="00FE0B9F"/>
    <w:rsid w:val="00FE14A6"/>
    <w:rsid w:val="00FE19A8"/>
    <w:rsid w:val="00FE235B"/>
    <w:rsid w:val="00FE23D5"/>
    <w:rsid w:val="00FE2631"/>
    <w:rsid w:val="00FE3319"/>
    <w:rsid w:val="00FE3387"/>
    <w:rsid w:val="00FE3534"/>
    <w:rsid w:val="00FE361B"/>
    <w:rsid w:val="00FE382A"/>
    <w:rsid w:val="00FE3FE7"/>
    <w:rsid w:val="00FE4009"/>
    <w:rsid w:val="00FE47EC"/>
    <w:rsid w:val="00FE49FB"/>
    <w:rsid w:val="00FE4FDF"/>
    <w:rsid w:val="00FE54FA"/>
    <w:rsid w:val="00FE55DB"/>
    <w:rsid w:val="00FE57CA"/>
    <w:rsid w:val="00FE5C03"/>
    <w:rsid w:val="00FE5C1B"/>
    <w:rsid w:val="00FE640C"/>
    <w:rsid w:val="00FE6806"/>
    <w:rsid w:val="00FE6B18"/>
    <w:rsid w:val="00FE6C0E"/>
    <w:rsid w:val="00FE7109"/>
    <w:rsid w:val="00FE7CEA"/>
    <w:rsid w:val="00FE7FC0"/>
    <w:rsid w:val="00FF0355"/>
    <w:rsid w:val="00FF07DB"/>
    <w:rsid w:val="00FF12C9"/>
    <w:rsid w:val="00FF1E5E"/>
    <w:rsid w:val="00FF2170"/>
    <w:rsid w:val="00FF2272"/>
    <w:rsid w:val="00FF2490"/>
    <w:rsid w:val="00FF2734"/>
    <w:rsid w:val="00FF278E"/>
    <w:rsid w:val="00FF2D3E"/>
    <w:rsid w:val="00FF2D67"/>
    <w:rsid w:val="00FF2DDA"/>
    <w:rsid w:val="00FF418D"/>
    <w:rsid w:val="00FF41FE"/>
    <w:rsid w:val="00FF457A"/>
    <w:rsid w:val="00FF4874"/>
    <w:rsid w:val="00FF4946"/>
    <w:rsid w:val="00FF4A29"/>
    <w:rsid w:val="00FF6628"/>
    <w:rsid w:val="00FF666C"/>
    <w:rsid w:val="00FF6781"/>
    <w:rsid w:val="00FF69DD"/>
    <w:rsid w:val="00FF6F99"/>
    <w:rsid w:val="00FF714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78A9E"/>
  <w15:docId w15:val="{92C6B1E2-FE41-450A-9031-C0724F42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3AB"/>
    <w:rPr>
      <w:rFonts w:ascii="Verdana" w:eastAsia="Times New Roman" w:hAnsi="Verdana"/>
      <w:lang w:val="en-US" w:eastAsia="en-US"/>
    </w:rPr>
  </w:style>
  <w:style w:type="paragraph" w:styleId="Ttulo1">
    <w:name w:val="heading 1"/>
    <w:basedOn w:val="Normal"/>
    <w:next w:val="Normal"/>
    <w:link w:val="Ttulo1Car"/>
    <w:uiPriority w:val="9"/>
    <w:qFormat/>
    <w:rsid w:val="000A6B9B"/>
    <w:pPr>
      <w:keepNext/>
      <w:ind w:left="708"/>
      <w:jc w:val="both"/>
      <w:outlineLvl w:val="0"/>
    </w:pPr>
    <w:rPr>
      <w:rFonts w:cs="Arial"/>
      <w:b/>
      <w:bCs/>
      <w:i/>
      <w:kern w:val="32"/>
      <w:lang w:val="es-CR"/>
    </w:rPr>
  </w:style>
  <w:style w:type="paragraph" w:styleId="Ttulo2">
    <w:name w:val="heading 2"/>
    <w:basedOn w:val="Ttulo3"/>
    <w:next w:val="Normal"/>
    <w:link w:val="Ttulo2Car"/>
    <w:uiPriority w:val="9"/>
    <w:unhideWhenUsed/>
    <w:qFormat/>
    <w:rsid w:val="00073260"/>
    <w:pPr>
      <w:spacing w:before="0" w:after="0"/>
      <w:ind w:left="567"/>
      <w:outlineLvl w:val="1"/>
    </w:pPr>
    <w:rPr>
      <w:rFonts w:ascii="Verdana" w:hAnsi="Verdana"/>
      <w:sz w:val="20"/>
      <w:szCs w:val="20"/>
      <w:lang w:val="es-CR"/>
    </w:rPr>
  </w:style>
  <w:style w:type="paragraph" w:styleId="Ttulo3">
    <w:name w:val="heading 3"/>
    <w:basedOn w:val="Normal"/>
    <w:next w:val="Normal"/>
    <w:link w:val="Ttulo3Car"/>
    <w:uiPriority w:val="9"/>
    <w:unhideWhenUsed/>
    <w:qFormat/>
    <w:rsid w:val="004558DC"/>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6427D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qFormat/>
    <w:rsid w:val="009443AB"/>
    <w:pPr>
      <w:spacing w:before="240" w:after="60"/>
      <w:outlineLvl w:val="4"/>
    </w:pPr>
    <w:rPr>
      <w:rFonts w:ascii="Times" w:eastAsia="Times" w:hAnsi="Times"/>
      <w:b/>
      <w:bCs/>
      <w:i/>
      <w:iCs/>
      <w:sz w:val="26"/>
      <w:szCs w:val="26"/>
      <w:lang w:val="es-ES" w:eastAsia="es-ES"/>
    </w:rPr>
  </w:style>
  <w:style w:type="paragraph" w:styleId="Ttulo6">
    <w:name w:val="heading 6"/>
    <w:basedOn w:val="Normal"/>
    <w:next w:val="Normal"/>
    <w:link w:val="Ttulo6Car"/>
    <w:uiPriority w:val="9"/>
    <w:semiHidden/>
    <w:unhideWhenUsed/>
    <w:qFormat/>
    <w:rsid w:val="00271A91"/>
    <w:pPr>
      <w:keepNext/>
      <w:keepLines/>
      <w:spacing w:before="200"/>
      <w:outlineLvl w:val="5"/>
    </w:pPr>
    <w:rPr>
      <w:rFonts w:ascii="Calibri Light" w:hAnsi="Calibri Light"/>
      <w:color w:val="1F4D78"/>
      <w:lang w:val="es-CL" w:eastAsia="es-CR"/>
    </w:rPr>
  </w:style>
  <w:style w:type="paragraph" w:styleId="Ttulo7">
    <w:name w:val="heading 7"/>
    <w:basedOn w:val="Normal"/>
    <w:next w:val="Normal"/>
    <w:link w:val="Ttulo7Car"/>
    <w:uiPriority w:val="9"/>
    <w:semiHidden/>
    <w:unhideWhenUsed/>
    <w:qFormat/>
    <w:rsid w:val="00271A91"/>
    <w:pPr>
      <w:keepNext/>
      <w:keepLines/>
      <w:spacing w:before="200"/>
      <w:outlineLvl w:val="6"/>
    </w:pPr>
    <w:rPr>
      <w:rFonts w:ascii="Calibri Light" w:hAnsi="Calibri Light"/>
      <w:i/>
      <w:iCs/>
      <w:color w:val="1F4D78"/>
      <w:lang w:val="es-CL" w:eastAsia="es-CR"/>
    </w:rPr>
  </w:style>
  <w:style w:type="paragraph" w:styleId="Ttulo8">
    <w:name w:val="heading 8"/>
    <w:basedOn w:val="Normal"/>
    <w:next w:val="Normal"/>
    <w:link w:val="Ttulo8Car"/>
    <w:uiPriority w:val="9"/>
    <w:semiHidden/>
    <w:unhideWhenUsed/>
    <w:qFormat/>
    <w:rsid w:val="00271A91"/>
    <w:pPr>
      <w:keepNext/>
      <w:keepLines/>
      <w:spacing w:before="200"/>
      <w:outlineLvl w:val="7"/>
    </w:pPr>
    <w:rPr>
      <w:rFonts w:ascii="Calibri Light" w:hAnsi="Calibri Light"/>
      <w:color w:val="272727"/>
      <w:sz w:val="21"/>
      <w:szCs w:val="21"/>
      <w:lang w:val="es-CL" w:eastAsia="es-CR"/>
    </w:rPr>
  </w:style>
  <w:style w:type="paragraph" w:styleId="Ttulo9">
    <w:name w:val="heading 9"/>
    <w:basedOn w:val="Normal"/>
    <w:next w:val="Normal"/>
    <w:link w:val="Ttulo9Car"/>
    <w:uiPriority w:val="9"/>
    <w:semiHidden/>
    <w:unhideWhenUsed/>
    <w:qFormat/>
    <w:rsid w:val="00271A91"/>
    <w:pPr>
      <w:keepNext/>
      <w:keepLines/>
      <w:spacing w:before="200"/>
      <w:outlineLvl w:val="8"/>
    </w:pPr>
    <w:rPr>
      <w:rFonts w:ascii="Calibri Light" w:hAnsi="Calibri Light"/>
      <w:i/>
      <w:iCs/>
      <w:color w:val="272727"/>
      <w:sz w:val="21"/>
      <w:szCs w:val="21"/>
      <w:lang w:val="es-C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A6B9B"/>
    <w:rPr>
      <w:rFonts w:ascii="Verdana" w:eastAsia="Times New Roman" w:hAnsi="Verdana" w:cs="Arial"/>
      <w:b/>
      <w:bCs/>
      <w:i/>
      <w:kern w:val="32"/>
      <w:lang w:eastAsia="en-US"/>
    </w:rPr>
  </w:style>
  <w:style w:type="character" w:customStyle="1" w:styleId="Ttulo5Car">
    <w:name w:val="Título 5 Car"/>
    <w:link w:val="Ttulo5"/>
    <w:uiPriority w:val="9"/>
    <w:rsid w:val="009443AB"/>
    <w:rPr>
      <w:rFonts w:ascii="Times" w:eastAsia="Times" w:hAnsi="Times" w:cs="Times New Roman"/>
      <w:b/>
      <w:bCs/>
      <w:i/>
      <w:iCs/>
      <w:sz w:val="26"/>
      <w:szCs w:val="26"/>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TextonotapieCar2"/>
    <w:uiPriority w:val="99"/>
    <w:qFormat/>
    <w:rsid w:val="009443AB"/>
  </w:style>
  <w:style w:type="character" w:customStyle="1" w:styleId="TextonotapieCar2">
    <w:name w:val="Texto nota pie Car2"/>
    <w:aliases w:val="Footnote Text Char Char Char Char Char Car1,Footnote Text Char Char Char Char Car1,Footnote reference Car1,FA Fu Car1,Footnote Text Char Char Char Car1,Footnote Text Cha Car1,FA Fußnotentext Car1,FA Fu?notentext Car1,Ca Car"/>
    <w:link w:val="Textonotapie"/>
    <w:uiPriority w:val="99"/>
    <w:qFormat/>
    <w:rsid w:val="009443AB"/>
    <w:rPr>
      <w:rFonts w:ascii="Verdana" w:eastAsia="Times New Roman" w:hAnsi="Verdana" w:cs="Times New Roman"/>
      <w:sz w:val="20"/>
      <w:szCs w:val="20"/>
      <w:lang w:val="en-U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9443AB"/>
    <w:rPr>
      <w:vertAlign w:val="superscript"/>
    </w:rPr>
  </w:style>
  <w:style w:type="paragraph" w:styleId="Textoindependiente2">
    <w:name w:val="Body Text 2"/>
    <w:basedOn w:val="Normal"/>
    <w:link w:val="Textoindependiente2Car"/>
    <w:uiPriority w:val="99"/>
    <w:rsid w:val="009443AB"/>
    <w:pPr>
      <w:ind w:right="-720"/>
      <w:jc w:val="both"/>
    </w:pPr>
    <w:rPr>
      <w:rFonts w:ascii="Palatino" w:hAnsi="Palatino"/>
      <w:sz w:val="24"/>
      <w:lang w:eastAsia="es-ES"/>
    </w:rPr>
  </w:style>
  <w:style w:type="character" w:customStyle="1" w:styleId="Textoindependiente2Car">
    <w:name w:val="Texto independiente 2 Car"/>
    <w:link w:val="Textoindependiente2"/>
    <w:uiPriority w:val="99"/>
    <w:rsid w:val="009443AB"/>
    <w:rPr>
      <w:rFonts w:ascii="Palatino" w:eastAsia="Times New Roman" w:hAnsi="Palatino" w:cs="Times New Roman"/>
      <w:sz w:val="24"/>
      <w:szCs w:val="20"/>
      <w:lang w:val="en-US" w:eastAsia="es-ES"/>
    </w:rPr>
  </w:style>
  <w:style w:type="paragraph" w:styleId="Textoindependiente">
    <w:name w:val="Body Text"/>
    <w:basedOn w:val="Normal"/>
    <w:link w:val="TextoindependienteCar"/>
    <w:uiPriority w:val="99"/>
    <w:rsid w:val="009443AB"/>
    <w:pPr>
      <w:spacing w:after="120"/>
    </w:pPr>
  </w:style>
  <w:style w:type="character" w:customStyle="1" w:styleId="TextoindependienteCar">
    <w:name w:val="Texto independiente Car"/>
    <w:link w:val="Textoindependiente"/>
    <w:uiPriority w:val="99"/>
    <w:rsid w:val="009443AB"/>
    <w:rPr>
      <w:rFonts w:ascii="Verdana" w:eastAsia="Times New Roman" w:hAnsi="Verdana" w:cs="Times New Roman"/>
      <w:sz w:val="20"/>
      <w:szCs w:val="20"/>
      <w:lang w:val="en-US"/>
    </w:rPr>
  </w:style>
  <w:style w:type="paragraph" w:styleId="Textodebloque">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sz w:val="24"/>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List Paragraph1 Char,Colorful List - Accent 11 Char"/>
    <w:link w:val="ListParagraph1"/>
    <w:uiPriority w:val="34"/>
    <w:rsid w:val="009443AB"/>
    <w:rPr>
      <w:rFonts w:ascii="Calibri" w:eastAsia="Calibri" w:hAnsi="Calibri" w:cs="Times New Roman"/>
      <w:lang w:val="es-ES"/>
    </w:rPr>
  </w:style>
  <w:style w:type="paragraph" w:customStyle="1" w:styleId="Textoindependiente20">
    <w:name w:val="Texto independiente2"/>
    <w:basedOn w:val="Normal"/>
    <w:rsid w:val="009443AB"/>
    <w:pPr>
      <w:widowControl w:val="0"/>
      <w:jc w:val="both"/>
    </w:pPr>
    <w:rPr>
      <w:rFonts w:ascii="Times" w:hAnsi="Times"/>
      <w:sz w:val="24"/>
      <w:lang w:val="es-ES" w:eastAsia="es-CR"/>
    </w:rPr>
  </w:style>
  <w:style w:type="paragraph" w:customStyle="1" w:styleId="Numberedparagraphs">
    <w:name w:val="Numbered paragraphs"/>
    <w:basedOn w:val="Normal"/>
    <w:link w:val="NumberedparagraphsCar"/>
    <w:qFormat/>
    <w:rsid w:val="009C1D5E"/>
    <w:pPr>
      <w:numPr>
        <w:numId w:val="1"/>
      </w:numPr>
      <w:spacing w:after="200"/>
      <w:jc w:val="both"/>
    </w:pPr>
    <w:rPr>
      <w:rFonts w:eastAsia="MS Mincho"/>
      <w:color w:val="000000"/>
      <w:lang w:val="es-ES_tradnl"/>
    </w:rPr>
  </w:style>
  <w:style w:type="character" w:customStyle="1" w:styleId="apple-converted-space">
    <w:name w:val="apple-converted-space"/>
    <w:basedOn w:val="Fuentedeprrafopredeter"/>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Nmerodelnea">
    <w:name w:val="line number"/>
    <w:basedOn w:val="Fuentedeprrafopredeter"/>
    <w:uiPriority w:val="99"/>
    <w:semiHidden/>
    <w:unhideWhenUsed/>
    <w:rsid w:val="00D61CC3"/>
  </w:style>
  <w:style w:type="paragraph" w:styleId="Encabezado">
    <w:name w:val="header"/>
    <w:basedOn w:val="Normal"/>
    <w:link w:val="EncabezadoCar"/>
    <w:uiPriority w:val="99"/>
    <w:unhideWhenUsed/>
    <w:rsid w:val="008F42C6"/>
    <w:pPr>
      <w:tabs>
        <w:tab w:val="center" w:pos="4419"/>
        <w:tab w:val="right" w:pos="8838"/>
      </w:tabs>
    </w:pPr>
  </w:style>
  <w:style w:type="character" w:customStyle="1" w:styleId="EncabezadoCar">
    <w:name w:val="Encabezado Car"/>
    <w:link w:val="Encabezado"/>
    <w:uiPriority w:val="99"/>
    <w:rsid w:val="008F42C6"/>
    <w:rPr>
      <w:rFonts w:ascii="Verdana" w:eastAsia="Times New Roman" w:hAnsi="Verdana"/>
      <w:lang w:val="en-US" w:eastAsia="en-US"/>
    </w:rPr>
  </w:style>
  <w:style w:type="paragraph" w:styleId="Piedepgina">
    <w:name w:val="footer"/>
    <w:basedOn w:val="Normal"/>
    <w:link w:val="PiedepginaCar"/>
    <w:uiPriority w:val="99"/>
    <w:unhideWhenUsed/>
    <w:rsid w:val="008F42C6"/>
    <w:pPr>
      <w:tabs>
        <w:tab w:val="center" w:pos="4419"/>
        <w:tab w:val="right" w:pos="8838"/>
      </w:tabs>
    </w:pPr>
  </w:style>
  <w:style w:type="character" w:customStyle="1" w:styleId="PiedepginaCar">
    <w:name w:val="Pie de página Car"/>
    <w:link w:val="Piedepgina"/>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rsid w:val="00E90064"/>
    <w:pPr>
      <w:spacing w:before="100" w:beforeAutospacing="1" w:after="100" w:afterAutospacing="1"/>
    </w:pPr>
    <w:rPr>
      <w:rFonts w:ascii="Times New Roman" w:hAnsi="Times New Roman"/>
      <w:sz w:val="24"/>
      <w:szCs w:val="24"/>
    </w:rPr>
  </w:style>
  <w:style w:type="paragraph" w:styleId="Textocomentario">
    <w:name w:val="annotation text"/>
    <w:basedOn w:val="Normal"/>
    <w:link w:val="TextocomentarioCar"/>
    <w:uiPriority w:val="99"/>
    <w:unhideWhenUsed/>
    <w:rsid w:val="00B54403"/>
    <w:rPr>
      <w:rFonts w:ascii="Calibri" w:eastAsia="Calibri" w:hAnsi="Calibri"/>
      <w:sz w:val="16"/>
      <w:lang w:val="es-ES"/>
    </w:rPr>
  </w:style>
  <w:style w:type="character" w:customStyle="1" w:styleId="TextocomentarioCar">
    <w:name w:val="Texto comentario Car"/>
    <w:link w:val="Textocomentario"/>
    <w:uiPriority w:val="99"/>
    <w:rsid w:val="00B54403"/>
    <w:rPr>
      <w:sz w:val="16"/>
      <w:lang w:val="es-ES" w:eastAsia="en-US"/>
    </w:rPr>
  </w:style>
  <w:style w:type="paragraph" w:customStyle="1" w:styleId="SingleTxtG">
    <w:name w:val="_ Single Txt_G"/>
    <w:basedOn w:val="Normal"/>
    <w:link w:val="SingleTxtGChar"/>
    <w:qFormat/>
    <w:rsid w:val="007F3900"/>
    <w:pPr>
      <w:suppressAutoHyphens/>
      <w:spacing w:after="120" w:line="240" w:lineRule="atLeast"/>
      <w:ind w:left="1134" w:right="1134"/>
      <w:jc w:val="both"/>
    </w:pPr>
    <w:rPr>
      <w:rFonts w:ascii="Times New Roman" w:hAnsi="Times New Roman"/>
      <w:lang w:val="en-GB"/>
    </w:rPr>
  </w:style>
  <w:style w:type="paragraph" w:styleId="Asuntodelcomentario">
    <w:name w:val="annotation subject"/>
    <w:basedOn w:val="Textocomentario"/>
    <w:next w:val="Textocomentario"/>
    <w:link w:val="AsuntodelcomentarioCar"/>
    <w:uiPriority w:val="99"/>
    <w:semiHidden/>
    <w:unhideWhenUsed/>
    <w:rsid w:val="00757229"/>
    <w:pPr>
      <w:widowControl w:val="0"/>
      <w:spacing w:after="200"/>
    </w:pPr>
    <w:rPr>
      <w:b/>
      <w:bCs/>
      <w:sz w:val="20"/>
      <w:lang w:val="en-US"/>
    </w:rPr>
  </w:style>
  <w:style w:type="character" w:customStyle="1" w:styleId="AsuntodelcomentarioCar">
    <w:name w:val="Asunto del comentario Car"/>
    <w:link w:val="Asuntodelcomentario"/>
    <w:uiPriority w:val="99"/>
    <w:semiHidden/>
    <w:rsid w:val="00757229"/>
    <w:rPr>
      <w:b/>
      <w:bCs/>
      <w:sz w:val="16"/>
      <w:lang w:val="en-US" w:eastAsia="en-US"/>
    </w:rPr>
  </w:style>
  <w:style w:type="paragraph" w:styleId="Textodeglobo">
    <w:name w:val="Balloon Text"/>
    <w:basedOn w:val="Normal"/>
    <w:link w:val="TextodegloboCar"/>
    <w:uiPriority w:val="99"/>
    <w:semiHidden/>
    <w:unhideWhenUsed/>
    <w:rsid w:val="00757229"/>
    <w:pPr>
      <w:widowControl w:val="0"/>
    </w:pPr>
    <w:rPr>
      <w:rFonts w:ascii="Tahoma" w:eastAsia="Calibri" w:hAnsi="Tahoma" w:cs="Tahoma"/>
      <w:sz w:val="16"/>
      <w:szCs w:val="16"/>
    </w:rPr>
  </w:style>
  <w:style w:type="character" w:customStyle="1" w:styleId="TextodegloboCar">
    <w:name w:val="Texto de globo Car"/>
    <w:link w:val="Textodeglobo"/>
    <w:uiPriority w:val="99"/>
    <w:semiHidden/>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sz w:val="24"/>
      <w:szCs w:val="24"/>
      <w:lang w:val="en-US" w:eastAsia="en-US"/>
    </w:rPr>
  </w:style>
  <w:style w:type="character" w:styleId="Hipervnculo">
    <w:name w:val="Hyperlink"/>
    <w:uiPriority w:val="99"/>
    <w:unhideWhenUsed/>
    <w:rsid w:val="00757229"/>
    <w:rPr>
      <w:color w:val="0000FF"/>
      <w:u w:val="single"/>
    </w:rPr>
  </w:style>
  <w:style w:type="character" w:customStyle="1" w:styleId="sb8d990e2">
    <w:name w:val="sb8d990e2"/>
    <w:basedOn w:val="Fuentedeprrafopredeter"/>
    <w:rsid w:val="00757229"/>
  </w:style>
  <w:style w:type="character" w:customStyle="1" w:styleId="Unknown0">
    <w:name w:val="Unknown 0"/>
    <w:basedOn w:val="Fuentedeprrafopredeter"/>
    <w:semiHidden/>
    <w:rsid w:val="001A5491"/>
  </w:style>
  <w:style w:type="character" w:customStyle="1" w:styleId="apple-style-span">
    <w:name w:val="apple-style-span"/>
    <w:basedOn w:val="Fuentedeprrafopredeter"/>
    <w:rsid w:val="001A5491"/>
  </w:style>
  <w:style w:type="paragraph" w:styleId="TtuloTDC">
    <w:name w:val="TOC Heading"/>
    <w:basedOn w:val="Ttulo1"/>
    <w:next w:val="Normal"/>
    <w:uiPriority w:val="39"/>
    <w:semiHidden/>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C76A59"/>
    <w:pPr>
      <w:tabs>
        <w:tab w:val="right" w:leader="dot" w:pos="9622"/>
      </w:tabs>
      <w:spacing w:before="60" w:after="60"/>
    </w:pPr>
  </w:style>
  <w:style w:type="character" w:styleId="Textoennegrita">
    <w:name w:val="Strong"/>
    <w:uiPriority w:val="22"/>
    <w:qFormat/>
    <w:rsid w:val="00CB318E"/>
    <w:rPr>
      <w:b/>
      <w:bCs/>
    </w:rPr>
  </w:style>
  <w:style w:type="paragraph" w:styleId="Prrafodelista">
    <w:name w:val="List Paragraph"/>
    <w:aliases w:val="Párrafo de lista1,List Paragraph2,Lista vistosa - Énfasis 11"/>
    <w:basedOn w:val="Normal"/>
    <w:link w:val="PrrafodelistaCar1"/>
    <w:uiPriority w:val="34"/>
    <w:qFormat/>
    <w:rsid w:val="004D3389"/>
    <w:pPr>
      <w:spacing w:after="200" w:line="276" w:lineRule="auto"/>
      <w:ind w:left="720"/>
      <w:contextualSpacing/>
    </w:pPr>
    <w:rPr>
      <w:rFonts w:ascii="Calibri" w:eastAsia="Calibri" w:hAnsi="Calibri"/>
      <w:sz w:val="22"/>
      <w:szCs w:val="22"/>
      <w:lang w:val="es-CR"/>
    </w:rPr>
  </w:style>
  <w:style w:type="paragraph" w:styleId="TDC3">
    <w:name w:val="toc 3"/>
    <w:basedOn w:val="Normal"/>
    <w:next w:val="Normal"/>
    <w:autoRedefine/>
    <w:uiPriority w:val="39"/>
    <w:unhideWhenUsed/>
    <w:rsid w:val="006F48B9"/>
    <w:pPr>
      <w:tabs>
        <w:tab w:val="left" w:pos="880"/>
        <w:tab w:val="right" w:leader="dot" w:pos="9622"/>
      </w:tabs>
      <w:spacing w:before="40" w:after="40"/>
      <w:ind w:left="403"/>
    </w:p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sz w:val="24"/>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Ttulo2Car">
    <w:name w:val="Título 2 Car"/>
    <w:link w:val="Ttulo2"/>
    <w:uiPriority w:val="9"/>
    <w:rsid w:val="00073260"/>
    <w:rPr>
      <w:rFonts w:ascii="Verdana" w:eastAsia="Times New Roman" w:hAnsi="Verdana"/>
      <w:b/>
      <w:bCs/>
      <w:lang w:eastAsia="en-US"/>
    </w:rPr>
  </w:style>
  <w:style w:type="paragraph" w:styleId="Ttulo">
    <w:name w:val="Title"/>
    <w:basedOn w:val="Normal"/>
    <w:next w:val="Normal"/>
    <w:link w:val="TtuloCar"/>
    <w:uiPriority w:val="10"/>
    <w:qFormat/>
    <w:rsid w:val="003C7E72"/>
    <w:pPr>
      <w:jc w:val="center"/>
      <w:outlineLvl w:val="0"/>
    </w:pPr>
    <w:rPr>
      <w:b/>
      <w:bCs/>
      <w:kern w:val="28"/>
      <w:lang w:val="es-CR"/>
    </w:rPr>
  </w:style>
  <w:style w:type="character" w:customStyle="1" w:styleId="TtuloCar">
    <w:name w:val="Título Car"/>
    <w:link w:val="Ttulo"/>
    <w:uiPriority w:val="10"/>
    <w:rsid w:val="003C7E72"/>
    <w:rPr>
      <w:rFonts w:ascii="Verdana" w:eastAsia="Times New Roman" w:hAnsi="Verdana" w:cs="Times New Roman"/>
      <w:b/>
      <w:bCs/>
      <w:kern w:val="28"/>
      <w:lang w:eastAsia="en-US"/>
    </w:rPr>
  </w:style>
  <w:style w:type="character" w:customStyle="1" w:styleId="Ttulo3Car">
    <w:name w:val="Título 3 Car"/>
    <w:link w:val="Ttulo3"/>
    <w:uiPriority w:val="9"/>
    <w:rsid w:val="004558DC"/>
    <w:rPr>
      <w:rFonts w:ascii="Cambria" w:eastAsia="Times New Roman" w:hAnsi="Cambria" w:cs="Times New Roman"/>
      <w:b/>
      <w:bCs/>
      <w:sz w:val="26"/>
      <w:szCs w:val="26"/>
      <w:lang w:val="en-US" w:eastAsia="en-US"/>
    </w:rPr>
  </w:style>
  <w:style w:type="character" w:styleId="Refdecomentario">
    <w:name w:val="annotation reference"/>
    <w:basedOn w:val="Fuentedeprrafopredeter"/>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26BE"/>
    <w:pPr>
      <w:jc w:val="both"/>
    </w:pPr>
    <w:rPr>
      <w:rFonts w:ascii="Calibri" w:eastAsia="Calibri" w:hAnsi="Calibri"/>
      <w:vertAlign w:val="superscript"/>
      <w:lang w:val="es-CR" w:eastAsia="es-CR"/>
    </w:rPr>
  </w:style>
  <w:style w:type="paragraph" w:styleId="Revisi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3"/>
      </w:numPr>
      <w:spacing w:after="120" w:line="240" w:lineRule="atLeast"/>
      <w:ind w:right="1134"/>
      <w:jc w:val="both"/>
    </w:pPr>
    <w:rPr>
      <w:rFonts w:ascii="Times New Roman" w:hAnsi="Times New Roman"/>
      <w:lang w:val="es-ES"/>
    </w:rPr>
  </w:style>
  <w:style w:type="character" w:customStyle="1" w:styleId="Ttulo4Car">
    <w:name w:val="Título 4 Car"/>
    <w:basedOn w:val="Fuentedeprrafopredeter"/>
    <w:link w:val="Ttulo4"/>
    <w:uiPriority w:val="9"/>
    <w:rsid w:val="006427D0"/>
    <w:rPr>
      <w:rFonts w:asciiTheme="majorHAnsi" w:eastAsiaTheme="majorEastAsia" w:hAnsiTheme="majorHAnsi" w:cstheme="majorBidi"/>
      <w:b/>
      <w:bCs/>
      <w:i/>
      <w:iCs/>
      <w:color w:val="4F81BD" w:themeColor="accent1"/>
      <w:lang w:val="en-US" w:eastAsia="en-US"/>
    </w:rPr>
  </w:style>
  <w:style w:type="paragraph" w:styleId="HTMLconformatoprevio">
    <w:name w:val="HTML Preformatted"/>
    <w:basedOn w:val="Normal"/>
    <w:link w:val="HTMLconformatoprevioCar"/>
    <w:uiPriority w:val="99"/>
    <w:unhideWhenUsed/>
    <w:rsid w:val="003665C7"/>
    <w:rPr>
      <w:rFonts w:ascii="Consolas" w:hAnsi="Consolas" w:cs="Consolas"/>
    </w:rPr>
  </w:style>
  <w:style w:type="character" w:customStyle="1" w:styleId="HTMLconformatoprevioCar">
    <w:name w:val="HTML con formato previo Car"/>
    <w:basedOn w:val="Fuentedeprrafopredeter"/>
    <w:link w:val="HTMLconformatoprevio"/>
    <w:uiPriority w:val="99"/>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sz w:val="24"/>
      <w:szCs w:val="24"/>
      <w:lang w:val="es-CR" w:eastAsia="es-CR"/>
    </w:rPr>
  </w:style>
  <w:style w:type="character" w:customStyle="1" w:styleId="sfbbfee58">
    <w:name w:val="sfbbfee58"/>
    <w:basedOn w:val="Fuentedeprrafopredeter"/>
    <w:rsid w:val="00203CF3"/>
  </w:style>
  <w:style w:type="character" w:customStyle="1" w:styleId="s1a844bc0">
    <w:name w:val="s1a844bc0"/>
    <w:basedOn w:val="Fuentedeprrafopredeter"/>
    <w:rsid w:val="00203CF3"/>
  </w:style>
  <w:style w:type="character" w:customStyle="1" w:styleId="s6b621b36">
    <w:name w:val="s6b621b36"/>
    <w:basedOn w:val="Fuentedeprrafopredeter"/>
    <w:rsid w:val="004A0486"/>
  </w:style>
  <w:style w:type="character" w:styleId="Hipervnculovisitado">
    <w:name w:val="FollowedHyperlink"/>
    <w:basedOn w:val="Fuentedeprrafopredeter"/>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sz w:val="24"/>
      <w:szCs w:val="24"/>
      <w:lang w:val="es-CR" w:eastAsia="es-CR"/>
    </w:rPr>
  </w:style>
  <w:style w:type="character" w:customStyle="1" w:styleId="NumberedparagraphsCar">
    <w:name w:val="Numbered paragraphs Car"/>
    <w:basedOn w:val="Fuentedeprrafopredeter"/>
    <w:link w:val="Numberedparagraphs"/>
    <w:rsid w:val="00CF1C77"/>
    <w:rPr>
      <w:rFonts w:ascii="Verdana" w:eastAsia="MS Mincho" w:hAnsi="Verdana"/>
      <w:color w:val="000000"/>
      <w:lang w:val="es-ES_tradnl" w:eastAsia="en-US"/>
    </w:rPr>
  </w:style>
  <w:style w:type="paragraph" w:customStyle="1" w:styleId="Footnotes">
    <w:name w:val="**. Footnotes"/>
    <w:basedOn w:val="Textonotapie"/>
    <w:link w:val="FootnotesChar"/>
    <w:autoRedefine/>
    <w:qFormat/>
    <w:rsid w:val="00380FCA"/>
    <w:pPr>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380FCA"/>
    <w:rPr>
      <w:rFonts w:ascii="Verdana" w:eastAsiaTheme="minorEastAsia" w:hAnsi="Verdana" w:cstheme="minorBidi"/>
      <w:bCs/>
      <w:iCs/>
      <w:sz w:val="16"/>
      <w:szCs w:val="16"/>
      <w:lang w:val="es-ES" w:eastAsia="x-none"/>
    </w:rPr>
  </w:style>
  <w:style w:type="paragraph" w:styleId="TDC2">
    <w:name w:val="toc 2"/>
    <w:basedOn w:val="Normal"/>
    <w:next w:val="Normal"/>
    <w:autoRedefine/>
    <w:uiPriority w:val="39"/>
    <w:unhideWhenUsed/>
    <w:rsid w:val="00C76A59"/>
    <w:pPr>
      <w:tabs>
        <w:tab w:val="left" w:pos="660"/>
        <w:tab w:val="right" w:leader="dot" w:pos="9622"/>
      </w:tabs>
      <w:spacing w:before="80" w:after="80"/>
      <w:ind w:left="198"/>
    </w:pPr>
  </w:style>
  <w:style w:type="character" w:customStyle="1" w:styleId="Cuadrculamedia1-nfasis2Car">
    <w:name w:val="Cuadrícula media 1 - Énfasis 2 Car"/>
    <w:aliases w:val="Footnote Car,List Paragraph1 Car,Colorful List - Accent 11 Car,Párrafo de lista1 Car,Párrafo de lista Car,List Paragraph2 Car,Lista vistosa - Énfasis 11 Car"/>
    <w:link w:val="Cuadrculamedia1-nfasis2"/>
    <w:locked/>
    <w:rsid w:val="00327F55"/>
    <w:rPr>
      <w:rFonts w:ascii="Verdana" w:eastAsia="Batang" w:hAnsi="Verdana" w:cs="Times"/>
      <w:noProof/>
      <w:sz w:val="20"/>
      <w:szCs w:val="24"/>
      <w:lang w:val="es-ES_tradnl"/>
    </w:rPr>
  </w:style>
  <w:style w:type="paragraph" w:customStyle="1" w:styleId="PrrafodeSentencia">
    <w:name w:val="*. Párrafo de Sentencia"/>
    <w:basedOn w:val="Textonotapie"/>
    <w:link w:val="PrrafodeSentenciaChar"/>
    <w:autoRedefine/>
    <w:qFormat/>
    <w:rsid w:val="00327F55"/>
    <w:pPr>
      <w:numPr>
        <w:numId w:val="4"/>
      </w:numPr>
      <w:tabs>
        <w:tab w:val="left" w:pos="720"/>
      </w:tabs>
      <w:spacing w:before="120" w:after="120"/>
      <w:jc w:val="both"/>
    </w:pPr>
    <w:rPr>
      <w:bCs/>
      <w:noProof/>
      <w:lang w:val="es-ES_tradnl" w:eastAsia="es-ES"/>
    </w:rPr>
  </w:style>
  <w:style w:type="table" w:styleId="Cuadrculamedia1-nfasis2">
    <w:name w:val="Medium Grid 1 Accent 2"/>
    <w:basedOn w:val="Tablanormal"/>
    <w:link w:val="Cuadrculamedia1-nfasis2Car"/>
    <w:rsid w:val="00327F55"/>
    <w:rPr>
      <w:rFonts w:ascii="Verdana" w:eastAsia="Batang" w:hAnsi="Verdana" w:cs="Times"/>
      <w:noProof/>
      <w:szCs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PrrafodeSentenciaChar">
    <w:name w:val="*. Párrafo de Sentencia Char"/>
    <w:link w:val="PrrafodeSentencia"/>
    <w:rsid w:val="00327F55"/>
    <w:rPr>
      <w:rFonts w:ascii="Verdana" w:eastAsia="Times New Roman" w:hAnsi="Verdana"/>
      <w:bCs/>
      <w:noProof/>
      <w:lang w:val="es-ES_tradnl" w:eastAsia="es-ES"/>
    </w:rPr>
  </w:style>
  <w:style w:type="paragraph" w:customStyle="1" w:styleId="Estilo1">
    <w:name w:val="Estilo1"/>
    <w:basedOn w:val="Normal"/>
    <w:link w:val="Estilo1Car"/>
    <w:qFormat/>
    <w:rsid w:val="002D40FA"/>
    <w:pPr>
      <w:spacing w:after="120"/>
      <w:ind w:left="2018" w:right="6" w:hanging="180"/>
    </w:pPr>
    <w:rPr>
      <w:rFonts w:eastAsia="Batang" w:cs="Times"/>
      <w:i/>
      <w:szCs w:val="24"/>
      <w:lang w:val="es-MX"/>
    </w:rPr>
  </w:style>
  <w:style w:type="character" w:customStyle="1" w:styleId="Estilo1Car">
    <w:name w:val="Estilo1 Car"/>
    <w:link w:val="Estilo1"/>
    <w:rsid w:val="002D40FA"/>
    <w:rPr>
      <w:rFonts w:ascii="Verdana" w:eastAsia="Batang" w:hAnsi="Verdana" w:cs="Times"/>
      <w:i/>
      <w:szCs w:val="24"/>
      <w:lang w:val="es-MX" w:eastAsia="en-US"/>
    </w:rPr>
  </w:style>
  <w:style w:type="character" w:customStyle="1" w:styleId="normal--char">
    <w:name w:val="normal--char"/>
    <w:basedOn w:val="Fuentedeprrafopredeter"/>
    <w:uiPriority w:val="99"/>
    <w:rsid w:val="002D40FA"/>
  </w:style>
  <w:style w:type="character" w:customStyle="1" w:styleId="Refdenotaalpie1Car">
    <w:name w:val="Ref. de nota al pie1 Car"/>
    <w:aliases w:val="Footnotes refss Car,Texto de nota al pie Car,Appel note de bas de page Car,Footnote number Car,referencia nota al pie Car,BVI fnr Car,f Car,4_G Car,16 Point Car,Superscript 6 Point Car,Texto nota al pie Car"/>
    <w:qFormat/>
    <w:locked/>
    <w:rsid w:val="00D60A2E"/>
    <w:rPr>
      <w:rFonts w:ascii="Verdana" w:hAnsi="Verdana"/>
      <w:sz w:val="20"/>
    </w:rPr>
  </w:style>
  <w:style w:type="paragraph" w:styleId="Mapadeldocumento">
    <w:name w:val="Document Map"/>
    <w:basedOn w:val="Normal"/>
    <w:link w:val="MapadeldocumentoCar"/>
    <w:uiPriority w:val="99"/>
    <w:semiHidden/>
    <w:unhideWhenUsed/>
    <w:rsid w:val="00164DA5"/>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164DA5"/>
    <w:rPr>
      <w:rFonts w:ascii="Lucida Grande" w:eastAsia="Times New Roman" w:hAnsi="Lucida Grande"/>
      <w:sz w:val="24"/>
      <w:szCs w:val="24"/>
      <w:lang w:val="en-US" w:eastAsia="en-US"/>
    </w:rPr>
  </w:style>
  <w:style w:type="paragraph" w:customStyle="1" w:styleId="Estilo2">
    <w:name w:val="Estilo2"/>
    <w:basedOn w:val="Normal"/>
    <w:qFormat/>
    <w:rsid w:val="005D6D92"/>
    <w:pPr>
      <w:tabs>
        <w:tab w:val="left" w:pos="567"/>
        <w:tab w:val="left" w:pos="1134"/>
        <w:tab w:val="num" w:pos="4767"/>
      </w:tabs>
      <w:spacing w:after="120"/>
      <w:ind w:firstLine="357"/>
      <w:jc w:val="both"/>
    </w:pPr>
    <w:rPr>
      <w:rFonts w:eastAsia="Calibri"/>
      <w:lang w:val="es-ES"/>
    </w:rPr>
  </w:style>
  <w:style w:type="character" w:customStyle="1" w:styleId="hit1">
    <w:name w:val="hit1"/>
    <w:rsid w:val="005D6D92"/>
    <w:rPr>
      <w:color w:val="FF0000"/>
    </w:rPr>
  </w:style>
  <w:style w:type="character" w:customStyle="1" w:styleId="PrrafodelistaCar1">
    <w:name w:val="Párrafo de lista Car1"/>
    <w:aliases w:val="Párrafo de lista1 Car1,List Paragraph2 Car1,Lista vistosa - Énfasis 11 Car1"/>
    <w:basedOn w:val="Fuentedeprrafopredeter"/>
    <w:link w:val="Prrafodelista"/>
    <w:uiPriority w:val="99"/>
    <w:rsid w:val="00CC2E0E"/>
    <w:rPr>
      <w:sz w:val="22"/>
      <w:szCs w:val="22"/>
      <w:lang w:eastAsia="en-US"/>
    </w:rPr>
  </w:style>
  <w:style w:type="paragraph" w:customStyle="1" w:styleId="Heading61">
    <w:name w:val="Heading 61"/>
    <w:basedOn w:val="Normal"/>
    <w:next w:val="Normal"/>
    <w:uiPriority w:val="9"/>
    <w:semiHidden/>
    <w:unhideWhenUsed/>
    <w:qFormat/>
    <w:rsid w:val="00271A91"/>
    <w:pPr>
      <w:keepNext/>
      <w:keepLines/>
      <w:spacing w:before="40" w:after="120" w:line="276" w:lineRule="auto"/>
      <w:ind w:left="-357"/>
      <w:jc w:val="both"/>
      <w:outlineLvl w:val="5"/>
    </w:pPr>
    <w:rPr>
      <w:rFonts w:ascii="Calibri Light" w:hAnsi="Calibri Light"/>
      <w:color w:val="1F4D78"/>
      <w:sz w:val="22"/>
      <w:szCs w:val="22"/>
      <w:lang w:val="es-CL"/>
    </w:rPr>
  </w:style>
  <w:style w:type="paragraph" w:customStyle="1" w:styleId="Heading71">
    <w:name w:val="Heading 71"/>
    <w:basedOn w:val="Normal"/>
    <w:next w:val="Normal"/>
    <w:uiPriority w:val="9"/>
    <w:semiHidden/>
    <w:unhideWhenUsed/>
    <w:qFormat/>
    <w:rsid w:val="00271A91"/>
    <w:pPr>
      <w:keepNext/>
      <w:keepLines/>
      <w:spacing w:before="40" w:after="120" w:line="276" w:lineRule="auto"/>
      <w:ind w:left="-357"/>
      <w:jc w:val="both"/>
      <w:outlineLvl w:val="6"/>
    </w:pPr>
    <w:rPr>
      <w:rFonts w:ascii="Calibri Light" w:hAnsi="Calibri Light"/>
      <w:i/>
      <w:iCs/>
      <w:color w:val="1F4D78"/>
      <w:sz w:val="22"/>
      <w:szCs w:val="22"/>
      <w:lang w:val="es-CL"/>
    </w:rPr>
  </w:style>
  <w:style w:type="paragraph" w:customStyle="1" w:styleId="Heading81">
    <w:name w:val="Heading 81"/>
    <w:basedOn w:val="Normal"/>
    <w:next w:val="Normal"/>
    <w:uiPriority w:val="9"/>
    <w:semiHidden/>
    <w:unhideWhenUsed/>
    <w:qFormat/>
    <w:rsid w:val="00271A91"/>
    <w:pPr>
      <w:keepNext/>
      <w:keepLines/>
      <w:spacing w:before="40" w:after="120" w:line="276" w:lineRule="auto"/>
      <w:ind w:left="-357"/>
      <w:jc w:val="both"/>
      <w:outlineLvl w:val="7"/>
    </w:pPr>
    <w:rPr>
      <w:rFonts w:ascii="Calibri Light" w:hAnsi="Calibri Light"/>
      <w:color w:val="272727"/>
      <w:sz w:val="21"/>
      <w:szCs w:val="21"/>
      <w:lang w:val="es-CL"/>
    </w:rPr>
  </w:style>
  <w:style w:type="paragraph" w:customStyle="1" w:styleId="Heading91">
    <w:name w:val="Heading 91"/>
    <w:basedOn w:val="Normal"/>
    <w:next w:val="Normal"/>
    <w:uiPriority w:val="9"/>
    <w:semiHidden/>
    <w:unhideWhenUsed/>
    <w:qFormat/>
    <w:rsid w:val="00271A91"/>
    <w:pPr>
      <w:keepNext/>
      <w:keepLines/>
      <w:spacing w:before="40" w:after="120" w:line="276" w:lineRule="auto"/>
      <w:ind w:left="-357"/>
      <w:jc w:val="both"/>
      <w:outlineLvl w:val="8"/>
    </w:pPr>
    <w:rPr>
      <w:rFonts w:ascii="Calibri Light" w:hAnsi="Calibri Light"/>
      <w:i/>
      <w:iCs/>
      <w:color w:val="272727"/>
      <w:sz w:val="21"/>
      <w:szCs w:val="21"/>
      <w:lang w:val="es-CL"/>
    </w:rPr>
  </w:style>
  <w:style w:type="numbering" w:customStyle="1" w:styleId="NoList1">
    <w:name w:val="No List1"/>
    <w:next w:val="Sinlista"/>
    <w:uiPriority w:val="99"/>
    <w:semiHidden/>
    <w:unhideWhenUsed/>
    <w:rsid w:val="00271A91"/>
  </w:style>
  <w:style w:type="character" w:customStyle="1" w:styleId="Ttulo6Car">
    <w:name w:val="Título 6 Car"/>
    <w:basedOn w:val="Fuentedeprrafopredeter"/>
    <w:link w:val="Ttulo6"/>
    <w:uiPriority w:val="9"/>
    <w:semiHidden/>
    <w:rsid w:val="00271A91"/>
    <w:rPr>
      <w:rFonts w:ascii="Calibri Light" w:eastAsia="Times New Roman" w:hAnsi="Calibri Light" w:cs="Times New Roman"/>
      <w:color w:val="1F4D78"/>
      <w:lang w:val="es-CL"/>
    </w:rPr>
  </w:style>
  <w:style w:type="character" w:customStyle="1" w:styleId="Ttulo7Car">
    <w:name w:val="Título 7 Car"/>
    <w:basedOn w:val="Fuentedeprrafopredeter"/>
    <w:link w:val="Ttulo7"/>
    <w:uiPriority w:val="9"/>
    <w:semiHidden/>
    <w:rsid w:val="00271A91"/>
    <w:rPr>
      <w:rFonts w:ascii="Calibri Light" w:eastAsia="Times New Roman" w:hAnsi="Calibri Light" w:cs="Times New Roman"/>
      <w:i/>
      <w:iCs/>
      <w:color w:val="1F4D78"/>
      <w:lang w:val="es-CL"/>
    </w:rPr>
  </w:style>
  <w:style w:type="character" w:customStyle="1" w:styleId="Ttulo8Car">
    <w:name w:val="Título 8 Car"/>
    <w:basedOn w:val="Fuentedeprrafopredeter"/>
    <w:link w:val="Ttulo8"/>
    <w:uiPriority w:val="9"/>
    <w:semiHidden/>
    <w:rsid w:val="00271A91"/>
    <w:rPr>
      <w:rFonts w:ascii="Calibri Light" w:eastAsia="Times New Roman" w:hAnsi="Calibri Light" w:cs="Times New Roman"/>
      <w:color w:val="272727"/>
      <w:sz w:val="21"/>
      <w:szCs w:val="21"/>
      <w:lang w:val="es-CL"/>
    </w:rPr>
  </w:style>
  <w:style w:type="character" w:customStyle="1" w:styleId="Ttulo9Car">
    <w:name w:val="Título 9 Car"/>
    <w:basedOn w:val="Fuentedeprrafopredeter"/>
    <w:link w:val="Ttulo9"/>
    <w:uiPriority w:val="9"/>
    <w:semiHidden/>
    <w:rsid w:val="00271A91"/>
    <w:rPr>
      <w:rFonts w:ascii="Calibri Light" w:eastAsia="Times New Roman" w:hAnsi="Calibri Light" w:cs="Times New Roman"/>
      <w:i/>
      <w:iCs/>
      <w:color w:val="272727"/>
      <w:sz w:val="21"/>
      <w:szCs w:val="21"/>
      <w:lang w:val="es-CL"/>
    </w:rPr>
  </w:style>
  <w:style w:type="character" w:customStyle="1" w:styleId="nacep">
    <w:name w:val="n_acep"/>
    <w:basedOn w:val="Fuentedeprrafopredeter"/>
    <w:rsid w:val="00271A91"/>
  </w:style>
  <w:style w:type="paragraph" w:customStyle="1" w:styleId="Subtitle1">
    <w:name w:val="Subtitle1"/>
    <w:basedOn w:val="Normal"/>
    <w:next w:val="Normal"/>
    <w:uiPriority w:val="11"/>
    <w:qFormat/>
    <w:rsid w:val="00271A91"/>
    <w:pPr>
      <w:numPr>
        <w:ilvl w:val="1"/>
      </w:numPr>
      <w:spacing w:after="160" w:line="276" w:lineRule="auto"/>
      <w:ind w:left="-40" w:hanging="357"/>
      <w:jc w:val="both"/>
    </w:pPr>
    <w:rPr>
      <w:rFonts w:ascii="Calibri" w:hAnsi="Calibri"/>
      <w:color w:val="5A5A5A"/>
      <w:spacing w:val="15"/>
      <w:sz w:val="22"/>
      <w:szCs w:val="22"/>
      <w:lang w:val="es-CL"/>
    </w:rPr>
  </w:style>
  <w:style w:type="character" w:customStyle="1" w:styleId="SubttuloCar">
    <w:name w:val="Subtítulo Car"/>
    <w:basedOn w:val="Fuentedeprrafopredeter"/>
    <w:link w:val="Subttulo"/>
    <w:uiPriority w:val="11"/>
    <w:rsid w:val="00271A91"/>
    <w:rPr>
      <w:rFonts w:eastAsia="Times New Roman"/>
      <w:color w:val="5A5A5A"/>
      <w:spacing w:val="15"/>
      <w:lang w:val="es-CL"/>
    </w:rPr>
  </w:style>
  <w:style w:type="paragraph" w:customStyle="1" w:styleId="Caption1">
    <w:name w:val="Caption1"/>
    <w:basedOn w:val="Normal"/>
    <w:next w:val="Normal"/>
    <w:uiPriority w:val="35"/>
    <w:semiHidden/>
    <w:unhideWhenUsed/>
    <w:qFormat/>
    <w:rsid w:val="00271A91"/>
    <w:pPr>
      <w:spacing w:after="200"/>
      <w:ind w:left="-357"/>
      <w:jc w:val="both"/>
    </w:pPr>
    <w:rPr>
      <w:rFonts w:ascii="Calibri" w:eastAsia="Calibri" w:hAnsi="Calibri"/>
      <w:i/>
      <w:iCs/>
      <w:color w:val="44546A"/>
      <w:sz w:val="18"/>
      <w:szCs w:val="18"/>
      <w:lang w:val="es-CL"/>
    </w:rPr>
  </w:style>
  <w:style w:type="character" w:styleId="nfasis">
    <w:name w:val="Emphasis"/>
    <w:basedOn w:val="Fuentedeprrafopredeter"/>
    <w:uiPriority w:val="20"/>
    <w:qFormat/>
    <w:rsid w:val="00271A91"/>
    <w:rPr>
      <w:i/>
      <w:iCs/>
    </w:rPr>
  </w:style>
  <w:style w:type="paragraph" w:customStyle="1" w:styleId="NoSpacing1">
    <w:name w:val="No Spacing1"/>
    <w:next w:val="Sinespaciado"/>
    <w:uiPriority w:val="1"/>
    <w:qFormat/>
    <w:rsid w:val="00271A91"/>
    <w:pPr>
      <w:spacing w:after="120"/>
      <w:ind w:left="-357"/>
      <w:jc w:val="both"/>
    </w:pPr>
    <w:rPr>
      <w:sz w:val="22"/>
      <w:szCs w:val="22"/>
      <w:lang w:val="en-US" w:eastAsia="en-US"/>
    </w:rPr>
  </w:style>
  <w:style w:type="paragraph" w:customStyle="1" w:styleId="Quote1">
    <w:name w:val="Quote1"/>
    <w:basedOn w:val="Normal"/>
    <w:next w:val="Normal"/>
    <w:uiPriority w:val="29"/>
    <w:qFormat/>
    <w:rsid w:val="00271A91"/>
    <w:pPr>
      <w:spacing w:before="200" w:after="160" w:line="276" w:lineRule="auto"/>
      <w:ind w:left="864" w:right="864"/>
      <w:jc w:val="center"/>
    </w:pPr>
    <w:rPr>
      <w:rFonts w:ascii="Calibri" w:eastAsia="Calibri" w:hAnsi="Calibri"/>
      <w:i/>
      <w:iCs/>
      <w:color w:val="404040"/>
      <w:sz w:val="22"/>
      <w:szCs w:val="22"/>
      <w:lang w:val="es-CL"/>
    </w:rPr>
  </w:style>
  <w:style w:type="character" w:customStyle="1" w:styleId="CitaCar">
    <w:name w:val="Cita Car"/>
    <w:basedOn w:val="Fuentedeprrafopredeter"/>
    <w:link w:val="Cita"/>
    <w:uiPriority w:val="29"/>
    <w:rsid w:val="00271A91"/>
    <w:rPr>
      <w:i/>
      <w:iCs/>
      <w:color w:val="404040"/>
      <w:lang w:val="es-CL"/>
    </w:rPr>
  </w:style>
  <w:style w:type="paragraph" w:customStyle="1" w:styleId="IntenseQuote1">
    <w:name w:val="Intense Quote1"/>
    <w:basedOn w:val="Normal"/>
    <w:next w:val="Normal"/>
    <w:uiPriority w:val="30"/>
    <w:qFormat/>
    <w:rsid w:val="00271A91"/>
    <w:pPr>
      <w:pBdr>
        <w:top w:val="single" w:sz="4" w:space="10" w:color="5B9BD5"/>
        <w:bottom w:val="single" w:sz="4" w:space="10" w:color="5B9BD5"/>
      </w:pBdr>
      <w:spacing w:before="360" w:after="360" w:line="276" w:lineRule="auto"/>
      <w:ind w:left="864" w:right="864"/>
      <w:jc w:val="center"/>
    </w:pPr>
    <w:rPr>
      <w:rFonts w:ascii="Calibri" w:eastAsia="Calibri" w:hAnsi="Calibri"/>
      <w:i/>
      <w:iCs/>
      <w:color w:val="5B9BD5"/>
      <w:sz w:val="22"/>
      <w:szCs w:val="22"/>
      <w:lang w:val="es-CL"/>
    </w:rPr>
  </w:style>
  <w:style w:type="character" w:customStyle="1" w:styleId="CitadestacadaCar">
    <w:name w:val="Cita destacada Car"/>
    <w:basedOn w:val="Fuentedeprrafopredeter"/>
    <w:link w:val="Citadestacada"/>
    <w:uiPriority w:val="30"/>
    <w:rsid w:val="00271A91"/>
    <w:rPr>
      <w:i/>
      <w:iCs/>
      <w:color w:val="5B9BD5"/>
      <w:lang w:val="es-CL"/>
    </w:rPr>
  </w:style>
  <w:style w:type="character" w:customStyle="1" w:styleId="SubtleEmphasis1">
    <w:name w:val="Subtle Emphasis1"/>
    <w:basedOn w:val="Fuentedeprrafopredeter"/>
    <w:uiPriority w:val="19"/>
    <w:qFormat/>
    <w:rsid w:val="00271A91"/>
    <w:rPr>
      <w:i/>
      <w:iCs/>
      <w:color w:val="404040"/>
    </w:rPr>
  </w:style>
  <w:style w:type="character" w:customStyle="1" w:styleId="IntenseEmphasis1">
    <w:name w:val="Intense Emphasis1"/>
    <w:basedOn w:val="Fuentedeprrafopredeter"/>
    <w:uiPriority w:val="21"/>
    <w:qFormat/>
    <w:rsid w:val="00271A91"/>
    <w:rPr>
      <w:i/>
      <w:iCs/>
      <w:color w:val="5B9BD5"/>
    </w:rPr>
  </w:style>
  <w:style w:type="character" w:customStyle="1" w:styleId="SubtleReference1">
    <w:name w:val="Subtle Reference1"/>
    <w:basedOn w:val="Fuentedeprrafopredeter"/>
    <w:uiPriority w:val="31"/>
    <w:qFormat/>
    <w:rsid w:val="00271A91"/>
    <w:rPr>
      <w:smallCaps/>
      <w:color w:val="5A5A5A"/>
    </w:rPr>
  </w:style>
  <w:style w:type="character" w:customStyle="1" w:styleId="IntenseReference1">
    <w:name w:val="Intense Reference1"/>
    <w:basedOn w:val="Fuentedeprrafopredeter"/>
    <w:uiPriority w:val="32"/>
    <w:qFormat/>
    <w:rsid w:val="00271A91"/>
    <w:rPr>
      <w:b/>
      <w:bCs/>
      <w:smallCaps/>
      <w:color w:val="5B9BD5"/>
      <w:spacing w:val="5"/>
    </w:rPr>
  </w:style>
  <w:style w:type="character" w:styleId="Ttulodellibro">
    <w:name w:val="Book Title"/>
    <w:basedOn w:val="Fuentedeprrafopredeter"/>
    <w:uiPriority w:val="33"/>
    <w:qFormat/>
    <w:rsid w:val="00271A91"/>
    <w:rPr>
      <w:b/>
      <w:bCs/>
      <w:i/>
      <w:iCs/>
      <w:spacing w:val="5"/>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qFormat/>
    <w:rsid w:val="00271A91"/>
    <w:rPr>
      <w:rFonts w:ascii="Verdana" w:eastAsia="Times New Roman" w:hAnsi="Verdana" w:cs="Times New Roman"/>
      <w:sz w:val="20"/>
      <w:szCs w:val="20"/>
      <w:lang w:val="en-US"/>
    </w:rPr>
  </w:style>
  <w:style w:type="character" w:customStyle="1" w:styleId="Heading6Char1">
    <w:name w:val="Heading 6 Char1"/>
    <w:basedOn w:val="Fuentedeprrafopredeter"/>
    <w:uiPriority w:val="9"/>
    <w:semiHidden/>
    <w:rsid w:val="00271A91"/>
    <w:rPr>
      <w:rFonts w:asciiTheme="majorHAnsi" w:eastAsiaTheme="majorEastAsia" w:hAnsiTheme="majorHAnsi" w:cstheme="majorBidi"/>
      <w:i/>
      <w:iCs/>
      <w:color w:val="243F60" w:themeColor="accent1" w:themeShade="7F"/>
      <w:lang w:val="en-US" w:eastAsia="en-US"/>
    </w:rPr>
  </w:style>
  <w:style w:type="character" w:customStyle="1" w:styleId="Heading7Char1">
    <w:name w:val="Heading 7 Char1"/>
    <w:basedOn w:val="Fuentedeprrafopredeter"/>
    <w:uiPriority w:val="9"/>
    <w:semiHidden/>
    <w:rsid w:val="00271A91"/>
    <w:rPr>
      <w:rFonts w:asciiTheme="majorHAnsi" w:eastAsiaTheme="majorEastAsia" w:hAnsiTheme="majorHAnsi" w:cstheme="majorBidi"/>
      <w:i/>
      <w:iCs/>
      <w:color w:val="404040" w:themeColor="text1" w:themeTint="BF"/>
      <w:lang w:val="en-US" w:eastAsia="en-US"/>
    </w:rPr>
  </w:style>
  <w:style w:type="character" w:customStyle="1" w:styleId="Heading8Char1">
    <w:name w:val="Heading 8 Char1"/>
    <w:basedOn w:val="Fuentedeprrafopredeter"/>
    <w:uiPriority w:val="9"/>
    <w:semiHidden/>
    <w:rsid w:val="00271A91"/>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Fuentedeprrafopredeter"/>
    <w:uiPriority w:val="9"/>
    <w:semiHidden/>
    <w:rsid w:val="00271A91"/>
    <w:rPr>
      <w:rFonts w:asciiTheme="majorHAnsi" w:eastAsiaTheme="majorEastAsia" w:hAnsiTheme="majorHAnsi" w:cstheme="majorBidi"/>
      <w:i/>
      <w:iCs/>
      <w:color w:val="404040" w:themeColor="text1" w:themeTint="BF"/>
      <w:lang w:val="en-US" w:eastAsia="en-US"/>
    </w:rPr>
  </w:style>
  <w:style w:type="paragraph" w:styleId="Subttulo">
    <w:name w:val="Subtitle"/>
    <w:basedOn w:val="Normal"/>
    <w:next w:val="Normal"/>
    <w:link w:val="SubttuloCar"/>
    <w:uiPriority w:val="11"/>
    <w:qFormat/>
    <w:rsid w:val="00271A91"/>
    <w:pPr>
      <w:numPr>
        <w:ilvl w:val="1"/>
      </w:numPr>
    </w:pPr>
    <w:rPr>
      <w:rFonts w:ascii="Calibri" w:hAnsi="Calibri"/>
      <w:color w:val="5A5A5A"/>
      <w:spacing w:val="15"/>
      <w:lang w:val="es-CL" w:eastAsia="es-CR"/>
    </w:rPr>
  </w:style>
  <w:style w:type="character" w:customStyle="1" w:styleId="SubtitleChar1">
    <w:name w:val="Subtitle Char1"/>
    <w:basedOn w:val="Fuentedeprrafopredeter"/>
    <w:uiPriority w:val="11"/>
    <w:rsid w:val="00271A91"/>
    <w:rPr>
      <w:rFonts w:asciiTheme="majorHAnsi" w:eastAsiaTheme="majorEastAsia" w:hAnsiTheme="majorHAnsi" w:cstheme="majorBidi"/>
      <w:i/>
      <w:iCs/>
      <w:color w:val="4F81BD" w:themeColor="accent1"/>
      <w:spacing w:val="15"/>
      <w:sz w:val="24"/>
      <w:szCs w:val="24"/>
      <w:lang w:val="en-US" w:eastAsia="en-US"/>
    </w:rPr>
  </w:style>
  <w:style w:type="paragraph" w:styleId="Sinespaciado">
    <w:name w:val="No Spacing"/>
    <w:uiPriority w:val="1"/>
    <w:qFormat/>
    <w:rsid w:val="00271A91"/>
    <w:rPr>
      <w:rFonts w:ascii="Verdana" w:eastAsia="Times New Roman" w:hAnsi="Verdana"/>
      <w:lang w:val="en-US" w:eastAsia="en-US"/>
    </w:rPr>
  </w:style>
  <w:style w:type="paragraph" w:styleId="Cita">
    <w:name w:val="Quote"/>
    <w:basedOn w:val="Normal"/>
    <w:next w:val="Normal"/>
    <w:link w:val="CitaCar"/>
    <w:uiPriority w:val="29"/>
    <w:qFormat/>
    <w:rsid w:val="00271A91"/>
    <w:rPr>
      <w:rFonts w:ascii="Calibri" w:eastAsia="Calibri" w:hAnsi="Calibri"/>
      <w:i/>
      <w:iCs/>
      <w:color w:val="404040"/>
      <w:lang w:val="es-CL" w:eastAsia="es-CR"/>
    </w:rPr>
  </w:style>
  <w:style w:type="character" w:customStyle="1" w:styleId="QuoteChar1">
    <w:name w:val="Quote Char1"/>
    <w:basedOn w:val="Fuentedeprrafopredeter"/>
    <w:uiPriority w:val="29"/>
    <w:rsid w:val="00271A91"/>
    <w:rPr>
      <w:rFonts w:ascii="Verdana" w:eastAsia="Times New Roman" w:hAnsi="Verdana"/>
      <w:i/>
      <w:iCs/>
      <w:color w:val="000000" w:themeColor="text1"/>
      <w:lang w:val="en-US" w:eastAsia="en-US"/>
    </w:rPr>
  </w:style>
  <w:style w:type="paragraph" w:styleId="Citadestacada">
    <w:name w:val="Intense Quote"/>
    <w:basedOn w:val="Normal"/>
    <w:next w:val="Normal"/>
    <w:link w:val="CitadestacadaCar"/>
    <w:uiPriority w:val="30"/>
    <w:qFormat/>
    <w:rsid w:val="00271A91"/>
    <w:pPr>
      <w:pBdr>
        <w:bottom w:val="single" w:sz="4" w:space="4" w:color="4F81BD" w:themeColor="accent1"/>
      </w:pBdr>
      <w:spacing w:before="200" w:after="280"/>
      <w:ind w:left="936" w:right="936"/>
    </w:pPr>
    <w:rPr>
      <w:rFonts w:ascii="Calibri" w:eastAsia="Calibri" w:hAnsi="Calibri"/>
      <w:i/>
      <w:iCs/>
      <w:color w:val="5B9BD5"/>
      <w:lang w:val="es-CL" w:eastAsia="es-CR"/>
    </w:rPr>
  </w:style>
  <w:style w:type="character" w:customStyle="1" w:styleId="IntenseQuoteChar1">
    <w:name w:val="Intense Quote Char1"/>
    <w:basedOn w:val="Fuentedeprrafopredeter"/>
    <w:uiPriority w:val="30"/>
    <w:rsid w:val="00271A91"/>
    <w:rPr>
      <w:rFonts w:ascii="Verdana" w:eastAsia="Times New Roman" w:hAnsi="Verdana"/>
      <w:b/>
      <w:bCs/>
      <w:i/>
      <w:iCs/>
      <w:color w:val="4F81BD" w:themeColor="accent1"/>
      <w:lang w:val="en-US" w:eastAsia="en-US"/>
    </w:rPr>
  </w:style>
  <w:style w:type="character" w:styleId="nfasissutil">
    <w:name w:val="Subtle Emphasis"/>
    <w:basedOn w:val="Fuentedeprrafopredeter"/>
    <w:uiPriority w:val="19"/>
    <w:qFormat/>
    <w:rsid w:val="00271A91"/>
    <w:rPr>
      <w:i/>
      <w:iCs/>
      <w:color w:val="808080" w:themeColor="text1" w:themeTint="7F"/>
    </w:rPr>
  </w:style>
  <w:style w:type="character" w:styleId="nfasisintenso">
    <w:name w:val="Intense Emphasis"/>
    <w:basedOn w:val="Fuentedeprrafopredeter"/>
    <w:uiPriority w:val="21"/>
    <w:qFormat/>
    <w:rsid w:val="00271A91"/>
    <w:rPr>
      <w:b/>
      <w:bCs/>
      <w:i/>
      <w:iCs/>
      <w:color w:val="4F81BD" w:themeColor="accent1"/>
    </w:rPr>
  </w:style>
  <w:style w:type="character" w:styleId="Referenciasutil">
    <w:name w:val="Subtle Reference"/>
    <w:basedOn w:val="Fuentedeprrafopredeter"/>
    <w:uiPriority w:val="31"/>
    <w:qFormat/>
    <w:rsid w:val="00271A91"/>
    <w:rPr>
      <w:smallCaps/>
      <w:color w:val="C0504D" w:themeColor="accent2"/>
      <w:u w:val="single"/>
    </w:rPr>
  </w:style>
  <w:style w:type="character" w:styleId="Referenciaintensa">
    <w:name w:val="Intense Reference"/>
    <w:basedOn w:val="Fuentedeprrafopredeter"/>
    <w:uiPriority w:val="32"/>
    <w:qFormat/>
    <w:rsid w:val="00271A91"/>
    <w:rPr>
      <w:b/>
      <w:bCs/>
      <w:smallCaps/>
      <w:color w:val="C0504D" w:themeColor="accent2"/>
      <w:spacing w:val="5"/>
      <w:u w:val="single"/>
    </w:rPr>
  </w:style>
  <w:style w:type="paragraph" w:styleId="Textonotaalfinal">
    <w:name w:val="endnote text"/>
    <w:basedOn w:val="Normal"/>
    <w:link w:val="TextonotaalfinalCar"/>
    <w:uiPriority w:val="99"/>
    <w:semiHidden/>
    <w:unhideWhenUsed/>
    <w:rsid w:val="00271A91"/>
  </w:style>
  <w:style w:type="character" w:customStyle="1" w:styleId="TextonotaalfinalCar">
    <w:name w:val="Texto nota al final Car"/>
    <w:basedOn w:val="Fuentedeprrafopredeter"/>
    <w:link w:val="Textonotaalfinal"/>
    <w:uiPriority w:val="99"/>
    <w:semiHidden/>
    <w:rsid w:val="00271A91"/>
    <w:rPr>
      <w:rFonts w:ascii="Verdana" w:eastAsia="Times New Roman" w:hAnsi="Verdana"/>
      <w:lang w:val="en-US" w:eastAsia="en-US"/>
    </w:rPr>
  </w:style>
  <w:style w:type="character" w:styleId="Refdenotaalfinal">
    <w:name w:val="endnote reference"/>
    <w:basedOn w:val="Fuentedeprrafopredeter"/>
    <w:uiPriority w:val="99"/>
    <w:semiHidden/>
    <w:unhideWhenUsed/>
    <w:rsid w:val="00271A91"/>
    <w:rPr>
      <w:vertAlign w:val="superscript"/>
    </w:rPr>
  </w:style>
  <w:style w:type="character" w:customStyle="1" w:styleId="Mencinsinresolver1">
    <w:name w:val="Mención sin resolver1"/>
    <w:basedOn w:val="Fuentedeprrafopredeter"/>
    <w:uiPriority w:val="99"/>
    <w:semiHidden/>
    <w:unhideWhenUsed/>
    <w:rsid w:val="00CD1E0C"/>
    <w:rPr>
      <w:color w:val="808080"/>
      <w:shd w:val="clear" w:color="auto" w:fill="E6E6E6"/>
    </w:rPr>
  </w:style>
  <w:style w:type="character" w:customStyle="1" w:styleId="SingleTxtGChar">
    <w:name w:val="_ Single Txt_G Char"/>
    <w:link w:val="SingleTxtG"/>
    <w:rsid w:val="00560296"/>
    <w:rPr>
      <w:rFonts w:ascii="Times New Roman" w:eastAsia="Times New Roman" w:hAnsi="Times New Roman"/>
      <w:lang w:val="en-GB" w:eastAsia="en-US"/>
    </w:rPr>
  </w:style>
  <w:style w:type="character" w:customStyle="1" w:styleId="highlight">
    <w:name w:val="highlight"/>
    <w:basedOn w:val="Fuentedeprrafopredeter"/>
    <w:rsid w:val="002A35D9"/>
  </w:style>
  <w:style w:type="paragraph" w:customStyle="1" w:styleId="style1">
    <w:name w:val="style1"/>
    <w:basedOn w:val="Normal"/>
    <w:rsid w:val="00B35EB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7643">
      <w:bodyDiv w:val="1"/>
      <w:marLeft w:val="0"/>
      <w:marRight w:val="0"/>
      <w:marTop w:val="0"/>
      <w:marBottom w:val="0"/>
      <w:divBdr>
        <w:top w:val="none" w:sz="0" w:space="0" w:color="auto"/>
        <w:left w:val="none" w:sz="0" w:space="0" w:color="auto"/>
        <w:bottom w:val="none" w:sz="0" w:space="0" w:color="auto"/>
        <w:right w:val="none" w:sz="0" w:space="0" w:color="auto"/>
      </w:divBdr>
    </w:div>
    <w:div w:id="43525477">
      <w:bodyDiv w:val="1"/>
      <w:marLeft w:val="0"/>
      <w:marRight w:val="0"/>
      <w:marTop w:val="0"/>
      <w:marBottom w:val="0"/>
      <w:divBdr>
        <w:top w:val="none" w:sz="0" w:space="0" w:color="auto"/>
        <w:left w:val="none" w:sz="0" w:space="0" w:color="auto"/>
        <w:bottom w:val="none" w:sz="0" w:space="0" w:color="auto"/>
        <w:right w:val="none" w:sz="0" w:space="0" w:color="auto"/>
      </w:divBdr>
    </w:div>
    <w:div w:id="56246105">
      <w:bodyDiv w:val="1"/>
      <w:marLeft w:val="0"/>
      <w:marRight w:val="0"/>
      <w:marTop w:val="0"/>
      <w:marBottom w:val="0"/>
      <w:divBdr>
        <w:top w:val="none" w:sz="0" w:space="0" w:color="auto"/>
        <w:left w:val="none" w:sz="0" w:space="0" w:color="auto"/>
        <w:bottom w:val="none" w:sz="0" w:space="0" w:color="auto"/>
        <w:right w:val="none" w:sz="0" w:space="0" w:color="auto"/>
      </w:divBdr>
    </w:div>
    <w:div w:id="99571942">
      <w:bodyDiv w:val="1"/>
      <w:marLeft w:val="0"/>
      <w:marRight w:val="0"/>
      <w:marTop w:val="0"/>
      <w:marBottom w:val="0"/>
      <w:divBdr>
        <w:top w:val="none" w:sz="0" w:space="0" w:color="auto"/>
        <w:left w:val="none" w:sz="0" w:space="0" w:color="auto"/>
        <w:bottom w:val="none" w:sz="0" w:space="0" w:color="auto"/>
        <w:right w:val="none" w:sz="0" w:space="0" w:color="auto"/>
      </w:divBdr>
      <w:divsChild>
        <w:div w:id="1998027750">
          <w:marLeft w:val="0"/>
          <w:marRight w:val="0"/>
          <w:marTop w:val="0"/>
          <w:marBottom w:val="0"/>
          <w:divBdr>
            <w:top w:val="none" w:sz="0" w:space="0" w:color="auto"/>
            <w:left w:val="none" w:sz="0" w:space="0" w:color="auto"/>
            <w:bottom w:val="none" w:sz="0" w:space="0" w:color="auto"/>
            <w:right w:val="none" w:sz="0" w:space="0" w:color="auto"/>
          </w:divBdr>
        </w:div>
        <w:div w:id="1596786202">
          <w:marLeft w:val="0"/>
          <w:marRight w:val="0"/>
          <w:marTop w:val="0"/>
          <w:marBottom w:val="0"/>
          <w:divBdr>
            <w:top w:val="none" w:sz="0" w:space="0" w:color="auto"/>
            <w:left w:val="none" w:sz="0" w:space="0" w:color="auto"/>
            <w:bottom w:val="none" w:sz="0" w:space="0" w:color="auto"/>
            <w:right w:val="none" w:sz="0" w:space="0" w:color="auto"/>
          </w:divBdr>
        </w:div>
        <w:div w:id="749422891">
          <w:marLeft w:val="0"/>
          <w:marRight w:val="0"/>
          <w:marTop w:val="0"/>
          <w:marBottom w:val="0"/>
          <w:divBdr>
            <w:top w:val="none" w:sz="0" w:space="0" w:color="auto"/>
            <w:left w:val="none" w:sz="0" w:space="0" w:color="auto"/>
            <w:bottom w:val="none" w:sz="0" w:space="0" w:color="auto"/>
            <w:right w:val="none" w:sz="0" w:space="0" w:color="auto"/>
          </w:divBdr>
        </w:div>
      </w:divsChild>
    </w:div>
    <w:div w:id="108555271">
      <w:bodyDiv w:val="1"/>
      <w:marLeft w:val="0"/>
      <w:marRight w:val="0"/>
      <w:marTop w:val="0"/>
      <w:marBottom w:val="0"/>
      <w:divBdr>
        <w:top w:val="none" w:sz="0" w:space="0" w:color="auto"/>
        <w:left w:val="none" w:sz="0" w:space="0" w:color="auto"/>
        <w:bottom w:val="none" w:sz="0" w:space="0" w:color="auto"/>
        <w:right w:val="none" w:sz="0" w:space="0" w:color="auto"/>
      </w:divBdr>
    </w:div>
    <w:div w:id="115413832">
      <w:bodyDiv w:val="1"/>
      <w:marLeft w:val="0"/>
      <w:marRight w:val="0"/>
      <w:marTop w:val="0"/>
      <w:marBottom w:val="0"/>
      <w:divBdr>
        <w:top w:val="none" w:sz="0" w:space="0" w:color="auto"/>
        <w:left w:val="none" w:sz="0" w:space="0" w:color="auto"/>
        <w:bottom w:val="none" w:sz="0" w:space="0" w:color="auto"/>
        <w:right w:val="none" w:sz="0" w:space="0" w:color="auto"/>
      </w:divBdr>
    </w:div>
    <w:div w:id="116922121">
      <w:bodyDiv w:val="1"/>
      <w:marLeft w:val="0"/>
      <w:marRight w:val="0"/>
      <w:marTop w:val="0"/>
      <w:marBottom w:val="0"/>
      <w:divBdr>
        <w:top w:val="none" w:sz="0" w:space="0" w:color="auto"/>
        <w:left w:val="none" w:sz="0" w:space="0" w:color="auto"/>
        <w:bottom w:val="none" w:sz="0" w:space="0" w:color="auto"/>
        <w:right w:val="none" w:sz="0" w:space="0" w:color="auto"/>
      </w:divBdr>
      <w:divsChild>
        <w:div w:id="82149126">
          <w:marLeft w:val="0"/>
          <w:marRight w:val="0"/>
          <w:marTop w:val="0"/>
          <w:marBottom w:val="0"/>
          <w:divBdr>
            <w:top w:val="none" w:sz="0" w:space="0" w:color="auto"/>
            <w:left w:val="none" w:sz="0" w:space="0" w:color="auto"/>
            <w:bottom w:val="none" w:sz="0" w:space="0" w:color="auto"/>
            <w:right w:val="none" w:sz="0" w:space="0" w:color="auto"/>
          </w:divBdr>
        </w:div>
        <w:div w:id="634145833">
          <w:marLeft w:val="0"/>
          <w:marRight w:val="0"/>
          <w:marTop w:val="0"/>
          <w:marBottom w:val="0"/>
          <w:divBdr>
            <w:top w:val="none" w:sz="0" w:space="0" w:color="auto"/>
            <w:left w:val="none" w:sz="0" w:space="0" w:color="auto"/>
            <w:bottom w:val="none" w:sz="0" w:space="0" w:color="auto"/>
            <w:right w:val="none" w:sz="0" w:space="0" w:color="auto"/>
          </w:divBdr>
        </w:div>
        <w:div w:id="1893077161">
          <w:marLeft w:val="0"/>
          <w:marRight w:val="0"/>
          <w:marTop w:val="0"/>
          <w:marBottom w:val="0"/>
          <w:divBdr>
            <w:top w:val="none" w:sz="0" w:space="0" w:color="auto"/>
            <w:left w:val="none" w:sz="0" w:space="0" w:color="auto"/>
            <w:bottom w:val="none" w:sz="0" w:space="0" w:color="auto"/>
            <w:right w:val="none" w:sz="0" w:space="0" w:color="auto"/>
          </w:divBdr>
        </w:div>
        <w:div w:id="585190635">
          <w:marLeft w:val="0"/>
          <w:marRight w:val="0"/>
          <w:marTop w:val="0"/>
          <w:marBottom w:val="0"/>
          <w:divBdr>
            <w:top w:val="none" w:sz="0" w:space="0" w:color="auto"/>
            <w:left w:val="none" w:sz="0" w:space="0" w:color="auto"/>
            <w:bottom w:val="none" w:sz="0" w:space="0" w:color="auto"/>
            <w:right w:val="none" w:sz="0" w:space="0" w:color="auto"/>
          </w:divBdr>
        </w:div>
        <w:div w:id="1702128330">
          <w:marLeft w:val="0"/>
          <w:marRight w:val="0"/>
          <w:marTop w:val="0"/>
          <w:marBottom w:val="0"/>
          <w:divBdr>
            <w:top w:val="none" w:sz="0" w:space="0" w:color="auto"/>
            <w:left w:val="none" w:sz="0" w:space="0" w:color="auto"/>
            <w:bottom w:val="none" w:sz="0" w:space="0" w:color="auto"/>
            <w:right w:val="none" w:sz="0" w:space="0" w:color="auto"/>
          </w:divBdr>
        </w:div>
        <w:div w:id="592144">
          <w:marLeft w:val="0"/>
          <w:marRight w:val="0"/>
          <w:marTop w:val="0"/>
          <w:marBottom w:val="0"/>
          <w:divBdr>
            <w:top w:val="none" w:sz="0" w:space="0" w:color="auto"/>
            <w:left w:val="none" w:sz="0" w:space="0" w:color="auto"/>
            <w:bottom w:val="none" w:sz="0" w:space="0" w:color="auto"/>
            <w:right w:val="none" w:sz="0" w:space="0" w:color="auto"/>
          </w:divBdr>
        </w:div>
        <w:div w:id="1067459249">
          <w:marLeft w:val="0"/>
          <w:marRight w:val="0"/>
          <w:marTop w:val="0"/>
          <w:marBottom w:val="0"/>
          <w:divBdr>
            <w:top w:val="none" w:sz="0" w:space="0" w:color="auto"/>
            <w:left w:val="none" w:sz="0" w:space="0" w:color="auto"/>
            <w:bottom w:val="none" w:sz="0" w:space="0" w:color="auto"/>
            <w:right w:val="none" w:sz="0" w:space="0" w:color="auto"/>
          </w:divBdr>
        </w:div>
        <w:div w:id="2097052517">
          <w:marLeft w:val="0"/>
          <w:marRight w:val="0"/>
          <w:marTop w:val="0"/>
          <w:marBottom w:val="0"/>
          <w:divBdr>
            <w:top w:val="none" w:sz="0" w:space="0" w:color="auto"/>
            <w:left w:val="none" w:sz="0" w:space="0" w:color="auto"/>
            <w:bottom w:val="none" w:sz="0" w:space="0" w:color="auto"/>
            <w:right w:val="none" w:sz="0" w:space="0" w:color="auto"/>
          </w:divBdr>
        </w:div>
        <w:div w:id="83772385">
          <w:marLeft w:val="0"/>
          <w:marRight w:val="0"/>
          <w:marTop w:val="0"/>
          <w:marBottom w:val="0"/>
          <w:divBdr>
            <w:top w:val="none" w:sz="0" w:space="0" w:color="auto"/>
            <w:left w:val="none" w:sz="0" w:space="0" w:color="auto"/>
            <w:bottom w:val="none" w:sz="0" w:space="0" w:color="auto"/>
            <w:right w:val="none" w:sz="0" w:space="0" w:color="auto"/>
          </w:divBdr>
        </w:div>
        <w:div w:id="1016153190">
          <w:marLeft w:val="0"/>
          <w:marRight w:val="0"/>
          <w:marTop w:val="0"/>
          <w:marBottom w:val="0"/>
          <w:divBdr>
            <w:top w:val="none" w:sz="0" w:space="0" w:color="auto"/>
            <w:left w:val="none" w:sz="0" w:space="0" w:color="auto"/>
            <w:bottom w:val="none" w:sz="0" w:space="0" w:color="auto"/>
            <w:right w:val="none" w:sz="0" w:space="0" w:color="auto"/>
          </w:divBdr>
        </w:div>
        <w:div w:id="287590805">
          <w:marLeft w:val="0"/>
          <w:marRight w:val="0"/>
          <w:marTop w:val="0"/>
          <w:marBottom w:val="0"/>
          <w:divBdr>
            <w:top w:val="none" w:sz="0" w:space="0" w:color="auto"/>
            <w:left w:val="none" w:sz="0" w:space="0" w:color="auto"/>
            <w:bottom w:val="none" w:sz="0" w:space="0" w:color="auto"/>
            <w:right w:val="none" w:sz="0" w:space="0" w:color="auto"/>
          </w:divBdr>
        </w:div>
        <w:div w:id="2050377102">
          <w:marLeft w:val="0"/>
          <w:marRight w:val="0"/>
          <w:marTop w:val="0"/>
          <w:marBottom w:val="0"/>
          <w:divBdr>
            <w:top w:val="none" w:sz="0" w:space="0" w:color="auto"/>
            <w:left w:val="none" w:sz="0" w:space="0" w:color="auto"/>
            <w:bottom w:val="none" w:sz="0" w:space="0" w:color="auto"/>
            <w:right w:val="none" w:sz="0" w:space="0" w:color="auto"/>
          </w:divBdr>
        </w:div>
        <w:div w:id="1863936240">
          <w:marLeft w:val="0"/>
          <w:marRight w:val="0"/>
          <w:marTop w:val="0"/>
          <w:marBottom w:val="0"/>
          <w:divBdr>
            <w:top w:val="none" w:sz="0" w:space="0" w:color="auto"/>
            <w:left w:val="none" w:sz="0" w:space="0" w:color="auto"/>
            <w:bottom w:val="none" w:sz="0" w:space="0" w:color="auto"/>
            <w:right w:val="none" w:sz="0" w:space="0" w:color="auto"/>
          </w:divBdr>
        </w:div>
        <w:div w:id="1693265255">
          <w:marLeft w:val="0"/>
          <w:marRight w:val="0"/>
          <w:marTop w:val="0"/>
          <w:marBottom w:val="0"/>
          <w:divBdr>
            <w:top w:val="none" w:sz="0" w:space="0" w:color="auto"/>
            <w:left w:val="none" w:sz="0" w:space="0" w:color="auto"/>
            <w:bottom w:val="none" w:sz="0" w:space="0" w:color="auto"/>
            <w:right w:val="none" w:sz="0" w:space="0" w:color="auto"/>
          </w:divBdr>
        </w:div>
        <w:div w:id="1777366944">
          <w:marLeft w:val="0"/>
          <w:marRight w:val="0"/>
          <w:marTop w:val="0"/>
          <w:marBottom w:val="0"/>
          <w:divBdr>
            <w:top w:val="none" w:sz="0" w:space="0" w:color="auto"/>
            <w:left w:val="none" w:sz="0" w:space="0" w:color="auto"/>
            <w:bottom w:val="none" w:sz="0" w:space="0" w:color="auto"/>
            <w:right w:val="none" w:sz="0" w:space="0" w:color="auto"/>
          </w:divBdr>
        </w:div>
        <w:div w:id="1806971762">
          <w:marLeft w:val="0"/>
          <w:marRight w:val="0"/>
          <w:marTop w:val="0"/>
          <w:marBottom w:val="0"/>
          <w:divBdr>
            <w:top w:val="none" w:sz="0" w:space="0" w:color="auto"/>
            <w:left w:val="none" w:sz="0" w:space="0" w:color="auto"/>
            <w:bottom w:val="none" w:sz="0" w:space="0" w:color="auto"/>
            <w:right w:val="none" w:sz="0" w:space="0" w:color="auto"/>
          </w:divBdr>
        </w:div>
        <w:div w:id="701789869">
          <w:marLeft w:val="0"/>
          <w:marRight w:val="0"/>
          <w:marTop w:val="0"/>
          <w:marBottom w:val="0"/>
          <w:divBdr>
            <w:top w:val="none" w:sz="0" w:space="0" w:color="auto"/>
            <w:left w:val="none" w:sz="0" w:space="0" w:color="auto"/>
            <w:bottom w:val="none" w:sz="0" w:space="0" w:color="auto"/>
            <w:right w:val="none" w:sz="0" w:space="0" w:color="auto"/>
          </w:divBdr>
        </w:div>
        <w:div w:id="96563619">
          <w:marLeft w:val="0"/>
          <w:marRight w:val="0"/>
          <w:marTop w:val="0"/>
          <w:marBottom w:val="0"/>
          <w:divBdr>
            <w:top w:val="none" w:sz="0" w:space="0" w:color="auto"/>
            <w:left w:val="none" w:sz="0" w:space="0" w:color="auto"/>
            <w:bottom w:val="none" w:sz="0" w:space="0" w:color="auto"/>
            <w:right w:val="none" w:sz="0" w:space="0" w:color="auto"/>
          </w:divBdr>
        </w:div>
        <w:div w:id="823542585">
          <w:marLeft w:val="0"/>
          <w:marRight w:val="0"/>
          <w:marTop w:val="0"/>
          <w:marBottom w:val="0"/>
          <w:divBdr>
            <w:top w:val="none" w:sz="0" w:space="0" w:color="auto"/>
            <w:left w:val="none" w:sz="0" w:space="0" w:color="auto"/>
            <w:bottom w:val="none" w:sz="0" w:space="0" w:color="auto"/>
            <w:right w:val="none" w:sz="0" w:space="0" w:color="auto"/>
          </w:divBdr>
        </w:div>
      </w:divsChild>
    </w:div>
    <w:div w:id="119809314">
      <w:bodyDiv w:val="1"/>
      <w:marLeft w:val="0"/>
      <w:marRight w:val="0"/>
      <w:marTop w:val="0"/>
      <w:marBottom w:val="0"/>
      <w:divBdr>
        <w:top w:val="none" w:sz="0" w:space="0" w:color="auto"/>
        <w:left w:val="none" w:sz="0" w:space="0" w:color="auto"/>
        <w:bottom w:val="none" w:sz="0" w:space="0" w:color="auto"/>
        <w:right w:val="none" w:sz="0" w:space="0" w:color="auto"/>
      </w:divBdr>
    </w:div>
    <w:div w:id="120461282">
      <w:bodyDiv w:val="1"/>
      <w:marLeft w:val="0"/>
      <w:marRight w:val="0"/>
      <w:marTop w:val="0"/>
      <w:marBottom w:val="0"/>
      <w:divBdr>
        <w:top w:val="none" w:sz="0" w:space="0" w:color="auto"/>
        <w:left w:val="none" w:sz="0" w:space="0" w:color="auto"/>
        <w:bottom w:val="none" w:sz="0" w:space="0" w:color="auto"/>
        <w:right w:val="none" w:sz="0" w:space="0" w:color="auto"/>
      </w:divBdr>
    </w:div>
    <w:div w:id="129713054">
      <w:bodyDiv w:val="1"/>
      <w:marLeft w:val="0"/>
      <w:marRight w:val="0"/>
      <w:marTop w:val="0"/>
      <w:marBottom w:val="0"/>
      <w:divBdr>
        <w:top w:val="none" w:sz="0" w:space="0" w:color="auto"/>
        <w:left w:val="none" w:sz="0" w:space="0" w:color="auto"/>
        <w:bottom w:val="none" w:sz="0" w:space="0" w:color="auto"/>
        <w:right w:val="none" w:sz="0" w:space="0" w:color="auto"/>
      </w:divBdr>
    </w:div>
    <w:div w:id="177889765">
      <w:bodyDiv w:val="1"/>
      <w:marLeft w:val="0"/>
      <w:marRight w:val="0"/>
      <w:marTop w:val="0"/>
      <w:marBottom w:val="0"/>
      <w:divBdr>
        <w:top w:val="none" w:sz="0" w:space="0" w:color="auto"/>
        <w:left w:val="none" w:sz="0" w:space="0" w:color="auto"/>
        <w:bottom w:val="none" w:sz="0" w:space="0" w:color="auto"/>
        <w:right w:val="none" w:sz="0" w:space="0" w:color="auto"/>
      </w:divBdr>
    </w:div>
    <w:div w:id="190336571">
      <w:bodyDiv w:val="1"/>
      <w:marLeft w:val="0"/>
      <w:marRight w:val="0"/>
      <w:marTop w:val="0"/>
      <w:marBottom w:val="0"/>
      <w:divBdr>
        <w:top w:val="none" w:sz="0" w:space="0" w:color="auto"/>
        <w:left w:val="none" w:sz="0" w:space="0" w:color="auto"/>
        <w:bottom w:val="none" w:sz="0" w:space="0" w:color="auto"/>
        <w:right w:val="none" w:sz="0" w:space="0" w:color="auto"/>
      </w:divBdr>
      <w:divsChild>
        <w:div w:id="802311110">
          <w:marLeft w:val="0"/>
          <w:marRight w:val="0"/>
          <w:marTop w:val="0"/>
          <w:marBottom w:val="0"/>
          <w:divBdr>
            <w:top w:val="none" w:sz="0" w:space="0" w:color="auto"/>
            <w:left w:val="none" w:sz="0" w:space="0" w:color="auto"/>
            <w:bottom w:val="none" w:sz="0" w:space="0" w:color="auto"/>
            <w:right w:val="none" w:sz="0" w:space="0" w:color="auto"/>
          </w:divBdr>
        </w:div>
        <w:div w:id="2134790331">
          <w:marLeft w:val="0"/>
          <w:marRight w:val="0"/>
          <w:marTop w:val="0"/>
          <w:marBottom w:val="0"/>
          <w:divBdr>
            <w:top w:val="none" w:sz="0" w:space="0" w:color="auto"/>
            <w:left w:val="none" w:sz="0" w:space="0" w:color="auto"/>
            <w:bottom w:val="none" w:sz="0" w:space="0" w:color="auto"/>
            <w:right w:val="none" w:sz="0" w:space="0" w:color="auto"/>
          </w:divBdr>
        </w:div>
        <w:div w:id="955910222">
          <w:marLeft w:val="0"/>
          <w:marRight w:val="0"/>
          <w:marTop w:val="0"/>
          <w:marBottom w:val="0"/>
          <w:divBdr>
            <w:top w:val="none" w:sz="0" w:space="0" w:color="auto"/>
            <w:left w:val="none" w:sz="0" w:space="0" w:color="auto"/>
            <w:bottom w:val="none" w:sz="0" w:space="0" w:color="auto"/>
            <w:right w:val="none" w:sz="0" w:space="0" w:color="auto"/>
          </w:divBdr>
        </w:div>
        <w:div w:id="770205815">
          <w:marLeft w:val="0"/>
          <w:marRight w:val="0"/>
          <w:marTop w:val="0"/>
          <w:marBottom w:val="0"/>
          <w:divBdr>
            <w:top w:val="none" w:sz="0" w:space="0" w:color="auto"/>
            <w:left w:val="none" w:sz="0" w:space="0" w:color="auto"/>
            <w:bottom w:val="none" w:sz="0" w:space="0" w:color="auto"/>
            <w:right w:val="none" w:sz="0" w:space="0" w:color="auto"/>
          </w:divBdr>
        </w:div>
        <w:div w:id="1438941076">
          <w:marLeft w:val="0"/>
          <w:marRight w:val="0"/>
          <w:marTop w:val="0"/>
          <w:marBottom w:val="0"/>
          <w:divBdr>
            <w:top w:val="none" w:sz="0" w:space="0" w:color="auto"/>
            <w:left w:val="none" w:sz="0" w:space="0" w:color="auto"/>
            <w:bottom w:val="none" w:sz="0" w:space="0" w:color="auto"/>
            <w:right w:val="none" w:sz="0" w:space="0" w:color="auto"/>
          </w:divBdr>
        </w:div>
        <w:div w:id="89934563">
          <w:marLeft w:val="0"/>
          <w:marRight w:val="0"/>
          <w:marTop w:val="0"/>
          <w:marBottom w:val="0"/>
          <w:divBdr>
            <w:top w:val="none" w:sz="0" w:space="0" w:color="auto"/>
            <w:left w:val="none" w:sz="0" w:space="0" w:color="auto"/>
            <w:bottom w:val="none" w:sz="0" w:space="0" w:color="auto"/>
            <w:right w:val="none" w:sz="0" w:space="0" w:color="auto"/>
          </w:divBdr>
        </w:div>
        <w:div w:id="1925988883">
          <w:marLeft w:val="0"/>
          <w:marRight w:val="0"/>
          <w:marTop w:val="0"/>
          <w:marBottom w:val="0"/>
          <w:divBdr>
            <w:top w:val="none" w:sz="0" w:space="0" w:color="auto"/>
            <w:left w:val="none" w:sz="0" w:space="0" w:color="auto"/>
            <w:bottom w:val="none" w:sz="0" w:space="0" w:color="auto"/>
            <w:right w:val="none" w:sz="0" w:space="0" w:color="auto"/>
          </w:divBdr>
        </w:div>
        <w:div w:id="1592080598">
          <w:marLeft w:val="0"/>
          <w:marRight w:val="0"/>
          <w:marTop w:val="0"/>
          <w:marBottom w:val="0"/>
          <w:divBdr>
            <w:top w:val="none" w:sz="0" w:space="0" w:color="auto"/>
            <w:left w:val="none" w:sz="0" w:space="0" w:color="auto"/>
            <w:bottom w:val="none" w:sz="0" w:space="0" w:color="auto"/>
            <w:right w:val="none" w:sz="0" w:space="0" w:color="auto"/>
          </w:divBdr>
        </w:div>
        <w:div w:id="1963027754">
          <w:marLeft w:val="0"/>
          <w:marRight w:val="0"/>
          <w:marTop w:val="0"/>
          <w:marBottom w:val="0"/>
          <w:divBdr>
            <w:top w:val="none" w:sz="0" w:space="0" w:color="auto"/>
            <w:left w:val="none" w:sz="0" w:space="0" w:color="auto"/>
            <w:bottom w:val="none" w:sz="0" w:space="0" w:color="auto"/>
            <w:right w:val="none" w:sz="0" w:space="0" w:color="auto"/>
          </w:divBdr>
        </w:div>
        <w:div w:id="2079554341">
          <w:marLeft w:val="0"/>
          <w:marRight w:val="0"/>
          <w:marTop w:val="0"/>
          <w:marBottom w:val="0"/>
          <w:divBdr>
            <w:top w:val="none" w:sz="0" w:space="0" w:color="auto"/>
            <w:left w:val="none" w:sz="0" w:space="0" w:color="auto"/>
            <w:bottom w:val="none" w:sz="0" w:space="0" w:color="auto"/>
            <w:right w:val="none" w:sz="0" w:space="0" w:color="auto"/>
          </w:divBdr>
        </w:div>
        <w:div w:id="1616406194">
          <w:marLeft w:val="0"/>
          <w:marRight w:val="0"/>
          <w:marTop w:val="0"/>
          <w:marBottom w:val="0"/>
          <w:divBdr>
            <w:top w:val="none" w:sz="0" w:space="0" w:color="auto"/>
            <w:left w:val="none" w:sz="0" w:space="0" w:color="auto"/>
            <w:bottom w:val="none" w:sz="0" w:space="0" w:color="auto"/>
            <w:right w:val="none" w:sz="0" w:space="0" w:color="auto"/>
          </w:divBdr>
        </w:div>
        <w:div w:id="1832676432">
          <w:marLeft w:val="0"/>
          <w:marRight w:val="0"/>
          <w:marTop w:val="0"/>
          <w:marBottom w:val="0"/>
          <w:divBdr>
            <w:top w:val="none" w:sz="0" w:space="0" w:color="auto"/>
            <w:left w:val="none" w:sz="0" w:space="0" w:color="auto"/>
            <w:bottom w:val="none" w:sz="0" w:space="0" w:color="auto"/>
            <w:right w:val="none" w:sz="0" w:space="0" w:color="auto"/>
          </w:divBdr>
        </w:div>
        <w:div w:id="1661889811">
          <w:marLeft w:val="0"/>
          <w:marRight w:val="0"/>
          <w:marTop w:val="0"/>
          <w:marBottom w:val="0"/>
          <w:divBdr>
            <w:top w:val="none" w:sz="0" w:space="0" w:color="auto"/>
            <w:left w:val="none" w:sz="0" w:space="0" w:color="auto"/>
            <w:bottom w:val="none" w:sz="0" w:space="0" w:color="auto"/>
            <w:right w:val="none" w:sz="0" w:space="0" w:color="auto"/>
          </w:divBdr>
        </w:div>
        <w:div w:id="194466512">
          <w:marLeft w:val="0"/>
          <w:marRight w:val="0"/>
          <w:marTop w:val="0"/>
          <w:marBottom w:val="0"/>
          <w:divBdr>
            <w:top w:val="none" w:sz="0" w:space="0" w:color="auto"/>
            <w:left w:val="none" w:sz="0" w:space="0" w:color="auto"/>
            <w:bottom w:val="none" w:sz="0" w:space="0" w:color="auto"/>
            <w:right w:val="none" w:sz="0" w:space="0" w:color="auto"/>
          </w:divBdr>
        </w:div>
        <w:div w:id="461922252">
          <w:marLeft w:val="0"/>
          <w:marRight w:val="0"/>
          <w:marTop w:val="0"/>
          <w:marBottom w:val="0"/>
          <w:divBdr>
            <w:top w:val="none" w:sz="0" w:space="0" w:color="auto"/>
            <w:left w:val="none" w:sz="0" w:space="0" w:color="auto"/>
            <w:bottom w:val="none" w:sz="0" w:space="0" w:color="auto"/>
            <w:right w:val="none" w:sz="0" w:space="0" w:color="auto"/>
          </w:divBdr>
        </w:div>
        <w:div w:id="1236403349">
          <w:marLeft w:val="0"/>
          <w:marRight w:val="0"/>
          <w:marTop w:val="0"/>
          <w:marBottom w:val="0"/>
          <w:divBdr>
            <w:top w:val="none" w:sz="0" w:space="0" w:color="auto"/>
            <w:left w:val="none" w:sz="0" w:space="0" w:color="auto"/>
            <w:bottom w:val="none" w:sz="0" w:space="0" w:color="auto"/>
            <w:right w:val="none" w:sz="0" w:space="0" w:color="auto"/>
          </w:divBdr>
        </w:div>
        <w:div w:id="1112434732">
          <w:marLeft w:val="0"/>
          <w:marRight w:val="0"/>
          <w:marTop w:val="0"/>
          <w:marBottom w:val="0"/>
          <w:divBdr>
            <w:top w:val="none" w:sz="0" w:space="0" w:color="auto"/>
            <w:left w:val="none" w:sz="0" w:space="0" w:color="auto"/>
            <w:bottom w:val="none" w:sz="0" w:space="0" w:color="auto"/>
            <w:right w:val="none" w:sz="0" w:space="0" w:color="auto"/>
          </w:divBdr>
        </w:div>
        <w:div w:id="334647220">
          <w:marLeft w:val="0"/>
          <w:marRight w:val="0"/>
          <w:marTop w:val="0"/>
          <w:marBottom w:val="0"/>
          <w:divBdr>
            <w:top w:val="none" w:sz="0" w:space="0" w:color="auto"/>
            <w:left w:val="none" w:sz="0" w:space="0" w:color="auto"/>
            <w:bottom w:val="none" w:sz="0" w:space="0" w:color="auto"/>
            <w:right w:val="none" w:sz="0" w:space="0" w:color="auto"/>
          </w:divBdr>
        </w:div>
        <w:div w:id="1119765623">
          <w:marLeft w:val="0"/>
          <w:marRight w:val="0"/>
          <w:marTop w:val="0"/>
          <w:marBottom w:val="0"/>
          <w:divBdr>
            <w:top w:val="none" w:sz="0" w:space="0" w:color="auto"/>
            <w:left w:val="none" w:sz="0" w:space="0" w:color="auto"/>
            <w:bottom w:val="none" w:sz="0" w:space="0" w:color="auto"/>
            <w:right w:val="none" w:sz="0" w:space="0" w:color="auto"/>
          </w:divBdr>
        </w:div>
        <w:div w:id="391928260">
          <w:marLeft w:val="0"/>
          <w:marRight w:val="0"/>
          <w:marTop w:val="0"/>
          <w:marBottom w:val="0"/>
          <w:divBdr>
            <w:top w:val="none" w:sz="0" w:space="0" w:color="auto"/>
            <w:left w:val="none" w:sz="0" w:space="0" w:color="auto"/>
            <w:bottom w:val="none" w:sz="0" w:space="0" w:color="auto"/>
            <w:right w:val="none" w:sz="0" w:space="0" w:color="auto"/>
          </w:divBdr>
        </w:div>
        <w:div w:id="1263609924">
          <w:marLeft w:val="0"/>
          <w:marRight w:val="0"/>
          <w:marTop w:val="0"/>
          <w:marBottom w:val="0"/>
          <w:divBdr>
            <w:top w:val="none" w:sz="0" w:space="0" w:color="auto"/>
            <w:left w:val="none" w:sz="0" w:space="0" w:color="auto"/>
            <w:bottom w:val="none" w:sz="0" w:space="0" w:color="auto"/>
            <w:right w:val="none" w:sz="0" w:space="0" w:color="auto"/>
          </w:divBdr>
        </w:div>
        <w:div w:id="1479767383">
          <w:marLeft w:val="0"/>
          <w:marRight w:val="0"/>
          <w:marTop w:val="0"/>
          <w:marBottom w:val="0"/>
          <w:divBdr>
            <w:top w:val="none" w:sz="0" w:space="0" w:color="auto"/>
            <w:left w:val="none" w:sz="0" w:space="0" w:color="auto"/>
            <w:bottom w:val="none" w:sz="0" w:space="0" w:color="auto"/>
            <w:right w:val="none" w:sz="0" w:space="0" w:color="auto"/>
          </w:divBdr>
        </w:div>
        <w:div w:id="648822057">
          <w:marLeft w:val="0"/>
          <w:marRight w:val="0"/>
          <w:marTop w:val="0"/>
          <w:marBottom w:val="0"/>
          <w:divBdr>
            <w:top w:val="none" w:sz="0" w:space="0" w:color="auto"/>
            <w:left w:val="none" w:sz="0" w:space="0" w:color="auto"/>
            <w:bottom w:val="none" w:sz="0" w:space="0" w:color="auto"/>
            <w:right w:val="none" w:sz="0" w:space="0" w:color="auto"/>
          </w:divBdr>
        </w:div>
        <w:div w:id="1996570100">
          <w:marLeft w:val="0"/>
          <w:marRight w:val="0"/>
          <w:marTop w:val="0"/>
          <w:marBottom w:val="0"/>
          <w:divBdr>
            <w:top w:val="none" w:sz="0" w:space="0" w:color="auto"/>
            <w:left w:val="none" w:sz="0" w:space="0" w:color="auto"/>
            <w:bottom w:val="none" w:sz="0" w:space="0" w:color="auto"/>
            <w:right w:val="none" w:sz="0" w:space="0" w:color="auto"/>
          </w:divBdr>
        </w:div>
        <w:div w:id="1698920369">
          <w:marLeft w:val="0"/>
          <w:marRight w:val="0"/>
          <w:marTop w:val="0"/>
          <w:marBottom w:val="0"/>
          <w:divBdr>
            <w:top w:val="none" w:sz="0" w:space="0" w:color="auto"/>
            <w:left w:val="none" w:sz="0" w:space="0" w:color="auto"/>
            <w:bottom w:val="none" w:sz="0" w:space="0" w:color="auto"/>
            <w:right w:val="none" w:sz="0" w:space="0" w:color="auto"/>
          </w:divBdr>
        </w:div>
        <w:div w:id="1994985746">
          <w:marLeft w:val="0"/>
          <w:marRight w:val="0"/>
          <w:marTop w:val="0"/>
          <w:marBottom w:val="0"/>
          <w:divBdr>
            <w:top w:val="none" w:sz="0" w:space="0" w:color="auto"/>
            <w:left w:val="none" w:sz="0" w:space="0" w:color="auto"/>
            <w:bottom w:val="none" w:sz="0" w:space="0" w:color="auto"/>
            <w:right w:val="none" w:sz="0" w:space="0" w:color="auto"/>
          </w:divBdr>
        </w:div>
        <w:div w:id="1753896149">
          <w:marLeft w:val="0"/>
          <w:marRight w:val="0"/>
          <w:marTop w:val="0"/>
          <w:marBottom w:val="0"/>
          <w:divBdr>
            <w:top w:val="none" w:sz="0" w:space="0" w:color="auto"/>
            <w:left w:val="none" w:sz="0" w:space="0" w:color="auto"/>
            <w:bottom w:val="none" w:sz="0" w:space="0" w:color="auto"/>
            <w:right w:val="none" w:sz="0" w:space="0" w:color="auto"/>
          </w:divBdr>
        </w:div>
        <w:div w:id="428279986">
          <w:marLeft w:val="0"/>
          <w:marRight w:val="0"/>
          <w:marTop w:val="0"/>
          <w:marBottom w:val="0"/>
          <w:divBdr>
            <w:top w:val="none" w:sz="0" w:space="0" w:color="auto"/>
            <w:left w:val="none" w:sz="0" w:space="0" w:color="auto"/>
            <w:bottom w:val="none" w:sz="0" w:space="0" w:color="auto"/>
            <w:right w:val="none" w:sz="0" w:space="0" w:color="auto"/>
          </w:divBdr>
        </w:div>
        <w:div w:id="838547161">
          <w:marLeft w:val="0"/>
          <w:marRight w:val="0"/>
          <w:marTop w:val="0"/>
          <w:marBottom w:val="0"/>
          <w:divBdr>
            <w:top w:val="none" w:sz="0" w:space="0" w:color="auto"/>
            <w:left w:val="none" w:sz="0" w:space="0" w:color="auto"/>
            <w:bottom w:val="none" w:sz="0" w:space="0" w:color="auto"/>
            <w:right w:val="none" w:sz="0" w:space="0" w:color="auto"/>
          </w:divBdr>
        </w:div>
        <w:div w:id="911700248">
          <w:marLeft w:val="0"/>
          <w:marRight w:val="0"/>
          <w:marTop w:val="0"/>
          <w:marBottom w:val="0"/>
          <w:divBdr>
            <w:top w:val="none" w:sz="0" w:space="0" w:color="auto"/>
            <w:left w:val="none" w:sz="0" w:space="0" w:color="auto"/>
            <w:bottom w:val="none" w:sz="0" w:space="0" w:color="auto"/>
            <w:right w:val="none" w:sz="0" w:space="0" w:color="auto"/>
          </w:divBdr>
        </w:div>
        <w:div w:id="1518084929">
          <w:marLeft w:val="0"/>
          <w:marRight w:val="0"/>
          <w:marTop w:val="0"/>
          <w:marBottom w:val="0"/>
          <w:divBdr>
            <w:top w:val="none" w:sz="0" w:space="0" w:color="auto"/>
            <w:left w:val="none" w:sz="0" w:space="0" w:color="auto"/>
            <w:bottom w:val="none" w:sz="0" w:space="0" w:color="auto"/>
            <w:right w:val="none" w:sz="0" w:space="0" w:color="auto"/>
          </w:divBdr>
        </w:div>
        <w:div w:id="2059237228">
          <w:marLeft w:val="0"/>
          <w:marRight w:val="0"/>
          <w:marTop w:val="0"/>
          <w:marBottom w:val="0"/>
          <w:divBdr>
            <w:top w:val="none" w:sz="0" w:space="0" w:color="auto"/>
            <w:left w:val="none" w:sz="0" w:space="0" w:color="auto"/>
            <w:bottom w:val="none" w:sz="0" w:space="0" w:color="auto"/>
            <w:right w:val="none" w:sz="0" w:space="0" w:color="auto"/>
          </w:divBdr>
        </w:div>
        <w:div w:id="338511257">
          <w:marLeft w:val="0"/>
          <w:marRight w:val="0"/>
          <w:marTop w:val="0"/>
          <w:marBottom w:val="0"/>
          <w:divBdr>
            <w:top w:val="none" w:sz="0" w:space="0" w:color="auto"/>
            <w:left w:val="none" w:sz="0" w:space="0" w:color="auto"/>
            <w:bottom w:val="none" w:sz="0" w:space="0" w:color="auto"/>
            <w:right w:val="none" w:sz="0" w:space="0" w:color="auto"/>
          </w:divBdr>
        </w:div>
        <w:div w:id="468936979">
          <w:marLeft w:val="0"/>
          <w:marRight w:val="0"/>
          <w:marTop w:val="0"/>
          <w:marBottom w:val="0"/>
          <w:divBdr>
            <w:top w:val="none" w:sz="0" w:space="0" w:color="auto"/>
            <w:left w:val="none" w:sz="0" w:space="0" w:color="auto"/>
            <w:bottom w:val="none" w:sz="0" w:space="0" w:color="auto"/>
            <w:right w:val="none" w:sz="0" w:space="0" w:color="auto"/>
          </w:divBdr>
        </w:div>
        <w:div w:id="443888545">
          <w:marLeft w:val="0"/>
          <w:marRight w:val="0"/>
          <w:marTop w:val="0"/>
          <w:marBottom w:val="0"/>
          <w:divBdr>
            <w:top w:val="none" w:sz="0" w:space="0" w:color="auto"/>
            <w:left w:val="none" w:sz="0" w:space="0" w:color="auto"/>
            <w:bottom w:val="none" w:sz="0" w:space="0" w:color="auto"/>
            <w:right w:val="none" w:sz="0" w:space="0" w:color="auto"/>
          </w:divBdr>
        </w:div>
        <w:div w:id="1358657829">
          <w:marLeft w:val="0"/>
          <w:marRight w:val="0"/>
          <w:marTop w:val="0"/>
          <w:marBottom w:val="0"/>
          <w:divBdr>
            <w:top w:val="none" w:sz="0" w:space="0" w:color="auto"/>
            <w:left w:val="none" w:sz="0" w:space="0" w:color="auto"/>
            <w:bottom w:val="none" w:sz="0" w:space="0" w:color="auto"/>
            <w:right w:val="none" w:sz="0" w:space="0" w:color="auto"/>
          </w:divBdr>
        </w:div>
        <w:div w:id="964888498">
          <w:marLeft w:val="0"/>
          <w:marRight w:val="0"/>
          <w:marTop w:val="0"/>
          <w:marBottom w:val="0"/>
          <w:divBdr>
            <w:top w:val="none" w:sz="0" w:space="0" w:color="auto"/>
            <w:left w:val="none" w:sz="0" w:space="0" w:color="auto"/>
            <w:bottom w:val="none" w:sz="0" w:space="0" w:color="auto"/>
            <w:right w:val="none" w:sz="0" w:space="0" w:color="auto"/>
          </w:divBdr>
        </w:div>
        <w:div w:id="1048064487">
          <w:marLeft w:val="0"/>
          <w:marRight w:val="0"/>
          <w:marTop w:val="0"/>
          <w:marBottom w:val="0"/>
          <w:divBdr>
            <w:top w:val="none" w:sz="0" w:space="0" w:color="auto"/>
            <w:left w:val="none" w:sz="0" w:space="0" w:color="auto"/>
            <w:bottom w:val="none" w:sz="0" w:space="0" w:color="auto"/>
            <w:right w:val="none" w:sz="0" w:space="0" w:color="auto"/>
          </w:divBdr>
        </w:div>
        <w:div w:id="174268015">
          <w:marLeft w:val="0"/>
          <w:marRight w:val="0"/>
          <w:marTop w:val="0"/>
          <w:marBottom w:val="0"/>
          <w:divBdr>
            <w:top w:val="none" w:sz="0" w:space="0" w:color="auto"/>
            <w:left w:val="none" w:sz="0" w:space="0" w:color="auto"/>
            <w:bottom w:val="none" w:sz="0" w:space="0" w:color="auto"/>
            <w:right w:val="none" w:sz="0" w:space="0" w:color="auto"/>
          </w:divBdr>
        </w:div>
      </w:divsChild>
    </w:div>
    <w:div w:id="203828973">
      <w:bodyDiv w:val="1"/>
      <w:marLeft w:val="0"/>
      <w:marRight w:val="0"/>
      <w:marTop w:val="0"/>
      <w:marBottom w:val="0"/>
      <w:divBdr>
        <w:top w:val="none" w:sz="0" w:space="0" w:color="auto"/>
        <w:left w:val="none" w:sz="0" w:space="0" w:color="auto"/>
        <w:bottom w:val="none" w:sz="0" w:space="0" w:color="auto"/>
        <w:right w:val="none" w:sz="0" w:space="0" w:color="auto"/>
      </w:divBdr>
    </w:div>
    <w:div w:id="224340513">
      <w:bodyDiv w:val="1"/>
      <w:marLeft w:val="0"/>
      <w:marRight w:val="0"/>
      <w:marTop w:val="0"/>
      <w:marBottom w:val="0"/>
      <w:divBdr>
        <w:top w:val="none" w:sz="0" w:space="0" w:color="auto"/>
        <w:left w:val="none" w:sz="0" w:space="0" w:color="auto"/>
        <w:bottom w:val="none" w:sz="0" w:space="0" w:color="auto"/>
        <w:right w:val="none" w:sz="0" w:space="0" w:color="auto"/>
      </w:divBdr>
    </w:div>
    <w:div w:id="248931064">
      <w:bodyDiv w:val="1"/>
      <w:marLeft w:val="0"/>
      <w:marRight w:val="0"/>
      <w:marTop w:val="0"/>
      <w:marBottom w:val="0"/>
      <w:divBdr>
        <w:top w:val="none" w:sz="0" w:space="0" w:color="auto"/>
        <w:left w:val="none" w:sz="0" w:space="0" w:color="auto"/>
        <w:bottom w:val="none" w:sz="0" w:space="0" w:color="auto"/>
        <w:right w:val="none" w:sz="0" w:space="0" w:color="auto"/>
      </w:divBdr>
    </w:div>
    <w:div w:id="257376052">
      <w:bodyDiv w:val="1"/>
      <w:marLeft w:val="0"/>
      <w:marRight w:val="0"/>
      <w:marTop w:val="0"/>
      <w:marBottom w:val="0"/>
      <w:divBdr>
        <w:top w:val="none" w:sz="0" w:space="0" w:color="auto"/>
        <w:left w:val="none" w:sz="0" w:space="0" w:color="auto"/>
        <w:bottom w:val="none" w:sz="0" w:space="0" w:color="auto"/>
        <w:right w:val="none" w:sz="0" w:space="0" w:color="auto"/>
      </w:divBdr>
    </w:div>
    <w:div w:id="257712398">
      <w:bodyDiv w:val="1"/>
      <w:marLeft w:val="0"/>
      <w:marRight w:val="0"/>
      <w:marTop w:val="0"/>
      <w:marBottom w:val="0"/>
      <w:divBdr>
        <w:top w:val="none" w:sz="0" w:space="0" w:color="auto"/>
        <w:left w:val="none" w:sz="0" w:space="0" w:color="auto"/>
        <w:bottom w:val="none" w:sz="0" w:space="0" w:color="auto"/>
        <w:right w:val="none" w:sz="0" w:space="0" w:color="auto"/>
      </w:divBdr>
    </w:div>
    <w:div w:id="263271447">
      <w:bodyDiv w:val="1"/>
      <w:marLeft w:val="0"/>
      <w:marRight w:val="0"/>
      <w:marTop w:val="0"/>
      <w:marBottom w:val="0"/>
      <w:divBdr>
        <w:top w:val="none" w:sz="0" w:space="0" w:color="auto"/>
        <w:left w:val="none" w:sz="0" w:space="0" w:color="auto"/>
        <w:bottom w:val="none" w:sz="0" w:space="0" w:color="auto"/>
        <w:right w:val="none" w:sz="0" w:space="0" w:color="auto"/>
      </w:divBdr>
    </w:div>
    <w:div w:id="264775061">
      <w:bodyDiv w:val="1"/>
      <w:marLeft w:val="0"/>
      <w:marRight w:val="0"/>
      <w:marTop w:val="0"/>
      <w:marBottom w:val="0"/>
      <w:divBdr>
        <w:top w:val="none" w:sz="0" w:space="0" w:color="auto"/>
        <w:left w:val="none" w:sz="0" w:space="0" w:color="auto"/>
        <w:bottom w:val="none" w:sz="0" w:space="0" w:color="auto"/>
        <w:right w:val="none" w:sz="0" w:space="0" w:color="auto"/>
      </w:divBdr>
    </w:div>
    <w:div w:id="266354080">
      <w:bodyDiv w:val="1"/>
      <w:marLeft w:val="0"/>
      <w:marRight w:val="0"/>
      <w:marTop w:val="0"/>
      <w:marBottom w:val="0"/>
      <w:divBdr>
        <w:top w:val="none" w:sz="0" w:space="0" w:color="auto"/>
        <w:left w:val="none" w:sz="0" w:space="0" w:color="auto"/>
        <w:bottom w:val="none" w:sz="0" w:space="0" w:color="auto"/>
        <w:right w:val="none" w:sz="0" w:space="0" w:color="auto"/>
      </w:divBdr>
    </w:div>
    <w:div w:id="270865376">
      <w:bodyDiv w:val="1"/>
      <w:marLeft w:val="0"/>
      <w:marRight w:val="0"/>
      <w:marTop w:val="0"/>
      <w:marBottom w:val="0"/>
      <w:divBdr>
        <w:top w:val="none" w:sz="0" w:space="0" w:color="auto"/>
        <w:left w:val="none" w:sz="0" w:space="0" w:color="auto"/>
        <w:bottom w:val="none" w:sz="0" w:space="0" w:color="auto"/>
        <w:right w:val="none" w:sz="0" w:space="0" w:color="auto"/>
      </w:divBdr>
    </w:div>
    <w:div w:id="273749123">
      <w:bodyDiv w:val="1"/>
      <w:marLeft w:val="0"/>
      <w:marRight w:val="0"/>
      <w:marTop w:val="0"/>
      <w:marBottom w:val="0"/>
      <w:divBdr>
        <w:top w:val="none" w:sz="0" w:space="0" w:color="auto"/>
        <w:left w:val="none" w:sz="0" w:space="0" w:color="auto"/>
        <w:bottom w:val="none" w:sz="0" w:space="0" w:color="auto"/>
        <w:right w:val="none" w:sz="0" w:space="0" w:color="auto"/>
      </w:divBdr>
    </w:div>
    <w:div w:id="291638220">
      <w:bodyDiv w:val="1"/>
      <w:marLeft w:val="0"/>
      <w:marRight w:val="0"/>
      <w:marTop w:val="0"/>
      <w:marBottom w:val="0"/>
      <w:divBdr>
        <w:top w:val="none" w:sz="0" w:space="0" w:color="auto"/>
        <w:left w:val="none" w:sz="0" w:space="0" w:color="auto"/>
        <w:bottom w:val="none" w:sz="0" w:space="0" w:color="auto"/>
        <w:right w:val="none" w:sz="0" w:space="0" w:color="auto"/>
      </w:divBdr>
    </w:div>
    <w:div w:id="316811661">
      <w:bodyDiv w:val="1"/>
      <w:marLeft w:val="0"/>
      <w:marRight w:val="0"/>
      <w:marTop w:val="0"/>
      <w:marBottom w:val="0"/>
      <w:divBdr>
        <w:top w:val="none" w:sz="0" w:space="0" w:color="auto"/>
        <w:left w:val="none" w:sz="0" w:space="0" w:color="auto"/>
        <w:bottom w:val="none" w:sz="0" w:space="0" w:color="auto"/>
        <w:right w:val="none" w:sz="0" w:space="0" w:color="auto"/>
      </w:divBdr>
    </w:div>
    <w:div w:id="318770060">
      <w:bodyDiv w:val="1"/>
      <w:marLeft w:val="0"/>
      <w:marRight w:val="0"/>
      <w:marTop w:val="0"/>
      <w:marBottom w:val="0"/>
      <w:divBdr>
        <w:top w:val="none" w:sz="0" w:space="0" w:color="auto"/>
        <w:left w:val="none" w:sz="0" w:space="0" w:color="auto"/>
        <w:bottom w:val="none" w:sz="0" w:space="0" w:color="auto"/>
        <w:right w:val="none" w:sz="0" w:space="0" w:color="auto"/>
      </w:divBdr>
    </w:div>
    <w:div w:id="327367308">
      <w:bodyDiv w:val="1"/>
      <w:marLeft w:val="0"/>
      <w:marRight w:val="0"/>
      <w:marTop w:val="0"/>
      <w:marBottom w:val="0"/>
      <w:divBdr>
        <w:top w:val="none" w:sz="0" w:space="0" w:color="auto"/>
        <w:left w:val="none" w:sz="0" w:space="0" w:color="auto"/>
        <w:bottom w:val="none" w:sz="0" w:space="0" w:color="auto"/>
        <w:right w:val="none" w:sz="0" w:space="0" w:color="auto"/>
      </w:divBdr>
    </w:div>
    <w:div w:id="341665247">
      <w:bodyDiv w:val="1"/>
      <w:marLeft w:val="0"/>
      <w:marRight w:val="0"/>
      <w:marTop w:val="0"/>
      <w:marBottom w:val="0"/>
      <w:divBdr>
        <w:top w:val="none" w:sz="0" w:space="0" w:color="auto"/>
        <w:left w:val="none" w:sz="0" w:space="0" w:color="auto"/>
        <w:bottom w:val="none" w:sz="0" w:space="0" w:color="auto"/>
        <w:right w:val="none" w:sz="0" w:space="0" w:color="auto"/>
      </w:divBdr>
    </w:div>
    <w:div w:id="348945335">
      <w:bodyDiv w:val="1"/>
      <w:marLeft w:val="0"/>
      <w:marRight w:val="0"/>
      <w:marTop w:val="0"/>
      <w:marBottom w:val="0"/>
      <w:divBdr>
        <w:top w:val="none" w:sz="0" w:space="0" w:color="auto"/>
        <w:left w:val="none" w:sz="0" w:space="0" w:color="auto"/>
        <w:bottom w:val="none" w:sz="0" w:space="0" w:color="auto"/>
        <w:right w:val="none" w:sz="0" w:space="0" w:color="auto"/>
      </w:divBdr>
    </w:div>
    <w:div w:id="351420889">
      <w:bodyDiv w:val="1"/>
      <w:marLeft w:val="0"/>
      <w:marRight w:val="0"/>
      <w:marTop w:val="0"/>
      <w:marBottom w:val="0"/>
      <w:divBdr>
        <w:top w:val="none" w:sz="0" w:space="0" w:color="auto"/>
        <w:left w:val="none" w:sz="0" w:space="0" w:color="auto"/>
        <w:bottom w:val="none" w:sz="0" w:space="0" w:color="auto"/>
        <w:right w:val="none" w:sz="0" w:space="0" w:color="auto"/>
      </w:divBdr>
    </w:div>
    <w:div w:id="356469482">
      <w:bodyDiv w:val="1"/>
      <w:marLeft w:val="0"/>
      <w:marRight w:val="0"/>
      <w:marTop w:val="0"/>
      <w:marBottom w:val="0"/>
      <w:divBdr>
        <w:top w:val="none" w:sz="0" w:space="0" w:color="auto"/>
        <w:left w:val="none" w:sz="0" w:space="0" w:color="auto"/>
        <w:bottom w:val="none" w:sz="0" w:space="0" w:color="auto"/>
        <w:right w:val="none" w:sz="0" w:space="0" w:color="auto"/>
      </w:divBdr>
    </w:div>
    <w:div w:id="375349162">
      <w:bodyDiv w:val="1"/>
      <w:marLeft w:val="0"/>
      <w:marRight w:val="0"/>
      <w:marTop w:val="0"/>
      <w:marBottom w:val="0"/>
      <w:divBdr>
        <w:top w:val="none" w:sz="0" w:space="0" w:color="auto"/>
        <w:left w:val="none" w:sz="0" w:space="0" w:color="auto"/>
        <w:bottom w:val="none" w:sz="0" w:space="0" w:color="auto"/>
        <w:right w:val="none" w:sz="0" w:space="0" w:color="auto"/>
      </w:divBdr>
    </w:div>
    <w:div w:id="388647743">
      <w:bodyDiv w:val="1"/>
      <w:marLeft w:val="0"/>
      <w:marRight w:val="0"/>
      <w:marTop w:val="0"/>
      <w:marBottom w:val="0"/>
      <w:divBdr>
        <w:top w:val="none" w:sz="0" w:space="0" w:color="auto"/>
        <w:left w:val="none" w:sz="0" w:space="0" w:color="auto"/>
        <w:bottom w:val="none" w:sz="0" w:space="0" w:color="auto"/>
        <w:right w:val="none" w:sz="0" w:space="0" w:color="auto"/>
      </w:divBdr>
    </w:div>
    <w:div w:id="393747017">
      <w:bodyDiv w:val="1"/>
      <w:marLeft w:val="0"/>
      <w:marRight w:val="0"/>
      <w:marTop w:val="0"/>
      <w:marBottom w:val="0"/>
      <w:divBdr>
        <w:top w:val="none" w:sz="0" w:space="0" w:color="auto"/>
        <w:left w:val="none" w:sz="0" w:space="0" w:color="auto"/>
        <w:bottom w:val="none" w:sz="0" w:space="0" w:color="auto"/>
        <w:right w:val="none" w:sz="0" w:space="0" w:color="auto"/>
      </w:divBdr>
    </w:div>
    <w:div w:id="429929276">
      <w:bodyDiv w:val="1"/>
      <w:marLeft w:val="0"/>
      <w:marRight w:val="0"/>
      <w:marTop w:val="0"/>
      <w:marBottom w:val="0"/>
      <w:divBdr>
        <w:top w:val="none" w:sz="0" w:space="0" w:color="auto"/>
        <w:left w:val="none" w:sz="0" w:space="0" w:color="auto"/>
        <w:bottom w:val="none" w:sz="0" w:space="0" w:color="auto"/>
        <w:right w:val="none" w:sz="0" w:space="0" w:color="auto"/>
      </w:divBdr>
    </w:div>
    <w:div w:id="430467577">
      <w:bodyDiv w:val="1"/>
      <w:marLeft w:val="0"/>
      <w:marRight w:val="0"/>
      <w:marTop w:val="0"/>
      <w:marBottom w:val="0"/>
      <w:divBdr>
        <w:top w:val="none" w:sz="0" w:space="0" w:color="auto"/>
        <w:left w:val="none" w:sz="0" w:space="0" w:color="auto"/>
        <w:bottom w:val="none" w:sz="0" w:space="0" w:color="auto"/>
        <w:right w:val="none" w:sz="0" w:space="0" w:color="auto"/>
      </w:divBdr>
      <w:divsChild>
        <w:div w:id="1578444273">
          <w:marLeft w:val="0"/>
          <w:marRight w:val="0"/>
          <w:marTop w:val="0"/>
          <w:marBottom w:val="0"/>
          <w:divBdr>
            <w:top w:val="none" w:sz="0" w:space="0" w:color="auto"/>
            <w:left w:val="none" w:sz="0" w:space="0" w:color="auto"/>
            <w:bottom w:val="none" w:sz="0" w:space="0" w:color="auto"/>
            <w:right w:val="none" w:sz="0" w:space="0" w:color="auto"/>
          </w:divBdr>
        </w:div>
      </w:divsChild>
    </w:div>
    <w:div w:id="473959099">
      <w:bodyDiv w:val="1"/>
      <w:marLeft w:val="0"/>
      <w:marRight w:val="0"/>
      <w:marTop w:val="0"/>
      <w:marBottom w:val="0"/>
      <w:divBdr>
        <w:top w:val="none" w:sz="0" w:space="0" w:color="auto"/>
        <w:left w:val="none" w:sz="0" w:space="0" w:color="auto"/>
        <w:bottom w:val="none" w:sz="0" w:space="0" w:color="auto"/>
        <w:right w:val="none" w:sz="0" w:space="0" w:color="auto"/>
      </w:divBdr>
    </w:div>
    <w:div w:id="474835044">
      <w:bodyDiv w:val="1"/>
      <w:marLeft w:val="0"/>
      <w:marRight w:val="0"/>
      <w:marTop w:val="0"/>
      <w:marBottom w:val="0"/>
      <w:divBdr>
        <w:top w:val="none" w:sz="0" w:space="0" w:color="auto"/>
        <w:left w:val="none" w:sz="0" w:space="0" w:color="auto"/>
        <w:bottom w:val="none" w:sz="0" w:space="0" w:color="auto"/>
        <w:right w:val="none" w:sz="0" w:space="0" w:color="auto"/>
      </w:divBdr>
    </w:div>
    <w:div w:id="476844911">
      <w:bodyDiv w:val="1"/>
      <w:marLeft w:val="0"/>
      <w:marRight w:val="0"/>
      <w:marTop w:val="0"/>
      <w:marBottom w:val="0"/>
      <w:divBdr>
        <w:top w:val="none" w:sz="0" w:space="0" w:color="auto"/>
        <w:left w:val="none" w:sz="0" w:space="0" w:color="auto"/>
        <w:bottom w:val="none" w:sz="0" w:space="0" w:color="auto"/>
        <w:right w:val="none" w:sz="0" w:space="0" w:color="auto"/>
      </w:divBdr>
      <w:divsChild>
        <w:div w:id="562913373">
          <w:marLeft w:val="0"/>
          <w:marRight w:val="0"/>
          <w:marTop w:val="0"/>
          <w:marBottom w:val="0"/>
          <w:divBdr>
            <w:top w:val="none" w:sz="0" w:space="0" w:color="auto"/>
            <w:left w:val="none" w:sz="0" w:space="0" w:color="auto"/>
            <w:bottom w:val="none" w:sz="0" w:space="0" w:color="auto"/>
            <w:right w:val="none" w:sz="0" w:space="0" w:color="auto"/>
          </w:divBdr>
        </w:div>
        <w:div w:id="1967732494">
          <w:marLeft w:val="0"/>
          <w:marRight w:val="0"/>
          <w:marTop w:val="0"/>
          <w:marBottom w:val="0"/>
          <w:divBdr>
            <w:top w:val="none" w:sz="0" w:space="0" w:color="auto"/>
            <w:left w:val="none" w:sz="0" w:space="0" w:color="auto"/>
            <w:bottom w:val="none" w:sz="0" w:space="0" w:color="auto"/>
            <w:right w:val="none" w:sz="0" w:space="0" w:color="auto"/>
          </w:divBdr>
        </w:div>
        <w:div w:id="976762223">
          <w:marLeft w:val="0"/>
          <w:marRight w:val="0"/>
          <w:marTop w:val="0"/>
          <w:marBottom w:val="0"/>
          <w:divBdr>
            <w:top w:val="none" w:sz="0" w:space="0" w:color="auto"/>
            <w:left w:val="none" w:sz="0" w:space="0" w:color="auto"/>
            <w:bottom w:val="none" w:sz="0" w:space="0" w:color="auto"/>
            <w:right w:val="none" w:sz="0" w:space="0" w:color="auto"/>
          </w:divBdr>
        </w:div>
        <w:div w:id="1858077497">
          <w:marLeft w:val="0"/>
          <w:marRight w:val="0"/>
          <w:marTop w:val="0"/>
          <w:marBottom w:val="0"/>
          <w:divBdr>
            <w:top w:val="none" w:sz="0" w:space="0" w:color="auto"/>
            <w:left w:val="none" w:sz="0" w:space="0" w:color="auto"/>
            <w:bottom w:val="none" w:sz="0" w:space="0" w:color="auto"/>
            <w:right w:val="none" w:sz="0" w:space="0" w:color="auto"/>
          </w:divBdr>
        </w:div>
        <w:div w:id="759062983">
          <w:marLeft w:val="0"/>
          <w:marRight w:val="0"/>
          <w:marTop w:val="0"/>
          <w:marBottom w:val="0"/>
          <w:divBdr>
            <w:top w:val="none" w:sz="0" w:space="0" w:color="auto"/>
            <w:left w:val="none" w:sz="0" w:space="0" w:color="auto"/>
            <w:bottom w:val="none" w:sz="0" w:space="0" w:color="auto"/>
            <w:right w:val="none" w:sz="0" w:space="0" w:color="auto"/>
          </w:divBdr>
        </w:div>
        <w:div w:id="827789824">
          <w:marLeft w:val="0"/>
          <w:marRight w:val="0"/>
          <w:marTop w:val="0"/>
          <w:marBottom w:val="0"/>
          <w:divBdr>
            <w:top w:val="none" w:sz="0" w:space="0" w:color="auto"/>
            <w:left w:val="none" w:sz="0" w:space="0" w:color="auto"/>
            <w:bottom w:val="none" w:sz="0" w:space="0" w:color="auto"/>
            <w:right w:val="none" w:sz="0" w:space="0" w:color="auto"/>
          </w:divBdr>
        </w:div>
      </w:divsChild>
    </w:div>
    <w:div w:id="480461856">
      <w:bodyDiv w:val="1"/>
      <w:marLeft w:val="0"/>
      <w:marRight w:val="0"/>
      <w:marTop w:val="0"/>
      <w:marBottom w:val="0"/>
      <w:divBdr>
        <w:top w:val="none" w:sz="0" w:space="0" w:color="auto"/>
        <w:left w:val="none" w:sz="0" w:space="0" w:color="auto"/>
        <w:bottom w:val="none" w:sz="0" w:space="0" w:color="auto"/>
        <w:right w:val="none" w:sz="0" w:space="0" w:color="auto"/>
      </w:divBdr>
    </w:div>
    <w:div w:id="483160970">
      <w:bodyDiv w:val="1"/>
      <w:marLeft w:val="0"/>
      <w:marRight w:val="0"/>
      <w:marTop w:val="0"/>
      <w:marBottom w:val="0"/>
      <w:divBdr>
        <w:top w:val="none" w:sz="0" w:space="0" w:color="auto"/>
        <w:left w:val="none" w:sz="0" w:space="0" w:color="auto"/>
        <w:bottom w:val="none" w:sz="0" w:space="0" w:color="auto"/>
        <w:right w:val="none" w:sz="0" w:space="0" w:color="auto"/>
      </w:divBdr>
    </w:div>
    <w:div w:id="498541725">
      <w:bodyDiv w:val="1"/>
      <w:marLeft w:val="0"/>
      <w:marRight w:val="0"/>
      <w:marTop w:val="0"/>
      <w:marBottom w:val="0"/>
      <w:divBdr>
        <w:top w:val="none" w:sz="0" w:space="0" w:color="auto"/>
        <w:left w:val="none" w:sz="0" w:space="0" w:color="auto"/>
        <w:bottom w:val="none" w:sz="0" w:space="0" w:color="auto"/>
        <w:right w:val="none" w:sz="0" w:space="0" w:color="auto"/>
      </w:divBdr>
    </w:div>
    <w:div w:id="519051677">
      <w:bodyDiv w:val="1"/>
      <w:marLeft w:val="0"/>
      <w:marRight w:val="0"/>
      <w:marTop w:val="0"/>
      <w:marBottom w:val="0"/>
      <w:divBdr>
        <w:top w:val="none" w:sz="0" w:space="0" w:color="auto"/>
        <w:left w:val="none" w:sz="0" w:space="0" w:color="auto"/>
        <w:bottom w:val="none" w:sz="0" w:space="0" w:color="auto"/>
        <w:right w:val="none" w:sz="0" w:space="0" w:color="auto"/>
      </w:divBdr>
    </w:div>
    <w:div w:id="542060709">
      <w:bodyDiv w:val="1"/>
      <w:marLeft w:val="0"/>
      <w:marRight w:val="0"/>
      <w:marTop w:val="0"/>
      <w:marBottom w:val="0"/>
      <w:divBdr>
        <w:top w:val="none" w:sz="0" w:space="0" w:color="auto"/>
        <w:left w:val="none" w:sz="0" w:space="0" w:color="auto"/>
        <w:bottom w:val="none" w:sz="0" w:space="0" w:color="auto"/>
        <w:right w:val="none" w:sz="0" w:space="0" w:color="auto"/>
      </w:divBdr>
    </w:div>
    <w:div w:id="556211230">
      <w:bodyDiv w:val="1"/>
      <w:marLeft w:val="0"/>
      <w:marRight w:val="0"/>
      <w:marTop w:val="0"/>
      <w:marBottom w:val="0"/>
      <w:divBdr>
        <w:top w:val="none" w:sz="0" w:space="0" w:color="auto"/>
        <w:left w:val="none" w:sz="0" w:space="0" w:color="auto"/>
        <w:bottom w:val="none" w:sz="0" w:space="0" w:color="auto"/>
        <w:right w:val="none" w:sz="0" w:space="0" w:color="auto"/>
      </w:divBdr>
    </w:div>
    <w:div w:id="583488717">
      <w:bodyDiv w:val="1"/>
      <w:marLeft w:val="0"/>
      <w:marRight w:val="0"/>
      <w:marTop w:val="0"/>
      <w:marBottom w:val="0"/>
      <w:divBdr>
        <w:top w:val="none" w:sz="0" w:space="0" w:color="auto"/>
        <w:left w:val="none" w:sz="0" w:space="0" w:color="auto"/>
        <w:bottom w:val="none" w:sz="0" w:space="0" w:color="auto"/>
        <w:right w:val="none" w:sz="0" w:space="0" w:color="auto"/>
      </w:divBdr>
    </w:div>
    <w:div w:id="587471543">
      <w:bodyDiv w:val="1"/>
      <w:marLeft w:val="0"/>
      <w:marRight w:val="0"/>
      <w:marTop w:val="0"/>
      <w:marBottom w:val="0"/>
      <w:divBdr>
        <w:top w:val="none" w:sz="0" w:space="0" w:color="auto"/>
        <w:left w:val="none" w:sz="0" w:space="0" w:color="auto"/>
        <w:bottom w:val="none" w:sz="0" w:space="0" w:color="auto"/>
        <w:right w:val="none" w:sz="0" w:space="0" w:color="auto"/>
      </w:divBdr>
    </w:div>
    <w:div w:id="620376977">
      <w:bodyDiv w:val="1"/>
      <w:marLeft w:val="0"/>
      <w:marRight w:val="0"/>
      <w:marTop w:val="0"/>
      <w:marBottom w:val="0"/>
      <w:divBdr>
        <w:top w:val="none" w:sz="0" w:space="0" w:color="auto"/>
        <w:left w:val="none" w:sz="0" w:space="0" w:color="auto"/>
        <w:bottom w:val="none" w:sz="0" w:space="0" w:color="auto"/>
        <w:right w:val="none" w:sz="0" w:space="0" w:color="auto"/>
      </w:divBdr>
    </w:div>
    <w:div w:id="626398805">
      <w:bodyDiv w:val="1"/>
      <w:marLeft w:val="0"/>
      <w:marRight w:val="0"/>
      <w:marTop w:val="0"/>
      <w:marBottom w:val="0"/>
      <w:divBdr>
        <w:top w:val="none" w:sz="0" w:space="0" w:color="auto"/>
        <w:left w:val="none" w:sz="0" w:space="0" w:color="auto"/>
        <w:bottom w:val="none" w:sz="0" w:space="0" w:color="auto"/>
        <w:right w:val="none" w:sz="0" w:space="0" w:color="auto"/>
      </w:divBdr>
    </w:div>
    <w:div w:id="650983073">
      <w:bodyDiv w:val="1"/>
      <w:marLeft w:val="0"/>
      <w:marRight w:val="0"/>
      <w:marTop w:val="0"/>
      <w:marBottom w:val="0"/>
      <w:divBdr>
        <w:top w:val="none" w:sz="0" w:space="0" w:color="auto"/>
        <w:left w:val="none" w:sz="0" w:space="0" w:color="auto"/>
        <w:bottom w:val="none" w:sz="0" w:space="0" w:color="auto"/>
        <w:right w:val="none" w:sz="0" w:space="0" w:color="auto"/>
      </w:divBdr>
    </w:div>
    <w:div w:id="668603173">
      <w:bodyDiv w:val="1"/>
      <w:marLeft w:val="0"/>
      <w:marRight w:val="0"/>
      <w:marTop w:val="0"/>
      <w:marBottom w:val="0"/>
      <w:divBdr>
        <w:top w:val="none" w:sz="0" w:space="0" w:color="auto"/>
        <w:left w:val="none" w:sz="0" w:space="0" w:color="auto"/>
        <w:bottom w:val="none" w:sz="0" w:space="0" w:color="auto"/>
        <w:right w:val="none" w:sz="0" w:space="0" w:color="auto"/>
      </w:divBdr>
    </w:div>
    <w:div w:id="677124224">
      <w:bodyDiv w:val="1"/>
      <w:marLeft w:val="0"/>
      <w:marRight w:val="0"/>
      <w:marTop w:val="0"/>
      <w:marBottom w:val="0"/>
      <w:divBdr>
        <w:top w:val="none" w:sz="0" w:space="0" w:color="auto"/>
        <w:left w:val="none" w:sz="0" w:space="0" w:color="auto"/>
        <w:bottom w:val="none" w:sz="0" w:space="0" w:color="auto"/>
        <w:right w:val="none" w:sz="0" w:space="0" w:color="auto"/>
      </w:divBdr>
      <w:divsChild>
        <w:div w:id="542597036">
          <w:marLeft w:val="0"/>
          <w:marRight w:val="0"/>
          <w:marTop w:val="0"/>
          <w:marBottom w:val="0"/>
          <w:divBdr>
            <w:top w:val="none" w:sz="0" w:space="0" w:color="auto"/>
            <w:left w:val="none" w:sz="0" w:space="0" w:color="auto"/>
            <w:bottom w:val="none" w:sz="0" w:space="0" w:color="auto"/>
            <w:right w:val="none" w:sz="0" w:space="0" w:color="auto"/>
          </w:divBdr>
        </w:div>
        <w:div w:id="2043166542">
          <w:marLeft w:val="0"/>
          <w:marRight w:val="0"/>
          <w:marTop w:val="0"/>
          <w:marBottom w:val="0"/>
          <w:divBdr>
            <w:top w:val="none" w:sz="0" w:space="0" w:color="auto"/>
            <w:left w:val="none" w:sz="0" w:space="0" w:color="auto"/>
            <w:bottom w:val="none" w:sz="0" w:space="0" w:color="auto"/>
            <w:right w:val="none" w:sz="0" w:space="0" w:color="auto"/>
          </w:divBdr>
        </w:div>
      </w:divsChild>
    </w:div>
    <w:div w:id="683900127">
      <w:bodyDiv w:val="1"/>
      <w:marLeft w:val="0"/>
      <w:marRight w:val="0"/>
      <w:marTop w:val="0"/>
      <w:marBottom w:val="0"/>
      <w:divBdr>
        <w:top w:val="none" w:sz="0" w:space="0" w:color="auto"/>
        <w:left w:val="none" w:sz="0" w:space="0" w:color="auto"/>
        <w:bottom w:val="none" w:sz="0" w:space="0" w:color="auto"/>
        <w:right w:val="none" w:sz="0" w:space="0" w:color="auto"/>
      </w:divBdr>
    </w:div>
    <w:div w:id="685137892">
      <w:bodyDiv w:val="1"/>
      <w:marLeft w:val="0"/>
      <w:marRight w:val="0"/>
      <w:marTop w:val="0"/>
      <w:marBottom w:val="0"/>
      <w:divBdr>
        <w:top w:val="none" w:sz="0" w:space="0" w:color="auto"/>
        <w:left w:val="none" w:sz="0" w:space="0" w:color="auto"/>
        <w:bottom w:val="none" w:sz="0" w:space="0" w:color="auto"/>
        <w:right w:val="none" w:sz="0" w:space="0" w:color="auto"/>
      </w:divBdr>
    </w:div>
    <w:div w:id="687489965">
      <w:bodyDiv w:val="1"/>
      <w:marLeft w:val="0"/>
      <w:marRight w:val="0"/>
      <w:marTop w:val="0"/>
      <w:marBottom w:val="0"/>
      <w:divBdr>
        <w:top w:val="none" w:sz="0" w:space="0" w:color="auto"/>
        <w:left w:val="none" w:sz="0" w:space="0" w:color="auto"/>
        <w:bottom w:val="none" w:sz="0" w:space="0" w:color="auto"/>
        <w:right w:val="none" w:sz="0" w:space="0" w:color="auto"/>
      </w:divBdr>
    </w:div>
    <w:div w:id="699823602">
      <w:bodyDiv w:val="1"/>
      <w:marLeft w:val="0"/>
      <w:marRight w:val="0"/>
      <w:marTop w:val="0"/>
      <w:marBottom w:val="0"/>
      <w:divBdr>
        <w:top w:val="none" w:sz="0" w:space="0" w:color="auto"/>
        <w:left w:val="none" w:sz="0" w:space="0" w:color="auto"/>
        <w:bottom w:val="none" w:sz="0" w:space="0" w:color="auto"/>
        <w:right w:val="none" w:sz="0" w:space="0" w:color="auto"/>
      </w:divBdr>
      <w:divsChild>
        <w:div w:id="1670254281">
          <w:marLeft w:val="0"/>
          <w:marRight w:val="0"/>
          <w:marTop w:val="0"/>
          <w:marBottom w:val="0"/>
          <w:divBdr>
            <w:top w:val="none" w:sz="0" w:space="0" w:color="auto"/>
            <w:left w:val="none" w:sz="0" w:space="0" w:color="auto"/>
            <w:bottom w:val="none" w:sz="0" w:space="0" w:color="auto"/>
            <w:right w:val="none" w:sz="0" w:space="0" w:color="auto"/>
          </w:divBdr>
        </w:div>
        <w:div w:id="920065735">
          <w:marLeft w:val="0"/>
          <w:marRight w:val="0"/>
          <w:marTop w:val="0"/>
          <w:marBottom w:val="0"/>
          <w:divBdr>
            <w:top w:val="none" w:sz="0" w:space="0" w:color="auto"/>
            <w:left w:val="none" w:sz="0" w:space="0" w:color="auto"/>
            <w:bottom w:val="none" w:sz="0" w:space="0" w:color="auto"/>
            <w:right w:val="none" w:sz="0" w:space="0" w:color="auto"/>
          </w:divBdr>
        </w:div>
        <w:div w:id="1398018660">
          <w:marLeft w:val="0"/>
          <w:marRight w:val="0"/>
          <w:marTop w:val="0"/>
          <w:marBottom w:val="0"/>
          <w:divBdr>
            <w:top w:val="none" w:sz="0" w:space="0" w:color="auto"/>
            <w:left w:val="none" w:sz="0" w:space="0" w:color="auto"/>
            <w:bottom w:val="none" w:sz="0" w:space="0" w:color="auto"/>
            <w:right w:val="none" w:sz="0" w:space="0" w:color="auto"/>
          </w:divBdr>
        </w:div>
        <w:div w:id="193539530">
          <w:marLeft w:val="0"/>
          <w:marRight w:val="0"/>
          <w:marTop w:val="0"/>
          <w:marBottom w:val="0"/>
          <w:divBdr>
            <w:top w:val="none" w:sz="0" w:space="0" w:color="auto"/>
            <w:left w:val="none" w:sz="0" w:space="0" w:color="auto"/>
            <w:bottom w:val="none" w:sz="0" w:space="0" w:color="auto"/>
            <w:right w:val="none" w:sz="0" w:space="0" w:color="auto"/>
          </w:divBdr>
        </w:div>
      </w:divsChild>
    </w:div>
    <w:div w:id="703947859">
      <w:bodyDiv w:val="1"/>
      <w:marLeft w:val="0"/>
      <w:marRight w:val="0"/>
      <w:marTop w:val="0"/>
      <w:marBottom w:val="0"/>
      <w:divBdr>
        <w:top w:val="none" w:sz="0" w:space="0" w:color="auto"/>
        <w:left w:val="none" w:sz="0" w:space="0" w:color="auto"/>
        <w:bottom w:val="none" w:sz="0" w:space="0" w:color="auto"/>
        <w:right w:val="none" w:sz="0" w:space="0" w:color="auto"/>
      </w:divBdr>
    </w:div>
    <w:div w:id="706754615">
      <w:bodyDiv w:val="1"/>
      <w:marLeft w:val="0"/>
      <w:marRight w:val="0"/>
      <w:marTop w:val="0"/>
      <w:marBottom w:val="0"/>
      <w:divBdr>
        <w:top w:val="none" w:sz="0" w:space="0" w:color="auto"/>
        <w:left w:val="none" w:sz="0" w:space="0" w:color="auto"/>
        <w:bottom w:val="none" w:sz="0" w:space="0" w:color="auto"/>
        <w:right w:val="none" w:sz="0" w:space="0" w:color="auto"/>
      </w:divBdr>
    </w:div>
    <w:div w:id="737551794">
      <w:bodyDiv w:val="1"/>
      <w:marLeft w:val="0"/>
      <w:marRight w:val="0"/>
      <w:marTop w:val="0"/>
      <w:marBottom w:val="0"/>
      <w:divBdr>
        <w:top w:val="none" w:sz="0" w:space="0" w:color="auto"/>
        <w:left w:val="none" w:sz="0" w:space="0" w:color="auto"/>
        <w:bottom w:val="none" w:sz="0" w:space="0" w:color="auto"/>
        <w:right w:val="none" w:sz="0" w:space="0" w:color="auto"/>
      </w:divBdr>
    </w:div>
    <w:div w:id="765732509">
      <w:bodyDiv w:val="1"/>
      <w:marLeft w:val="0"/>
      <w:marRight w:val="0"/>
      <w:marTop w:val="0"/>
      <w:marBottom w:val="0"/>
      <w:divBdr>
        <w:top w:val="none" w:sz="0" w:space="0" w:color="auto"/>
        <w:left w:val="none" w:sz="0" w:space="0" w:color="auto"/>
        <w:bottom w:val="none" w:sz="0" w:space="0" w:color="auto"/>
        <w:right w:val="none" w:sz="0" w:space="0" w:color="auto"/>
      </w:divBdr>
    </w:div>
    <w:div w:id="766736118">
      <w:bodyDiv w:val="1"/>
      <w:marLeft w:val="0"/>
      <w:marRight w:val="0"/>
      <w:marTop w:val="0"/>
      <w:marBottom w:val="0"/>
      <w:divBdr>
        <w:top w:val="none" w:sz="0" w:space="0" w:color="auto"/>
        <w:left w:val="none" w:sz="0" w:space="0" w:color="auto"/>
        <w:bottom w:val="none" w:sz="0" w:space="0" w:color="auto"/>
        <w:right w:val="none" w:sz="0" w:space="0" w:color="auto"/>
      </w:divBdr>
    </w:div>
    <w:div w:id="777258183">
      <w:bodyDiv w:val="1"/>
      <w:marLeft w:val="0"/>
      <w:marRight w:val="0"/>
      <w:marTop w:val="0"/>
      <w:marBottom w:val="0"/>
      <w:divBdr>
        <w:top w:val="none" w:sz="0" w:space="0" w:color="auto"/>
        <w:left w:val="none" w:sz="0" w:space="0" w:color="auto"/>
        <w:bottom w:val="none" w:sz="0" w:space="0" w:color="auto"/>
        <w:right w:val="none" w:sz="0" w:space="0" w:color="auto"/>
      </w:divBdr>
    </w:div>
    <w:div w:id="779496220">
      <w:bodyDiv w:val="1"/>
      <w:marLeft w:val="0"/>
      <w:marRight w:val="0"/>
      <w:marTop w:val="0"/>
      <w:marBottom w:val="0"/>
      <w:divBdr>
        <w:top w:val="none" w:sz="0" w:space="0" w:color="auto"/>
        <w:left w:val="none" w:sz="0" w:space="0" w:color="auto"/>
        <w:bottom w:val="none" w:sz="0" w:space="0" w:color="auto"/>
        <w:right w:val="none" w:sz="0" w:space="0" w:color="auto"/>
      </w:divBdr>
    </w:div>
    <w:div w:id="805006761">
      <w:bodyDiv w:val="1"/>
      <w:marLeft w:val="0"/>
      <w:marRight w:val="0"/>
      <w:marTop w:val="0"/>
      <w:marBottom w:val="0"/>
      <w:divBdr>
        <w:top w:val="none" w:sz="0" w:space="0" w:color="auto"/>
        <w:left w:val="none" w:sz="0" w:space="0" w:color="auto"/>
        <w:bottom w:val="none" w:sz="0" w:space="0" w:color="auto"/>
        <w:right w:val="none" w:sz="0" w:space="0" w:color="auto"/>
      </w:divBdr>
    </w:div>
    <w:div w:id="805702211">
      <w:bodyDiv w:val="1"/>
      <w:marLeft w:val="0"/>
      <w:marRight w:val="0"/>
      <w:marTop w:val="0"/>
      <w:marBottom w:val="0"/>
      <w:divBdr>
        <w:top w:val="none" w:sz="0" w:space="0" w:color="auto"/>
        <w:left w:val="none" w:sz="0" w:space="0" w:color="auto"/>
        <w:bottom w:val="none" w:sz="0" w:space="0" w:color="auto"/>
        <w:right w:val="none" w:sz="0" w:space="0" w:color="auto"/>
      </w:divBdr>
    </w:div>
    <w:div w:id="815103469">
      <w:bodyDiv w:val="1"/>
      <w:marLeft w:val="0"/>
      <w:marRight w:val="0"/>
      <w:marTop w:val="0"/>
      <w:marBottom w:val="0"/>
      <w:divBdr>
        <w:top w:val="none" w:sz="0" w:space="0" w:color="auto"/>
        <w:left w:val="none" w:sz="0" w:space="0" w:color="auto"/>
        <w:bottom w:val="none" w:sz="0" w:space="0" w:color="auto"/>
        <w:right w:val="none" w:sz="0" w:space="0" w:color="auto"/>
      </w:divBdr>
    </w:div>
    <w:div w:id="815151355">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sChild>
        <w:div w:id="515115676">
          <w:marLeft w:val="0"/>
          <w:marRight w:val="0"/>
          <w:marTop w:val="0"/>
          <w:marBottom w:val="0"/>
          <w:divBdr>
            <w:top w:val="none" w:sz="0" w:space="0" w:color="auto"/>
            <w:left w:val="none" w:sz="0" w:space="0" w:color="auto"/>
            <w:bottom w:val="none" w:sz="0" w:space="0" w:color="auto"/>
            <w:right w:val="none" w:sz="0" w:space="0" w:color="auto"/>
          </w:divBdr>
        </w:div>
        <w:div w:id="203442139">
          <w:marLeft w:val="0"/>
          <w:marRight w:val="0"/>
          <w:marTop w:val="0"/>
          <w:marBottom w:val="0"/>
          <w:divBdr>
            <w:top w:val="none" w:sz="0" w:space="0" w:color="auto"/>
            <w:left w:val="none" w:sz="0" w:space="0" w:color="auto"/>
            <w:bottom w:val="none" w:sz="0" w:space="0" w:color="auto"/>
            <w:right w:val="none" w:sz="0" w:space="0" w:color="auto"/>
          </w:divBdr>
        </w:div>
        <w:div w:id="764808203">
          <w:marLeft w:val="0"/>
          <w:marRight w:val="0"/>
          <w:marTop w:val="0"/>
          <w:marBottom w:val="0"/>
          <w:divBdr>
            <w:top w:val="none" w:sz="0" w:space="0" w:color="auto"/>
            <w:left w:val="none" w:sz="0" w:space="0" w:color="auto"/>
            <w:bottom w:val="none" w:sz="0" w:space="0" w:color="auto"/>
            <w:right w:val="none" w:sz="0" w:space="0" w:color="auto"/>
          </w:divBdr>
        </w:div>
        <w:div w:id="287588990">
          <w:marLeft w:val="0"/>
          <w:marRight w:val="0"/>
          <w:marTop w:val="0"/>
          <w:marBottom w:val="0"/>
          <w:divBdr>
            <w:top w:val="none" w:sz="0" w:space="0" w:color="auto"/>
            <w:left w:val="none" w:sz="0" w:space="0" w:color="auto"/>
            <w:bottom w:val="none" w:sz="0" w:space="0" w:color="auto"/>
            <w:right w:val="none" w:sz="0" w:space="0" w:color="auto"/>
          </w:divBdr>
        </w:div>
        <w:div w:id="1823233577">
          <w:marLeft w:val="0"/>
          <w:marRight w:val="0"/>
          <w:marTop w:val="0"/>
          <w:marBottom w:val="0"/>
          <w:divBdr>
            <w:top w:val="none" w:sz="0" w:space="0" w:color="auto"/>
            <w:left w:val="none" w:sz="0" w:space="0" w:color="auto"/>
            <w:bottom w:val="none" w:sz="0" w:space="0" w:color="auto"/>
            <w:right w:val="none" w:sz="0" w:space="0" w:color="auto"/>
          </w:divBdr>
        </w:div>
        <w:div w:id="2066024641">
          <w:marLeft w:val="0"/>
          <w:marRight w:val="0"/>
          <w:marTop w:val="0"/>
          <w:marBottom w:val="0"/>
          <w:divBdr>
            <w:top w:val="none" w:sz="0" w:space="0" w:color="auto"/>
            <w:left w:val="none" w:sz="0" w:space="0" w:color="auto"/>
            <w:bottom w:val="none" w:sz="0" w:space="0" w:color="auto"/>
            <w:right w:val="none" w:sz="0" w:space="0" w:color="auto"/>
          </w:divBdr>
        </w:div>
        <w:div w:id="1443577255">
          <w:marLeft w:val="0"/>
          <w:marRight w:val="0"/>
          <w:marTop w:val="0"/>
          <w:marBottom w:val="0"/>
          <w:divBdr>
            <w:top w:val="none" w:sz="0" w:space="0" w:color="auto"/>
            <w:left w:val="none" w:sz="0" w:space="0" w:color="auto"/>
            <w:bottom w:val="none" w:sz="0" w:space="0" w:color="auto"/>
            <w:right w:val="none" w:sz="0" w:space="0" w:color="auto"/>
          </w:divBdr>
        </w:div>
        <w:div w:id="1042485440">
          <w:marLeft w:val="0"/>
          <w:marRight w:val="0"/>
          <w:marTop w:val="0"/>
          <w:marBottom w:val="0"/>
          <w:divBdr>
            <w:top w:val="none" w:sz="0" w:space="0" w:color="auto"/>
            <w:left w:val="none" w:sz="0" w:space="0" w:color="auto"/>
            <w:bottom w:val="none" w:sz="0" w:space="0" w:color="auto"/>
            <w:right w:val="none" w:sz="0" w:space="0" w:color="auto"/>
          </w:divBdr>
        </w:div>
        <w:div w:id="554853885">
          <w:marLeft w:val="0"/>
          <w:marRight w:val="0"/>
          <w:marTop w:val="0"/>
          <w:marBottom w:val="0"/>
          <w:divBdr>
            <w:top w:val="none" w:sz="0" w:space="0" w:color="auto"/>
            <w:left w:val="none" w:sz="0" w:space="0" w:color="auto"/>
            <w:bottom w:val="none" w:sz="0" w:space="0" w:color="auto"/>
            <w:right w:val="none" w:sz="0" w:space="0" w:color="auto"/>
          </w:divBdr>
        </w:div>
        <w:div w:id="1203440371">
          <w:marLeft w:val="0"/>
          <w:marRight w:val="0"/>
          <w:marTop w:val="0"/>
          <w:marBottom w:val="0"/>
          <w:divBdr>
            <w:top w:val="none" w:sz="0" w:space="0" w:color="auto"/>
            <w:left w:val="none" w:sz="0" w:space="0" w:color="auto"/>
            <w:bottom w:val="none" w:sz="0" w:space="0" w:color="auto"/>
            <w:right w:val="none" w:sz="0" w:space="0" w:color="auto"/>
          </w:divBdr>
        </w:div>
        <w:div w:id="606426124">
          <w:marLeft w:val="0"/>
          <w:marRight w:val="0"/>
          <w:marTop w:val="0"/>
          <w:marBottom w:val="0"/>
          <w:divBdr>
            <w:top w:val="none" w:sz="0" w:space="0" w:color="auto"/>
            <w:left w:val="none" w:sz="0" w:space="0" w:color="auto"/>
            <w:bottom w:val="none" w:sz="0" w:space="0" w:color="auto"/>
            <w:right w:val="none" w:sz="0" w:space="0" w:color="auto"/>
          </w:divBdr>
        </w:div>
        <w:div w:id="1898085035">
          <w:marLeft w:val="0"/>
          <w:marRight w:val="0"/>
          <w:marTop w:val="0"/>
          <w:marBottom w:val="0"/>
          <w:divBdr>
            <w:top w:val="none" w:sz="0" w:space="0" w:color="auto"/>
            <w:left w:val="none" w:sz="0" w:space="0" w:color="auto"/>
            <w:bottom w:val="none" w:sz="0" w:space="0" w:color="auto"/>
            <w:right w:val="none" w:sz="0" w:space="0" w:color="auto"/>
          </w:divBdr>
        </w:div>
        <w:div w:id="322857486">
          <w:marLeft w:val="0"/>
          <w:marRight w:val="0"/>
          <w:marTop w:val="0"/>
          <w:marBottom w:val="0"/>
          <w:divBdr>
            <w:top w:val="none" w:sz="0" w:space="0" w:color="auto"/>
            <w:left w:val="none" w:sz="0" w:space="0" w:color="auto"/>
            <w:bottom w:val="none" w:sz="0" w:space="0" w:color="auto"/>
            <w:right w:val="none" w:sz="0" w:space="0" w:color="auto"/>
          </w:divBdr>
        </w:div>
        <w:div w:id="1287933978">
          <w:marLeft w:val="0"/>
          <w:marRight w:val="0"/>
          <w:marTop w:val="0"/>
          <w:marBottom w:val="0"/>
          <w:divBdr>
            <w:top w:val="none" w:sz="0" w:space="0" w:color="auto"/>
            <w:left w:val="none" w:sz="0" w:space="0" w:color="auto"/>
            <w:bottom w:val="none" w:sz="0" w:space="0" w:color="auto"/>
            <w:right w:val="none" w:sz="0" w:space="0" w:color="auto"/>
          </w:divBdr>
        </w:div>
        <w:div w:id="240986185">
          <w:marLeft w:val="0"/>
          <w:marRight w:val="0"/>
          <w:marTop w:val="0"/>
          <w:marBottom w:val="0"/>
          <w:divBdr>
            <w:top w:val="none" w:sz="0" w:space="0" w:color="auto"/>
            <w:left w:val="none" w:sz="0" w:space="0" w:color="auto"/>
            <w:bottom w:val="none" w:sz="0" w:space="0" w:color="auto"/>
            <w:right w:val="none" w:sz="0" w:space="0" w:color="auto"/>
          </w:divBdr>
        </w:div>
        <w:div w:id="358046501">
          <w:marLeft w:val="0"/>
          <w:marRight w:val="0"/>
          <w:marTop w:val="0"/>
          <w:marBottom w:val="0"/>
          <w:divBdr>
            <w:top w:val="none" w:sz="0" w:space="0" w:color="auto"/>
            <w:left w:val="none" w:sz="0" w:space="0" w:color="auto"/>
            <w:bottom w:val="none" w:sz="0" w:space="0" w:color="auto"/>
            <w:right w:val="none" w:sz="0" w:space="0" w:color="auto"/>
          </w:divBdr>
        </w:div>
        <w:div w:id="829953839">
          <w:marLeft w:val="0"/>
          <w:marRight w:val="0"/>
          <w:marTop w:val="0"/>
          <w:marBottom w:val="0"/>
          <w:divBdr>
            <w:top w:val="none" w:sz="0" w:space="0" w:color="auto"/>
            <w:left w:val="none" w:sz="0" w:space="0" w:color="auto"/>
            <w:bottom w:val="none" w:sz="0" w:space="0" w:color="auto"/>
            <w:right w:val="none" w:sz="0" w:space="0" w:color="auto"/>
          </w:divBdr>
        </w:div>
        <w:div w:id="2130397223">
          <w:marLeft w:val="0"/>
          <w:marRight w:val="0"/>
          <w:marTop w:val="0"/>
          <w:marBottom w:val="0"/>
          <w:divBdr>
            <w:top w:val="none" w:sz="0" w:space="0" w:color="auto"/>
            <w:left w:val="none" w:sz="0" w:space="0" w:color="auto"/>
            <w:bottom w:val="none" w:sz="0" w:space="0" w:color="auto"/>
            <w:right w:val="none" w:sz="0" w:space="0" w:color="auto"/>
          </w:divBdr>
        </w:div>
        <w:div w:id="767888777">
          <w:marLeft w:val="0"/>
          <w:marRight w:val="0"/>
          <w:marTop w:val="0"/>
          <w:marBottom w:val="0"/>
          <w:divBdr>
            <w:top w:val="none" w:sz="0" w:space="0" w:color="auto"/>
            <w:left w:val="none" w:sz="0" w:space="0" w:color="auto"/>
            <w:bottom w:val="none" w:sz="0" w:space="0" w:color="auto"/>
            <w:right w:val="none" w:sz="0" w:space="0" w:color="auto"/>
          </w:divBdr>
        </w:div>
        <w:div w:id="1035274721">
          <w:marLeft w:val="0"/>
          <w:marRight w:val="0"/>
          <w:marTop w:val="0"/>
          <w:marBottom w:val="0"/>
          <w:divBdr>
            <w:top w:val="none" w:sz="0" w:space="0" w:color="auto"/>
            <w:left w:val="none" w:sz="0" w:space="0" w:color="auto"/>
            <w:bottom w:val="none" w:sz="0" w:space="0" w:color="auto"/>
            <w:right w:val="none" w:sz="0" w:space="0" w:color="auto"/>
          </w:divBdr>
        </w:div>
        <w:div w:id="140273056">
          <w:marLeft w:val="0"/>
          <w:marRight w:val="0"/>
          <w:marTop w:val="0"/>
          <w:marBottom w:val="0"/>
          <w:divBdr>
            <w:top w:val="none" w:sz="0" w:space="0" w:color="auto"/>
            <w:left w:val="none" w:sz="0" w:space="0" w:color="auto"/>
            <w:bottom w:val="none" w:sz="0" w:space="0" w:color="auto"/>
            <w:right w:val="none" w:sz="0" w:space="0" w:color="auto"/>
          </w:divBdr>
        </w:div>
        <w:div w:id="1121151873">
          <w:marLeft w:val="0"/>
          <w:marRight w:val="0"/>
          <w:marTop w:val="0"/>
          <w:marBottom w:val="0"/>
          <w:divBdr>
            <w:top w:val="none" w:sz="0" w:space="0" w:color="auto"/>
            <w:left w:val="none" w:sz="0" w:space="0" w:color="auto"/>
            <w:bottom w:val="none" w:sz="0" w:space="0" w:color="auto"/>
            <w:right w:val="none" w:sz="0" w:space="0" w:color="auto"/>
          </w:divBdr>
        </w:div>
        <w:div w:id="1649744153">
          <w:marLeft w:val="0"/>
          <w:marRight w:val="0"/>
          <w:marTop w:val="0"/>
          <w:marBottom w:val="0"/>
          <w:divBdr>
            <w:top w:val="none" w:sz="0" w:space="0" w:color="auto"/>
            <w:left w:val="none" w:sz="0" w:space="0" w:color="auto"/>
            <w:bottom w:val="none" w:sz="0" w:space="0" w:color="auto"/>
            <w:right w:val="none" w:sz="0" w:space="0" w:color="auto"/>
          </w:divBdr>
        </w:div>
        <w:div w:id="1979144533">
          <w:marLeft w:val="0"/>
          <w:marRight w:val="0"/>
          <w:marTop w:val="0"/>
          <w:marBottom w:val="0"/>
          <w:divBdr>
            <w:top w:val="none" w:sz="0" w:space="0" w:color="auto"/>
            <w:left w:val="none" w:sz="0" w:space="0" w:color="auto"/>
            <w:bottom w:val="none" w:sz="0" w:space="0" w:color="auto"/>
            <w:right w:val="none" w:sz="0" w:space="0" w:color="auto"/>
          </w:divBdr>
        </w:div>
        <w:div w:id="1161000022">
          <w:marLeft w:val="0"/>
          <w:marRight w:val="0"/>
          <w:marTop w:val="0"/>
          <w:marBottom w:val="0"/>
          <w:divBdr>
            <w:top w:val="none" w:sz="0" w:space="0" w:color="auto"/>
            <w:left w:val="none" w:sz="0" w:space="0" w:color="auto"/>
            <w:bottom w:val="none" w:sz="0" w:space="0" w:color="auto"/>
            <w:right w:val="none" w:sz="0" w:space="0" w:color="auto"/>
          </w:divBdr>
        </w:div>
      </w:divsChild>
    </w:div>
    <w:div w:id="832793690">
      <w:bodyDiv w:val="1"/>
      <w:marLeft w:val="0"/>
      <w:marRight w:val="0"/>
      <w:marTop w:val="0"/>
      <w:marBottom w:val="0"/>
      <w:divBdr>
        <w:top w:val="none" w:sz="0" w:space="0" w:color="auto"/>
        <w:left w:val="none" w:sz="0" w:space="0" w:color="auto"/>
        <w:bottom w:val="none" w:sz="0" w:space="0" w:color="auto"/>
        <w:right w:val="none" w:sz="0" w:space="0" w:color="auto"/>
      </w:divBdr>
    </w:div>
    <w:div w:id="839582421">
      <w:bodyDiv w:val="1"/>
      <w:marLeft w:val="0"/>
      <w:marRight w:val="0"/>
      <w:marTop w:val="0"/>
      <w:marBottom w:val="0"/>
      <w:divBdr>
        <w:top w:val="none" w:sz="0" w:space="0" w:color="auto"/>
        <w:left w:val="none" w:sz="0" w:space="0" w:color="auto"/>
        <w:bottom w:val="none" w:sz="0" w:space="0" w:color="auto"/>
        <w:right w:val="none" w:sz="0" w:space="0" w:color="auto"/>
      </w:divBdr>
    </w:div>
    <w:div w:id="850068811">
      <w:bodyDiv w:val="1"/>
      <w:marLeft w:val="0"/>
      <w:marRight w:val="0"/>
      <w:marTop w:val="0"/>
      <w:marBottom w:val="0"/>
      <w:divBdr>
        <w:top w:val="none" w:sz="0" w:space="0" w:color="auto"/>
        <w:left w:val="none" w:sz="0" w:space="0" w:color="auto"/>
        <w:bottom w:val="none" w:sz="0" w:space="0" w:color="auto"/>
        <w:right w:val="none" w:sz="0" w:space="0" w:color="auto"/>
      </w:divBdr>
    </w:div>
    <w:div w:id="859122810">
      <w:bodyDiv w:val="1"/>
      <w:marLeft w:val="0"/>
      <w:marRight w:val="0"/>
      <w:marTop w:val="0"/>
      <w:marBottom w:val="0"/>
      <w:divBdr>
        <w:top w:val="none" w:sz="0" w:space="0" w:color="auto"/>
        <w:left w:val="none" w:sz="0" w:space="0" w:color="auto"/>
        <w:bottom w:val="none" w:sz="0" w:space="0" w:color="auto"/>
        <w:right w:val="none" w:sz="0" w:space="0" w:color="auto"/>
      </w:divBdr>
    </w:div>
    <w:div w:id="862207181">
      <w:bodyDiv w:val="1"/>
      <w:marLeft w:val="0"/>
      <w:marRight w:val="0"/>
      <w:marTop w:val="0"/>
      <w:marBottom w:val="0"/>
      <w:divBdr>
        <w:top w:val="none" w:sz="0" w:space="0" w:color="auto"/>
        <w:left w:val="none" w:sz="0" w:space="0" w:color="auto"/>
        <w:bottom w:val="none" w:sz="0" w:space="0" w:color="auto"/>
        <w:right w:val="none" w:sz="0" w:space="0" w:color="auto"/>
      </w:divBdr>
    </w:div>
    <w:div w:id="863444630">
      <w:bodyDiv w:val="1"/>
      <w:marLeft w:val="0"/>
      <w:marRight w:val="0"/>
      <w:marTop w:val="0"/>
      <w:marBottom w:val="0"/>
      <w:divBdr>
        <w:top w:val="none" w:sz="0" w:space="0" w:color="auto"/>
        <w:left w:val="none" w:sz="0" w:space="0" w:color="auto"/>
        <w:bottom w:val="none" w:sz="0" w:space="0" w:color="auto"/>
        <w:right w:val="none" w:sz="0" w:space="0" w:color="auto"/>
      </w:divBdr>
    </w:div>
    <w:div w:id="872496753">
      <w:bodyDiv w:val="1"/>
      <w:marLeft w:val="0"/>
      <w:marRight w:val="0"/>
      <w:marTop w:val="0"/>
      <w:marBottom w:val="0"/>
      <w:divBdr>
        <w:top w:val="none" w:sz="0" w:space="0" w:color="auto"/>
        <w:left w:val="none" w:sz="0" w:space="0" w:color="auto"/>
        <w:bottom w:val="none" w:sz="0" w:space="0" w:color="auto"/>
        <w:right w:val="none" w:sz="0" w:space="0" w:color="auto"/>
      </w:divBdr>
    </w:div>
    <w:div w:id="889072581">
      <w:bodyDiv w:val="1"/>
      <w:marLeft w:val="0"/>
      <w:marRight w:val="0"/>
      <w:marTop w:val="0"/>
      <w:marBottom w:val="0"/>
      <w:divBdr>
        <w:top w:val="none" w:sz="0" w:space="0" w:color="auto"/>
        <w:left w:val="none" w:sz="0" w:space="0" w:color="auto"/>
        <w:bottom w:val="none" w:sz="0" w:space="0" w:color="auto"/>
        <w:right w:val="none" w:sz="0" w:space="0" w:color="auto"/>
      </w:divBdr>
    </w:div>
    <w:div w:id="902717052">
      <w:bodyDiv w:val="1"/>
      <w:marLeft w:val="0"/>
      <w:marRight w:val="0"/>
      <w:marTop w:val="0"/>
      <w:marBottom w:val="0"/>
      <w:divBdr>
        <w:top w:val="none" w:sz="0" w:space="0" w:color="auto"/>
        <w:left w:val="none" w:sz="0" w:space="0" w:color="auto"/>
        <w:bottom w:val="none" w:sz="0" w:space="0" w:color="auto"/>
        <w:right w:val="none" w:sz="0" w:space="0" w:color="auto"/>
      </w:divBdr>
      <w:divsChild>
        <w:div w:id="856653224">
          <w:marLeft w:val="0"/>
          <w:marRight w:val="0"/>
          <w:marTop w:val="0"/>
          <w:marBottom w:val="0"/>
          <w:divBdr>
            <w:top w:val="none" w:sz="0" w:space="0" w:color="auto"/>
            <w:left w:val="none" w:sz="0" w:space="0" w:color="auto"/>
            <w:bottom w:val="none" w:sz="0" w:space="0" w:color="auto"/>
            <w:right w:val="none" w:sz="0" w:space="0" w:color="auto"/>
          </w:divBdr>
        </w:div>
        <w:div w:id="1360739587">
          <w:marLeft w:val="0"/>
          <w:marRight w:val="0"/>
          <w:marTop w:val="0"/>
          <w:marBottom w:val="0"/>
          <w:divBdr>
            <w:top w:val="none" w:sz="0" w:space="0" w:color="auto"/>
            <w:left w:val="none" w:sz="0" w:space="0" w:color="auto"/>
            <w:bottom w:val="none" w:sz="0" w:space="0" w:color="auto"/>
            <w:right w:val="none" w:sz="0" w:space="0" w:color="auto"/>
          </w:divBdr>
        </w:div>
        <w:div w:id="958605357">
          <w:marLeft w:val="0"/>
          <w:marRight w:val="0"/>
          <w:marTop w:val="0"/>
          <w:marBottom w:val="0"/>
          <w:divBdr>
            <w:top w:val="none" w:sz="0" w:space="0" w:color="auto"/>
            <w:left w:val="none" w:sz="0" w:space="0" w:color="auto"/>
            <w:bottom w:val="none" w:sz="0" w:space="0" w:color="auto"/>
            <w:right w:val="none" w:sz="0" w:space="0" w:color="auto"/>
          </w:divBdr>
        </w:div>
        <w:div w:id="1383747897">
          <w:marLeft w:val="0"/>
          <w:marRight w:val="0"/>
          <w:marTop w:val="0"/>
          <w:marBottom w:val="0"/>
          <w:divBdr>
            <w:top w:val="none" w:sz="0" w:space="0" w:color="auto"/>
            <w:left w:val="none" w:sz="0" w:space="0" w:color="auto"/>
            <w:bottom w:val="none" w:sz="0" w:space="0" w:color="auto"/>
            <w:right w:val="none" w:sz="0" w:space="0" w:color="auto"/>
          </w:divBdr>
        </w:div>
        <w:div w:id="428552091">
          <w:marLeft w:val="0"/>
          <w:marRight w:val="0"/>
          <w:marTop w:val="0"/>
          <w:marBottom w:val="0"/>
          <w:divBdr>
            <w:top w:val="none" w:sz="0" w:space="0" w:color="auto"/>
            <w:left w:val="none" w:sz="0" w:space="0" w:color="auto"/>
            <w:bottom w:val="none" w:sz="0" w:space="0" w:color="auto"/>
            <w:right w:val="none" w:sz="0" w:space="0" w:color="auto"/>
          </w:divBdr>
        </w:div>
        <w:div w:id="1909608922">
          <w:marLeft w:val="0"/>
          <w:marRight w:val="0"/>
          <w:marTop w:val="0"/>
          <w:marBottom w:val="0"/>
          <w:divBdr>
            <w:top w:val="none" w:sz="0" w:space="0" w:color="auto"/>
            <w:left w:val="none" w:sz="0" w:space="0" w:color="auto"/>
            <w:bottom w:val="none" w:sz="0" w:space="0" w:color="auto"/>
            <w:right w:val="none" w:sz="0" w:space="0" w:color="auto"/>
          </w:divBdr>
        </w:div>
        <w:div w:id="1116876047">
          <w:marLeft w:val="0"/>
          <w:marRight w:val="0"/>
          <w:marTop w:val="0"/>
          <w:marBottom w:val="0"/>
          <w:divBdr>
            <w:top w:val="none" w:sz="0" w:space="0" w:color="auto"/>
            <w:left w:val="none" w:sz="0" w:space="0" w:color="auto"/>
            <w:bottom w:val="none" w:sz="0" w:space="0" w:color="auto"/>
            <w:right w:val="none" w:sz="0" w:space="0" w:color="auto"/>
          </w:divBdr>
        </w:div>
      </w:divsChild>
    </w:div>
    <w:div w:id="907613561">
      <w:bodyDiv w:val="1"/>
      <w:marLeft w:val="0"/>
      <w:marRight w:val="0"/>
      <w:marTop w:val="0"/>
      <w:marBottom w:val="0"/>
      <w:divBdr>
        <w:top w:val="none" w:sz="0" w:space="0" w:color="auto"/>
        <w:left w:val="none" w:sz="0" w:space="0" w:color="auto"/>
        <w:bottom w:val="none" w:sz="0" w:space="0" w:color="auto"/>
        <w:right w:val="none" w:sz="0" w:space="0" w:color="auto"/>
      </w:divBdr>
    </w:div>
    <w:div w:id="912161827">
      <w:bodyDiv w:val="1"/>
      <w:marLeft w:val="0"/>
      <w:marRight w:val="0"/>
      <w:marTop w:val="0"/>
      <w:marBottom w:val="0"/>
      <w:divBdr>
        <w:top w:val="none" w:sz="0" w:space="0" w:color="auto"/>
        <w:left w:val="none" w:sz="0" w:space="0" w:color="auto"/>
        <w:bottom w:val="none" w:sz="0" w:space="0" w:color="auto"/>
        <w:right w:val="none" w:sz="0" w:space="0" w:color="auto"/>
      </w:divBdr>
    </w:div>
    <w:div w:id="920136119">
      <w:bodyDiv w:val="1"/>
      <w:marLeft w:val="0"/>
      <w:marRight w:val="0"/>
      <w:marTop w:val="0"/>
      <w:marBottom w:val="0"/>
      <w:divBdr>
        <w:top w:val="none" w:sz="0" w:space="0" w:color="auto"/>
        <w:left w:val="none" w:sz="0" w:space="0" w:color="auto"/>
        <w:bottom w:val="none" w:sz="0" w:space="0" w:color="auto"/>
        <w:right w:val="none" w:sz="0" w:space="0" w:color="auto"/>
      </w:divBdr>
    </w:div>
    <w:div w:id="940533997">
      <w:bodyDiv w:val="1"/>
      <w:marLeft w:val="0"/>
      <w:marRight w:val="0"/>
      <w:marTop w:val="0"/>
      <w:marBottom w:val="0"/>
      <w:divBdr>
        <w:top w:val="none" w:sz="0" w:space="0" w:color="auto"/>
        <w:left w:val="none" w:sz="0" w:space="0" w:color="auto"/>
        <w:bottom w:val="none" w:sz="0" w:space="0" w:color="auto"/>
        <w:right w:val="none" w:sz="0" w:space="0" w:color="auto"/>
      </w:divBdr>
    </w:div>
    <w:div w:id="942806648">
      <w:bodyDiv w:val="1"/>
      <w:marLeft w:val="0"/>
      <w:marRight w:val="0"/>
      <w:marTop w:val="0"/>
      <w:marBottom w:val="0"/>
      <w:divBdr>
        <w:top w:val="none" w:sz="0" w:space="0" w:color="auto"/>
        <w:left w:val="none" w:sz="0" w:space="0" w:color="auto"/>
        <w:bottom w:val="none" w:sz="0" w:space="0" w:color="auto"/>
        <w:right w:val="none" w:sz="0" w:space="0" w:color="auto"/>
      </w:divBdr>
    </w:div>
    <w:div w:id="949124645">
      <w:bodyDiv w:val="1"/>
      <w:marLeft w:val="0"/>
      <w:marRight w:val="0"/>
      <w:marTop w:val="0"/>
      <w:marBottom w:val="0"/>
      <w:divBdr>
        <w:top w:val="none" w:sz="0" w:space="0" w:color="auto"/>
        <w:left w:val="none" w:sz="0" w:space="0" w:color="auto"/>
        <w:bottom w:val="none" w:sz="0" w:space="0" w:color="auto"/>
        <w:right w:val="none" w:sz="0" w:space="0" w:color="auto"/>
      </w:divBdr>
    </w:div>
    <w:div w:id="955864258">
      <w:bodyDiv w:val="1"/>
      <w:marLeft w:val="0"/>
      <w:marRight w:val="0"/>
      <w:marTop w:val="0"/>
      <w:marBottom w:val="0"/>
      <w:divBdr>
        <w:top w:val="none" w:sz="0" w:space="0" w:color="auto"/>
        <w:left w:val="none" w:sz="0" w:space="0" w:color="auto"/>
        <w:bottom w:val="none" w:sz="0" w:space="0" w:color="auto"/>
        <w:right w:val="none" w:sz="0" w:space="0" w:color="auto"/>
      </w:divBdr>
    </w:div>
    <w:div w:id="972717692">
      <w:bodyDiv w:val="1"/>
      <w:marLeft w:val="0"/>
      <w:marRight w:val="0"/>
      <w:marTop w:val="0"/>
      <w:marBottom w:val="0"/>
      <w:divBdr>
        <w:top w:val="none" w:sz="0" w:space="0" w:color="auto"/>
        <w:left w:val="none" w:sz="0" w:space="0" w:color="auto"/>
        <w:bottom w:val="none" w:sz="0" w:space="0" w:color="auto"/>
        <w:right w:val="none" w:sz="0" w:space="0" w:color="auto"/>
      </w:divBdr>
    </w:div>
    <w:div w:id="977029202">
      <w:bodyDiv w:val="1"/>
      <w:marLeft w:val="0"/>
      <w:marRight w:val="0"/>
      <w:marTop w:val="0"/>
      <w:marBottom w:val="0"/>
      <w:divBdr>
        <w:top w:val="none" w:sz="0" w:space="0" w:color="auto"/>
        <w:left w:val="none" w:sz="0" w:space="0" w:color="auto"/>
        <w:bottom w:val="none" w:sz="0" w:space="0" w:color="auto"/>
        <w:right w:val="none" w:sz="0" w:space="0" w:color="auto"/>
      </w:divBdr>
    </w:div>
    <w:div w:id="983849257">
      <w:bodyDiv w:val="1"/>
      <w:marLeft w:val="0"/>
      <w:marRight w:val="0"/>
      <w:marTop w:val="0"/>
      <w:marBottom w:val="0"/>
      <w:divBdr>
        <w:top w:val="none" w:sz="0" w:space="0" w:color="auto"/>
        <w:left w:val="none" w:sz="0" w:space="0" w:color="auto"/>
        <w:bottom w:val="none" w:sz="0" w:space="0" w:color="auto"/>
        <w:right w:val="none" w:sz="0" w:space="0" w:color="auto"/>
      </w:divBdr>
    </w:div>
    <w:div w:id="987444830">
      <w:bodyDiv w:val="1"/>
      <w:marLeft w:val="0"/>
      <w:marRight w:val="0"/>
      <w:marTop w:val="0"/>
      <w:marBottom w:val="0"/>
      <w:divBdr>
        <w:top w:val="none" w:sz="0" w:space="0" w:color="auto"/>
        <w:left w:val="none" w:sz="0" w:space="0" w:color="auto"/>
        <w:bottom w:val="none" w:sz="0" w:space="0" w:color="auto"/>
        <w:right w:val="none" w:sz="0" w:space="0" w:color="auto"/>
      </w:divBdr>
    </w:div>
    <w:div w:id="989745508">
      <w:bodyDiv w:val="1"/>
      <w:marLeft w:val="0"/>
      <w:marRight w:val="0"/>
      <w:marTop w:val="0"/>
      <w:marBottom w:val="0"/>
      <w:divBdr>
        <w:top w:val="none" w:sz="0" w:space="0" w:color="auto"/>
        <w:left w:val="none" w:sz="0" w:space="0" w:color="auto"/>
        <w:bottom w:val="none" w:sz="0" w:space="0" w:color="auto"/>
        <w:right w:val="none" w:sz="0" w:space="0" w:color="auto"/>
      </w:divBdr>
      <w:divsChild>
        <w:div w:id="176162312">
          <w:marLeft w:val="0"/>
          <w:marRight w:val="0"/>
          <w:marTop w:val="0"/>
          <w:marBottom w:val="0"/>
          <w:divBdr>
            <w:top w:val="none" w:sz="0" w:space="0" w:color="auto"/>
            <w:left w:val="none" w:sz="0" w:space="0" w:color="auto"/>
            <w:bottom w:val="none" w:sz="0" w:space="0" w:color="auto"/>
            <w:right w:val="none" w:sz="0" w:space="0" w:color="auto"/>
          </w:divBdr>
        </w:div>
        <w:div w:id="1974826295">
          <w:marLeft w:val="0"/>
          <w:marRight w:val="0"/>
          <w:marTop w:val="0"/>
          <w:marBottom w:val="0"/>
          <w:divBdr>
            <w:top w:val="none" w:sz="0" w:space="0" w:color="auto"/>
            <w:left w:val="none" w:sz="0" w:space="0" w:color="auto"/>
            <w:bottom w:val="none" w:sz="0" w:space="0" w:color="auto"/>
            <w:right w:val="none" w:sz="0" w:space="0" w:color="auto"/>
          </w:divBdr>
        </w:div>
        <w:div w:id="2071876430">
          <w:marLeft w:val="0"/>
          <w:marRight w:val="0"/>
          <w:marTop w:val="0"/>
          <w:marBottom w:val="0"/>
          <w:divBdr>
            <w:top w:val="none" w:sz="0" w:space="0" w:color="auto"/>
            <w:left w:val="none" w:sz="0" w:space="0" w:color="auto"/>
            <w:bottom w:val="none" w:sz="0" w:space="0" w:color="auto"/>
            <w:right w:val="none" w:sz="0" w:space="0" w:color="auto"/>
          </w:divBdr>
        </w:div>
        <w:div w:id="1893927633">
          <w:marLeft w:val="0"/>
          <w:marRight w:val="0"/>
          <w:marTop w:val="0"/>
          <w:marBottom w:val="0"/>
          <w:divBdr>
            <w:top w:val="none" w:sz="0" w:space="0" w:color="auto"/>
            <w:left w:val="none" w:sz="0" w:space="0" w:color="auto"/>
            <w:bottom w:val="none" w:sz="0" w:space="0" w:color="auto"/>
            <w:right w:val="none" w:sz="0" w:space="0" w:color="auto"/>
          </w:divBdr>
        </w:div>
        <w:div w:id="75634853">
          <w:marLeft w:val="0"/>
          <w:marRight w:val="0"/>
          <w:marTop w:val="0"/>
          <w:marBottom w:val="0"/>
          <w:divBdr>
            <w:top w:val="none" w:sz="0" w:space="0" w:color="auto"/>
            <w:left w:val="none" w:sz="0" w:space="0" w:color="auto"/>
            <w:bottom w:val="none" w:sz="0" w:space="0" w:color="auto"/>
            <w:right w:val="none" w:sz="0" w:space="0" w:color="auto"/>
          </w:divBdr>
        </w:div>
        <w:div w:id="304161381">
          <w:marLeft w:val="0"/>
          <w:marRight w:val="0"/>
          <w:marTop w:val="0"/>
          <w:marBottom w:val="0"/>
          <w:divBdr>
            <w:top w:val="none" w:sz="0" w:space="0" w:color="auto"/>
            <w:left w:val="none" w:sz="0" w:space="0" w:color="auto"/>
            <w:bottom w:val="none" w:sz="0" w:space="0" w:color="auto"/>
            <w:right w:val="none" w:sz="0" w:space="0" w:color="auto"/>
          </w:divBdr>
        </w:div>
        <w:div w:id="184755164">
          <w:marLeft w:val="0"/>
          <w:marRight w:val="0"/>
          <w:marTop w:val="0"/>
          <w:marBottom w:val="0"/>
          <w:divBdr>
            <w:top w:val="none" w:sz="0" w:space="0" w:color="auto"/>
            <w:left w:val="none" w:sz="0" w:space="0" w:color="auto"/>
            <w:bottom w:val="none" w:sz="0" w:space="0" w:color="auto"/>
            <w:right w:val="none" w:sz="0" w:space="0" w:color="auto"/>
          </w:divBdr>
        </w:div>
      </w:divsChild>
    </w:div>
    <w:div w:id="996150509">
      <w:bodyDiv w:val="1"/>
      <w:marLeft w:val="0"/>
      <w:marRight w:val="0"/>
      <w:marTop w:val="0"/>
      <w:marBottom w:val="0"/>
      <w:divBdr>
        <w:top w:val="none" w:sz="0" w:space="0" w:color="auto"/>
        <w:left w:val="none" w:sz="0" w:space="0" w:color="auto"/>
        <w:bottom w:val="none" w:sz="0" w:space="0" w:color="auto"/>
        <w:right w:val="none" w:sz="0" w:space="0" w:color="auto"/>
      </w:divBdr>
    </w:div>
    <w:div w:id="1001277018">
      <w:bodyDiv w:val="1"/>
      <w:marLeft w:val="0"/>
      <w:marRight w:val="0"/>
      <w:marTop w:val="0"/>
      <w:marBottom w:val="0"/>
      <w:divBdr>
        <w:top w:val="none" w:sz="0" w:space="0" w:color="auto"/>
        <w:left w:val="none" w:sz="0" w:space="0" w:color="auto"/>
        <w:bottom w:val="none" w:sz="0" w:space="0" w:color="auto"/>
        <w:right w:val="none" w:sz="0" w:space="0" w:color="auto"/>
      </w:divBdr>
    </w:div>
    <w:div w:id="1003630130">
      <w:bodyDiv w:val="1"/>
      <w:marLeft w:val="0"/>
      <w:marRight w:val="0"/>
      <w:marTop w:val="0"/>
      <w:marBottom w:val="0"/>
      <w:divBdr>
        <w:top w:val="none" w:sz="0" w:space="0" w:color="auto"/>
        <w:left w:val="none" w:sz="0" w:space="0" w:color="auto"/>
        <w:bottom w:val="none" w:sz="0" w:space="0" w:color="auto"/>
        <w:right w:val="none" w:sz="0" w:space="0" w:color="auto"/>
      </w:divBdr>
    </w:div>
    <w:div w:id="1052774137">
      <w:bodyDiv w:val="1"/>
      <w:marLeft w:val="0"/>
      <w:marRight w:val="0"/>
      <w:marTop w:val="0"/>
      <w:marBottom w:val="0"/>
      <w:divBdr>
        <w:top w:val="none" w:sz="0" w:space="0" w:color="auto"/>
        <w:left w:val="none" w:sz="0" w:space="0" w:color="auto"/>
        <w:bottom w:val="none" w:sz="0" w:space="0" w:color="auto"/>
        <w:right w:val="none" w:sz="0" w:space="0" w:color="auto"/>
      </w:divBdr>
    </w:div>
    <w:div w:id="1066878523">
      <w:bodyDiv w:val="1"/>
      <w:marLeft w:val="0"/>
      <w:marRight w:val="0"/>
      <w:marTop w:val="0"/>
      <w:marBottom w:val="0"/>
      <w:divBdr>
        <w:top w:val="none" w:sz="0" w:space="0" w:color="auto"/>
        <w:left w:val="none" w:sz="0" w:space="0" w:color="auto"/>
        <w:bottom w:val="none" w:sz="0" w:space="0" w:color="auto"/>
        <w:right w:val="none" w:sz="0" w:space="0" w:color="auto"/>
      </w:divBdr>
    </w:div>
    <w:div w:id="1068384677">
      <w:bodyDiv w:val="1"/>
      <w:marLeft w:val="0"/>
      <w:marRight w:val="0"/>
      <w:marTop w:val="0"/>
      <w:marBottom w:val="0"/>
      <w:divBdr>
        <w:top w:val="none" w:sz="0" w:space="0" w:color="auto"/>
        <w:left w:val="none" w:sz="0" w:space="0" w:color="auto"/>
        <w:bottom w:val="none" w:sz="0" w:space="0" w:color="auto"/>
        <w:right w:val="none" w:sz="0" w:space="0" w:color="auto"/>
      </w:divBdr>
    </w:div>
    <w:div w:id="1091311616">
      <w:bodyDiv w:val="1"/>
      <w:marLeft w:val="0"/>
      <w:marRight w:val="0"/>
      <w:marTop w:val="0"/>
      <w:marBottom w:val="0"/>
      <w:divBdr>
        <w:top w:val="none" w:sz="0" w:space="0" w:color="auto"/>
        <w:left w:val="none" w:sz="0" w:space="0" w:color="auto"/>
        <w:bottom w:val="none" w:sz="0" w:space="0" w:color="auto"/>
        <w:right w:val="none" w:sz="0" w:space="0" w:color="auto"/>
      </w:divBdr>
      <w:divsChild>
        <w:div w:id="908461023">
          <w:marLeft w:val="0"/>
          <w:marRight w:val="0"/>
          <w:marTop w:val="0"/>
          <w:marBottom w:val="0"/>
          <w:divBdr>
            <w:top w:val="none" w:sz="0" w:space="0" w:color="auto"/>
            <w:left w:val="none" w:sz="0" w:space="0" w:color="auto"/>
            <w:bottom w:val="none" w:sz="0" w:space="0" w:color="auto"/>
            <w:right w:val="none" w:sz="0" w:space="0" w:color="auto"/>
          </w:divBdr>
        </w:div>
        <w:div w:id="496389171">
          <w:marLeft w:val="0"/>
          <w:marRight w:val="0"/>
          <w:marTop w:val="0"/>
          <w:marBottom w:val="0"/>
          <w:divBdr>
            <w:top w:val="none" w:sz="0" w:space="0" w:color="auto"/>
            <w:left w:val="none" w:sz="0" w:space="0" w:color="auto"/>
            <w:bottom w:val="none" w:sz="0" w:space="0" w:color="auto"/>
            <w:right w:val="none" w:sz="0" w:space="0" w:color="auto"/>
          </w:divBdr>
        </w:div>
        <w:div w:id="1713576644">
          <w:marLeft w:val="0"/>
          <w:marRight w:val="0"/>
          <w:marTop w:val="0"/>
          <w:marBottom w:val="0"/>
          <w:divBdr>
            <w:top w:val="none" w:sz="0" w:space="0" w:color="auto"/>
            <w:left w:val="none" w:sz="0" w:space="0" w:color="auto"/>
            <w:bottom w:val="none" w:sz="0" w:space="0" w:color="auto"/>
            <w:right w:val="none" w:sz="0" w:space="0" w:color="auto"/>
          </w:divBdr>
        </w:div>
        <w:div w:id="1625036215">
          <w:marLeft w:val="0"/>
          <w:marRight w:val="0"/>
          <w:marTop w:val="0"/>
          <w:marBottom w:val="0"/>
          <w:divBdr>
            <w:top w:val="none" w:sz="0" w:space="0" w:color="auto"/>
            <w:left w:val="none" w:sz="0" w:space="0" w:color="auto"/>
            <w:bottom w:val="none" w:sz="0" w:space="0" w:color="auto"/>
            <w:right w:val="none" w:sz="0" w:space="0" w:color="auto"/>
          </w:divBdr>
        </w:div>
        <w:div w:id="215438541">
          <w:marLeft w:val="0"/>
          <w:marRight w:val="0"/>
          <w:marTop w:val="0"/>
          <w:marBottom w:val="0"/>
          <w:divBdr>
            <w:top w:val="none" w:sz="0" w:space="0" w:color="auto"/>
            <w:left w:val="none" w:sz="0" w:space="0" w:color="auto"/>
            <w:bottom w:val="none" w:sz="0" w:space="0" w:color="auto"/>
            <w:right w:val="none" w:sz="0" w:space="0" w:color="auto"/>
          </w:divBdr>
        </w:div>
        <w:div w:id="1307473958">
          <w:marLeft w:val="0"/>
          <w:marRight w:val="0"/>
          <w:marTop w:val="0"/>
          <w:marBottom w:val="0"/>
          <w:divBdr>
            <w:top w:val="none" w:sz="0" w:space="0" w:color="auto"/>
            <w:left w:val="none" w:sz="0" w:space="0" w:color="auto"/>
            <w:bottom w:val="none" w:sz="0" w:space="0" w:color="auto"/>
            <w:right w:val="none" w:sz="0" w:space="0" w:color="auto"/>
          </w:divBdr>
        </w:div>
        <w:div w:id="1733382752">
          <w:marLeft w:val="0"/>
          <w:marRight w:val="0"/>
          <w:marTop w:val="0"/>
          <w:marBottom w:val="0"/>
          <w:divBdr>
            <w:top w:val="none" w:sz="0" w:space="0" w:color="auto"/>
            <w:left w:val="none" w:sz="0" w:space="0" w:color="auto"/>
            <w:bottom w:val="none" w:sz="0" w:space="0" w:color="auto"/>
            <w:right w:val="none" w:sz="0" w:space="0" w:color="auto"/>
          </w:divBdr>
        </w:div>
        <w:div w:id="1300652023">
          <w:marLeft w:val="0"/>
          <w:marRight w:val="0"/>
          <w:marTop w:val="0"/>
          <w:marBottom w:val="0"/>
          <w:divBdr>
            <w:top w:val="none" w:sz="0" w:space="0" w:color="auto"/>
            <w:left w:val="none" w:sz="0" w:space="0" w:color="auto"/>
            <w:bottom w:val="none" w:sz="0" w:space="0" w:color="auto"/>
            <w:right w:val="none" w:sz="0" w:space="0" w:color="auto"/>
          </w:divBdr>
        </w:div>
        <w:div w:id="986011061">
          <w:marLeft w:val="0"/>
          <w:marRight w:val="0"/>
          <w:marTop w:val="0"/>
          <w:marBottom w:val="0"/>
          <w:divBdr>
            <w:top w:val="none" w:sz="0" w:space="0" w:color="auto"/>
            <w:left w:val="none" w:sz="0" w:space="0" w:color="auto"/>
            <w:bottom w:val="none" w:sz="0" w:space="0" w:color="auto"/>
            <w:right w:val="none" w:sz="0" w:space="0" w:color="auto"/>
          </w:divBdr>
        </w:div>
        <w:div w:id="767044349">
          <w:marLeft w:val="0"/>
          <w:marRight w:val="0"/>
          <w:marTop w:val="0"/>
          <w:marBottom w:val="0"/>
          <w:divBdr>
            <w:top w:val="none" w:sz="0" w:space="0" w:color="auto"/>
            <w:left w:val="none" w:sz="0" w:space="0" w:color="auto"/>
            <w:bottom w:val="none" w:sz="0" w:space="0" w:color="auto"/>
            <w:right w:val="none" w:sz="0" w:space="0" w:color="auto"/>
          </w:divBdr>
        </w:div>
        <w:div w:id="1157960284">
          <w:marLeft w:val="0"/>
          <w:marRight w:val="0"/>
          <w:marTop w:val="0"/>
          <w:marBottom w:val="0"/>
          <w:divBdr>
            <w:top w:val="none" w:sz="0" w:space="0" w:color="auto"/>
            <w:left w:val="none" w:sz="0" w:space="0" w:color="auto"/>
            <w:bottom w:val="none" w:sz="0" w:space="0" w:color="auto"/>
            <w:right w:val="none" w:sz="0" w:space="0" w:color="auto"/>
          </w:divBdr>
        </w:div>
        <w:div w:id="1741247315">
          <w:marLeft w:val="0"/>
          <w:marRight w:val="0"/>
          <w:marTop w:val="0"/>
          <w:marBottom w:val="0"/>
          <w:divBdr>
            <w:top w:val="none" w:sz="0" w:space="0" w:color="auto"/>
            <w:left w:val="none" w:sz="0" w:space="0" w:color="auto"/>
            <w:bottom w:val="none" w:sz="0" w:space="0" w:color="auto"/>
            <w:right w:val="none" w:sz="0" w:space="0" w:color="auto"/>
          </w:divBdr>
        </w:div>
        <w:div w:id="1042285155">
          <w:marLeft w:val="0"/>
          <w:marRight w:val="0"/>
          <w:marTop w:val="0"/>
          <w:marBottom w:val="0"/>
          <w:divBdr>
            <w:top w:val="none" w:sz="0" w:space="0" w:color="auto"/>
            <w:left w:val="none" w:sz="0" w:space="0" w:color="auto"/>
            <w:bottom w:val="none" w:sz="0" w:space="0" w:color="auto"/>
            <w:right w:val="none" w:sz="0" w:space="0" w:color="auto"/>
          </w:divBdr>
        </w:div>
        <w:div w:id="414909265">
          <w:marLeft w:val="0"/>
          <w:marRight w:val="0"/>
          <w:marTop w:val="0"/>
          <w:marBottom w:val="0"/>
          <w:divBdr>
            <w:top w:val="none" w:sz="0" w:space="0" w:color="auto"/>
            <w:left w:val="none" w:sz="0" w:space="0" w:color="auto"/>
            <w:bottom w:val="none" w:sz="0" w:space="0" w:color="auto"/>
            <w:right w:val="none" w:sz="0" w:space="0" w:color="auto"/>
          </w:divBdr>
        </w:div>
      </w:divsChild>
    </w:div>
    <w:div w:id="1111582490">
      <w:bodyDiv w:val="1"/>
      <w:marLeft w:val="0"/>
      <w:marRight w:val="0"/>
      <w:marTop w:val="0"/>
      <w:marBottom w:val="0"/>
      <w:divBdr>
        <w:top w:val="none" w:sz="0" w:space="0" w:color="auto"/>
        <w:left w:val="none" w:sz="0" w:space="0" w:color="auto"/>
        <w:bottom w:val="none" w:sz="0" w:space="0" w:color="auto"/>
        <w:right w:val="none" w:sz="0" w:space="0" w:color="auto"/>
      </w:divBdr>
    </w:div>
    <w:div w:id="1129055611">
      <w:bodyDiv w:val="1"/>
      <w:marLeft w:val="0"/>
      <w:marRight w:val="0"/>
      <w:marTop w:val="0"/>
      <w:marBottom w:val="0"/>
      <w:divBdr>
        <w:top w:val="none" w:sz="0" w:space="0" w:color="auto"/>
        <w:left w:val="none" w:sz="0" w:space="0" w:color="auto"/>
        <w:bottom w:val="none" w:sz="0" w:space="0" w:color="auto"/>
        <w:right w:val="none" w:sz="0" w:space="0" w:color="auto"/>
      </w:divBdr>
      <w:divsChild>
        <w:div w:id="1930847197">
          <w:marLeft w:val="547"/>
          <w:marRight w:val="0"/>
          <w:marTop w:val="86"/>
          <w:marBottom w:val="0"/>
          <w:divBdr>
            <w:top w:val="none" w:sz="0" w:space="0" w:color="auto"/>
            <w:left w:val="none" w:sz="0" w:space="0" w:color="auto"/>
            <w:bottom w:val="none" w:sz="0" w:space="0" w:color="auto"/>
            <w:right w:val="none" w:sz="0" w:space="0" w:color="auto"/>
          </w:divBdr>
        </w:div>
      </w:divsChild>
    </w:div>
    <w:div w:id="1156066487">
      <w:bodyDiv w:val="1"/>
      <w:marLeft w:val="0"/>
      <w:marRight w:val="0"/>
      <w:marTop w:val="0"/>
      <w:marBottom w:val="0"/>
      <w:divBdr>
        <w:top w:val="none" w:sz="0" w:space="0" w:color="auto"/>
        <w:left w:val="none" w:sz="0" w:space="0" w:color="auto"/>
        <w:bottom w:val="none" w:sz="0" w:space="0" w:color="auto"/>
        <w:right w:val="none" w:sz="0" w:space="0" w:color="auto"/>
      </w:divBdr>
    </w:div>
    <w:div w:id="1160922208">
      <w:bodyDiv w:val="1"/>
      <w:marLeft w:val="0"/>
      <w:marRight w:val="0"/>
      <w:marTop w:val="0"/>
      <w:marBottom w:val="0"/>
      <w:divBdr>
        <w:top w:val="none" w:sz="0" w:space="0" w:color="auto"/>
        <w:left w:val="none" w:sz="0" w:space="0" w:color="auto"/>
        <w:bottom w:val="none" w:sz="0" w:space="0" w:color="auto"/>
        <w:right w:val="none" w:sz="0" w:space="0" w:color="auto"/>
      </w:divBdr>
      <w:divsChild>
        <w:div w:id="1509441222">
          <w:marLeft w:val="0"/>
          <w:marRight w:val="0"/>
          <w:marTop w:val="0"/>
          <w:marBottom w:val="0"/>
          <w:divBdr>
            <w:top w:val="none" w:sz="0" w:space="0" w:color="auto"/>
            <w:left w:val="none" w:sz="0" w:space="0" w:color="auto"/>
            <w:bottom w:val="none" w:sz="0" w:space="0" w:color="auto"/>
            <w:right w:val="none" w:sz="0" w:space="0" w:color="auto"/>
          </w:divBdr>
        </w:div>
        <w:div w:id="1177889438">
          <w:marLeft w:val="0"/>
          <w:marRight w:val="0"/>
          <w:marTop w:val="0"/>
          <w:marBottom w:val="0"/>
          <w:divBdr>
            <w:top w:val="none" w:sz="0" w:space="0" w:color="auto"/>
            <w:left w:val="none" w:sz="0" w:space="0" w:color="auto"/>
            <w:bottom w:val="none" w:sz="0" w:space="0" w:color="auto"/>
            <w:right w:val="none" w:sz="0" w:space="0" w:color="auto"/>
          </w:divBdr>
        </w:div>
        <w:div w:id="136800481">
          <w:marLeft w:val="0"/>
          <w:marRight w:val="0"/>
          <w:marTop w:val="0"/>
          <w:marBottom w:val="0"/>
          <w:divBdr>
            <w:top w:val="none" w:sz="0" w:space="0" w:color="auto"/>
            <w:left w:val="none" w:sz="0" w:space="0" w:color="auto"/>
            <w:bottom w:val="none" w:sz="0" w:space="0" w:color="auto"/>
            <w:right w:val="none" w:sz="0" w:space="0" w:color="auto"/>
          </w:divBdr>
        </w:div>
        <w:div w:id="615795066">
          <w:marLeft w:val="0"/>
          <w:marRight w:val="0"/>
          <w:marTop w:val="0"/>
          <w:marBottom w:val="0"/>
          <w:divBdr>
            <w:top w:val="none" w:sz="0" w:space="0" w:color="auto"/>
            <w:left w:val="none" w:sz="0" w:space="0" w:color="auto"/>
            <w:bottom w:val="none" w:sz="0" w:space="0" w:color="auto"/>
            <w:right w:val="none" w:sz="0" w:space="0" w:color="auto"/>
          </w:divBdr>
        </w:div>
        <w:div w:id="1542136292">
          <w:marLeft w:val="0"/>
          <w:marRight w:val="0"/>
          <w:marTop w:val="0"/>
          <w:marBottom w:val="0"/>
          <w:divBdr>
            <w:top w:val="none" w:sz="0" w:space="0" w:color="auto"/>
            <w:left w:val="none" w:sz="0" w:space="0" w:color="auto"/>
            <w:bottom w:val="none" w:sz="0" w:space="0" w:color="auto"/>
            <w:right w:val="none" w:sz="0" w:space="0" w:color="auto"/>
          </w:divBdr>
        </w:div>
      </w:divsChild>
    </w:div>
    <w:div w:id="1187062522">
      <w:bodyDiv w:val="1"/>
      <w:marLeft w:val="0"/>
      <w:marRight w:val="0"/>
      <w:marTop w:val="0"/>
      <w:marBottom w:val="0"/>
      <w:divBdr>
        <w:top w:val="none" w:sz="0" w:space="0" w:color="auto"/>
        <w:left w:val="none" w:sz="0" w:space="0" w:color="auto"/>
        <w:bottom w:val="none" w:sz="0" w:space="0" w:color="auto"/>
        <w:right w:val="none" w:sz="0" w:space="0" w:color="auto"/>
      </w:divBdr>
    </w:div>
    <w:div w:id="1230506718">
      <w:bodyDiv w:val="1"/>
      <w:marLeft w:val="0"/>
      <w:marRight w:val="0"/>
      <w:marTop w:val="0"/>
      <w:marBottom w:val="0"/>
      <w:divBdr>
        <w:top w:val="none" w:sz="0" w:space="0" w:color="auto"/>
        <w:left w:val="none" w:sz="0" w:space="0" w:color="auto"/>
        <w:bottom w:val="none" w:sz="0" w:space="0" w:color="auto"/>
        <w:right w:val="none" w:sz="0" w:space="0" w:color="auto"/>
      </w:divBdr>
    </w:div>
    <w:div w:id="1230653660">
      <w:bodyDiv w:val="1"/>
      <w:marLeft w:val="0"/>
      <w:marRight w:val="0"/>
      <w:marTop w:val="0"/>
      <w:marBottom w:val="0"/>
      <w:divBdr>
        <w:top w:val="none" w:sz="0" w:space="0" w:color="auto"/>
        <w:left w:val="none" w:sz="0" w:space="0" w:color="auto"/>
        <w:bottom w:val="none" w:sz="0" w:space="0" w:color="auto"/>
        <w:right w:val="none" w:sz="0" w:space="0" w:color="auto"/>
      </w:divBdr>
    </w:div>
    <w:div w:id="1259484008">
      <w:bodyDiv w:val="1"/>
      <w:marLeft w:val="0"/>
      <w:marRight w:val="0"/>
      <w:marTop w:val="0"/>
      <w:marBottom w:val="0"/>
      <w:divBdr>
        <w:top w:val="none" w:sz="0" w:space="0" w:color="auto"/>
        <w:left w:val="none" w:sz="0" w:space="0" w:color="auto"/>
        <w:bottom w:val="none" w:sz="0" w:space="0" w:color="auto"/>
        <w:right w:val="none" w:sz="0" w:space="0" w:color="auto"/>
      </w:divBdr>
      <w:divsChild>
        <w:div w:id="1319921760">
          <w:marLeft w:val="0"/>
          <w:marRight w:val="0"/>
          <w:marTop w:val="0"/>
          <w:marBottom w:val="0"/>
          <w:divBdr>
            <w:top w:val="none" w:sz="0" w:space="0" w:color="auto"/>
            <w:left w:val="none" w:sz="0" w:space="0" w:color="auto"/>
            <w:bottom w:val="none" w:sz="0" w:space="0" w:color="auto"/>
            <w:right w:val="none" w:sz="0" w:space="0" w:color="auto"/>
          </w:divBdr>
        </w:div>
      </w:divsChild>
    </w:div>
    <w:div w:id="1260990737">
      <w:bodyDiv w:val="1"/>
      <w:marLeft w:val="0"/>
      <w:marRight w:val="0"/>
      <w:marTop w:val="0"/>
      <w:marBottom w:val="0"/>
      <w:divBdr>
        <w:top w:val="none" w:sz="0" w:space="0" w:color="auto"/>
        <w:left w:val="none" w:sz="0" w:space="0" w:color="auto"/>
        <w:bottom w:val="none" w:sz="0" w:space="0" w:color="auto"/>
        <w:right w:val="none" w:sz="0" w:space="0" w:color="auto"/>
      </w:divBdr>
      <w:divsChild>
        <w:div w:id="1721828678">
          <w:marLeft w:val="0"/>
          <w:marRight w:val="0"/>
          <w:marTop w:val="0"/>
          <w:marBottom w:val="0"/>
          <w:divBdr>
            <w:top w:val="none" w:sz="0" w:space="0" w:color="auto"/>
            <w:left w:val="none" w:sz="0" w:space="0" w:color="auto"/>
            <w:bottom w:val="none" w:sz="0" w:space="0" w:color="auto"/>
            <w:right w:val="none" w:sz="0" w:space="0" w:color="auto"/>
          </w:divBdr>
          <w:divsChild>
            <w:div w:id="967395048">
              <w:marLeft w:val="0"/>
              <w:marRight w:val="0"/>
              <w:marTop w:val="0"/>
              <w:marBottom w:val="0"/>
              <w:divBdr>
                <w:top w:val="none" w:sz="0" w:space="0" w:color="auto"/>
                <w:left w:val="none" w:sz="0" w:space="0" w:color="auto"/>
                <w:bottom w:val="none" w:sz="0" w:space="0" w:color="auto"/>
                <w:right w:val="none" w:sz="0" w:space="0" w:color="auto"/>
              </w:divBdr>
            </w:div>
            <w:div w:id="1543132509">
              <w:marLeft w:val="0"/>
              <w:marRight w:val="0"/>
              <w:marTop w:val="0"/>
              <w:marBottom w:val="0"/>
              <w:divBdr>
                <w:top w:val="none" w:sz="0" w:space="0" w:color="auto"/>
                <w:left w:val="none" w:sz="0" w:space="0" w:color="auto"/>
                <w:bottom w:val="none" w:sz="0" w:space="0" w:color="auto"/>
                <w:right w:val="none" w:sz="0" w:space="0" w:color="auto"/>
              </w:divBdr>
            </w:div>
            <w:div w:id="1886212065">
              <w:marLeft w:val="0"/>
              <w:marRight w:val="0"/>
              <w:marTop w:val="0"/>
              <w:marBottom w:val="0"/>
              <w:divBdr>
                <w:top w:val="none" w:sz="0" w:space="0" w:color="auto"/>
                <w:left w:val="none" w:sz="0" w:space="0" w:color="auto"/>
                <w:bottom w:val="none" w:sz="0" w:space="0" w:color="auto"/>
                <w:right w:val="none" w:sz="0" w:space="0" w:color="auto"/>
              </w:divBdr>
            </w:div>
            <w:div w:id="2127695797">
              <w:marLeft w:val="0"/>
              <w:marRight w:val="0"/>
              <w:marTop w:val="0"/>
              <w:marBottom w:val="0"/>
              <w:divBdr>
                <w:top w:val="none" w:sz="0" w:space="0" w:color="auto"/>
                <w:left w:val="none" w:sz="0" w:space="0" w:color="auto"/>
                <w:bottom w:val="none" w:sz="0" w:space="0" w:color="auto"/>
                <w:right w:val="none" w:sz="0" w:space="0" w:color="auto"/>
              </w:divBdr>
            </w:div>
            <w:div w:id="345331815">
              <w:marLeft w:val="0"/>
              <w:marRight w:val="0"/>
              <w:marTop w:val="0"/>
              <w:marBottom w:val="0"/>
              <w:divBdr>
                <w:top w:val="none" w:sz="0" w:space="0" w:color="auto"/>
                <w:left w:val="none" w:sz="0" w:space="0" w:color="auto"/>
                <w:bottom w:val="none" w:sz="0" w:space="0" w:color="auto"/>
                <w:right w:val="none" w:sz="0" w:space="0" w:color="auto"/>
              </w:divBdr>
            </w:div>
            <w:div w:id="163666825">
              <w:marLeft w:val="0"/>
              <w:marRight w:val="0"/>
              <w:marTop w:val="0"/>
              <w:marBottom w:val="0"/>
              <w:divBdr>
                <w:top w:val="none" w:sz="0" w:space="0" w:color="auto"/>
                <w:left w:val="none" w:sz="0" w:space="0" w:color="auto"/>
                <w:bottom w:val="none" w:sz="0" w:space="0" w:color="auto"/>
                <w:right w:val="none" w:sz="0" w:space="0" w:color="auto"/>
              </w:divBdr>
            </w:div>
            <w:div w:id="958074971">
              <w:marLeft w:val="0"/>
              <w:marRight w:val="0"/>
              <w:marTop w:val="0"/>
              <w:marBottom w:val="0"/>
              <w:divBdr>
                <w:top w:val="none" w:sz="0" w:space="0" w:color="auto"/>
                <w:left w:val="none" w:sz="0" w:space="0" w:color="auto"/>
                <w:bottom w:val="none" w:sz="0" w:space="0" w:color="auto"/>
                <w:right w:val="none" w:sz="0" w:space="0" w:color="auto"/>
              </w:divBdr>
            </w:div>
            <w:div w:id="1914201248">
              <w:marLeft w:val="0"/>
              <w:marRight w:val="0"/>
              <w:marTop w:val="0"/>
              <w:marBottom w:val="0"/>
              <w:divBdr>
                <w:top w:val="none" w:sz="0" w:space="0" w:color="auto"/>
                <w:left w:val="none" w:sz="0" w:space="0" w:color="auto"/>
                <w:bottom w:val="none" w:sz="0" w:space="0" w:color="auto"/>
                <w:right w:val="none" w:sz="0" w:space="0" w:color="auto"/>
              </w:divBdr>
            </w:div>
            <w:div w:id="1773161358">
              <w:marLeft w:val="0"/>
              <w:marRight w:val="0"/>
              <w:marTop w:val="0"/>
              <w:marBottom w:val="0"/>
              <w:divBdr>
                <w:top w:val="none" w:sz="0" w:space="0" w:color="auto"/>
                <w:left w:val="none" w:sz="0" w:space="0" w:color="auto"/>
                <w:bottom w:val="none" w:sz="0" w:space="0" w:color="auto"/>
                <w:right w:val="none" w:sz="0" w:space="0" w:color="auto"/>
              </w:divBdr>
            </w:div>
            <w:div w:id="594824287">
              <w:marLeft w:val="0"/>
              <w:marRight w:val="0"/>
              <w:marTop w:val="0"/>
              <w:marBottom w:val="0"/>
              <w:divBdr>
                <w:top w:val="none" w:sz="0" w:space="0" w:color="auto"/>
                <w:left w:val="none" w:sz="0" w:space="0" w:color="auto"/>
                <w:bottom w:val="none" w:sz="0" w:space="0" w:color="auto"/>
                <w:right w:val="none" w:sz="0" w:space="0" w:color="auto"/>
              </w:divBdr>
            </w:div>
            <w:div w:id="2059235279">
              <w:marLeft w:val="0"/>
              <w:marRight w:val="0"/>
              <w:marTop w:val="0"/>
              <w:marBottom w:val="0"/>
              <w:divBdr>
                <w:top w:val="none" w:sz="0" w:space="0" w:color="auto"/>
                <w:left w:val="none" w:sz="0" w:space="0" w:color="auto"/>
                <w:bottom w:val="none" w:sz="0" w:space="0" w:color="auto"/>
                <w:right w:val="none" w:sz="0" w:space="0" w:color="auto"/>
              </w:divBdr>
            </w:div>
            <w:div w:id="297999150">
              <w:marLeft w:val="0"/>
              <w:marRight w:val="0"/>
              <w:marTop w:val="0"/>
              <w:marBottom w:val="0"/>
              <w:divBdr>
                <w:top w:val="none" w:sz="0" w:space="0" w:color="auto"/>
                <w:left w:val="none" w:sz="0" w:space="0" w:color="auto"/>
                <w:bottom w:val="none" w:sz="0" w:space="0" w:color="auto"/>
                <w:right w:val="none" w:sz="0" w:space="0" w:color="auto"/>
              </w:divBdr>
            </w:div>
            <w:div w:id="1437795059">
              <w:marLeft w:val="0"/>
              <w:marRight w:val="0"/>
              <w:marTop w:val="0"/>
              <w:marBottom w:val="0"/>
              <w:divBdr>
                <w:top w:val="none" w:sz="0" w:space="0" w:color="auto"/>
                <w:left w:val="none" w:sz="0" w:space="0" w:color="auto"/>
                <w:bottom w:val="none" w:sz="0" w:space="0" w:color="auto"/>
                <w:right w:val="none" w:sz="0" w:space="0" w:color="auto"/>
              </w:divBdr>
            </w:div>
            <w:div w:id="764151975">
              <w:marLeft w:val="0"/>
              <w:marRight w:val="0"/>
              <w:marTop w:val="0"/>
              <w:marBottom w:val="0"/>
              <w:divBdr>
                <w:top w:val="none" w:sz="0" w:space="0" w:color="auto"/>
                <w:left w:val="none" w:sz="0" w:space="0" w:color="auto"/>
                <w:bottom w:val="none" w:sz="0" w:space="0" w:color="auto"/>
                <w:right w:val="none" w:sz="0" w:space="0" w:color="auto"/>
              </w:divBdr>
            </w:div>
            <w:div w:id="2027560354">
              <w:marLeft w:val="0"/>
              <w:marRight w:val="0"/>
              <w:marTop w:val="0"/>
              <w:marBottom w:val="0"/>
              <w:divBdr>
                <w:top w:val="none" w:sz="0" w:space="0" w:color="auto"/>
                <w:left w:val="none" w:sz="0" w:space="0" w:color="auto"/>
                <w:bottom w:val="none" w:sz="0" w:space="0" w:color="auto"/>
                <w:right w:val="none" w:sz="0" w:space="0" w:color="auto"/>
              </w:divBdr>
            </w:div>
            <w:div w:id="1380862433">
              <w:marLeft w:val="0"/>
              <w:marRight w:val="0"/>
              <w:marTop w:val="0"/>
              <w:marBottom w:val="0"/>
              <w:divBdr>
                <w:top w:val="none" w:sz="0" w:space="0" w:color="auto"/>
                <w:left w:val="none" w:sz="0" w:space="0" w:color="auto"/>
                <w:bottom w:val="none" w:sz="0" w:space="0" w:color="auto"/>
                <w:right w:val="none" w:sz="0" w:space="0" w:color="auto"/>
              </w:divBdr>
            </w:div>
            <w:div w:id="1693992943">
              <w:marLeft w:val="0"/>
              <w:marRight w:val="0"/>
              <w:marTop w:val="0"/>
              <w:marBottom w:val="0"/>
              <w:divBdr>
                <w:top w:val="none" w:sz="0" w:space="0" w:color="auto"/>
                <w:left w:val="none" w:sz="0" w:space="0" w:color="auto"/>
                <w:bottom w:val="none" w:sz="0" w:space="0" w:color="auto"/>
                <w:right w:val="none" w:sz="0" w:space="0" w:color="auto"/>
              </w:divBdr>
            </w:div>
            <w:div w:id="1081219609">
              <w:marLeft w:val="0"/>
              <w:marRight w:val="0"/>
              <w:marTop w:val="0"/>
              <w:marBottom w:val="0"/>
              <w:divBdr>
                <w:top w:val="none" w:sz="0" w:space="0" w:color="auto"/>
                <w:left w:val="none" w:sz="0" w:space="0" w:color="auto"/>
                <w:bottom w:val="none" w:sz="0" w:space="0" w:color="auto"/>
                <w:right w:val="none" w:sz="0" w:space="0" w:color="auto"/>
              </w:divBdr>
            </w:div>
            <w:div w:id="1310212859">
              <w:marLeft w:val="0"/>
              <w:marRight w:val="0"/>
              <w:marTop w:val="0"/>
              <w:marBottom w:val="0"/>
              <w:divBdr>
                <w:top w:val="none" w:sz="0" w:space="0" w:color="auto"/>
                <w:left w:val="none" w:sz="0" w:space="0" w:color="auto"/>
                <w:bottom w:val="none" w:sz="0" w:space="0" w:color="auto"/>
                <w:right w:val="none" w:sz="0" w:space="0" w:color="auto"/>
              </w:divBdr>
            </w:div>
            <w:div w:id="1061028137">
              <w:marLeft w:val="0"/>
              <w:marRight w:val="0"/>
              <w:marTop w:val="0"/>
              <w:marBottom w:val="0"/>
              <w:divBdr>
                <w:top w:val="none" w:sz="0" w:space="0" w:color="auto"/>
                <w:left w:val="none" w:sz="0" w:space="0" w:color="auto"/>
                <w:bottom w:val="none" w:sz="0" w:space="0" w:color="auto"/>
                <w:right w:val="none" w:sz="0" w:space="0" w:color="auto"/>
              </w:divBdr>
            </w:div>
            <w:div w:id="487288595">
              <w:marLeft w:val="0"/>
              <w:marRight w:val="0"/>
              <w:marTop w:val="0"/>
              <w:marBottom w:val="0"/>
              <w:divBdr>
                <w:top w:val="none" w:sz="0" w:space="0" w:color="auto"/>
                <w:left w:val="none" w:sz="0" w:space="0" w:color="auto"/>
                <w:bottom w:val="none" w:sz="0" w:space="0" w:color="auto"/>
                <w:right w:val="none" w:sz="0" w:space="0" w:color="auto"/>
              </w:divBdr>
            </w:div>
            <w:div w:id="1220702717">
              <w:marLeft w:val="0"/>
              <w:marRight w:val="0"/>
              <w:marTop w:val="0"/>
              <w:marBottom w:val="0"/>
              <w:divBdr>
                <w:top w:val="none" w:sz="0" w:space="0" w:color="auto"/>
                <w:left w:val="none" w:sz="0" w:space="0" w:color="auto"/>
                <w:bottom w:val="none" w:sz="0" w:space="0" w:color="auto"/>
                <w:right w:val="none" w:sz="0" w:space="0" w:color="auto"/>
              </w:divBdr>
            </w:div>
            <w:div w:id="452867205">
              <w:marLeft w:val="0"/>
              <w:marRight w:val="0"/>
              <w:marTop w:val="0"/>
              <w:marBottom w:val="0"/>
              <w:divBdr>
                <w:top w:val="none" w:sz="0" w:space="0" w:color="auto"/>
                <w:left w:val="none" w:sz="0" w:space="0" w:color="auto"/>
                <w:bottom w:val="none" w:sz="0" w:space="0" w:color="auto"/>
                <w:right w:val="none" w:sz="0" w:space="0" w:color="auto"/>
              </w:divBdr>
            </w:div>
            <w:div w:id="1637687190">
              <w:marLeft w:val="0"/>
              <w:marRight w:val="0"/>
              <w:marTop w:val="0"/>
              <w:marBottom w:val="0"/>
              <w:divBdr>
                <w:top w:val="none" w:sz="0" w:space="0" w:color="auto"/>
                <w:left w:val="none" w:sz="0" w:space="0" w:color="auto"/>
                <w:bottom w:val="none" w:sz="0" w:space="0" w:color="auto"/>
                <w:right w:val="none" w:sz="0" w:space="0" w:color="auto"/>
              </w:divBdr>
            </w:div>
            <w:div w:id="1070931156">
              <w:marLeft w:val="0"/>
              <w:marRight w:val="0"/>
              <w:marTop w:val="0"/>
              <w:marBottom w:val="0"/>
              <w:divBdr>
                <w:top w:val="none" w:sz="0" w:space="0" w:color="auto"/>
                <w:left w:val="none" w:sz="0" w:space="0" w:color="auto"/>
                <w:bottom w:val="none" w:sz="0" w:space="0" w:color="auto"/>
                <w:right w:val="none" w:sz="0" w:space="0" w:color="auto"/>
              </w:divBdr>
            </w:div>
            <w:div w:id="87772671">
              <w:marLeft w:val="0"/>
              <w:marRight w:val="0"/>
              <w:marTop w:val="0"/>
              <w:marBottom w:val="0"/>
              <w:divBdr>
                <w:top w:val="none" w:sz="0" w:space="0" w:color="auto"/>
                <w:left w:val="none" w:sz="0" w:space="0" w:color="auto"/>
                <w:bottom w:val="none" w:sz="0" w:space="0" w:color="auto"/>
                <w:right w:val="none" w:sz="0" w:space="0" w:color="auto"/>
              </w:divBdr>
            </w:div>
            <w:div w:id="1418211594">
              <w:marLeft w:val="0"/>
              <w:marRight w:val="0"/>
              <w:marTop w:val="0"/>
              <w:marBottom w:val="0"/>
              <w:divBdr>
                <w:top w:val="none" w:sz="0" w:space="0" w:color="auto"/>
                <w:left w:val="none" w:sz="0" w:space="0" w:color="auto"/>
                <w:bottom w:val="none" w:sz="0" w:space="0" w:color="auto"/>
                <w:right w:val="none" w:sz="0" w:space="0" w:color="auto"/>
              </w:divBdr>
            </w:div>
            <w:div w:id="1928612729">
              <w:marLeft w:val="0"/>
              <w:marRight w:val="0"/>
              <w:marTop w:val="0"/>
              <w:marBottom w:val="0"/>
              <w:divBdr>
                <w:top w:val="none" w:sz="0" w:space="0" w:color="auto"/>
                <w:left w:val="none" w:sz="0" w:space="0" w:color="auto"/>
                <w:bottom w:val="none" w:sz="0" w:space="0" w:color="auto"/>
                <w:right w:val="none" w:sz="0" w:space="0" w:color="auto"/>
              </w:divBdr>
            </w:div>
            <w:div w:id="1965696838">
              <w:marLeft w:val="0"/>
              <w:marRight w:val="0"/>
              <w:marTop w:val="0"/>
              <w:marBottom w:val="0"/>
              <w:divBdr>
                <w:top w:val="none" w:sz="0" w:space="0" w:color="auto"/>
                <w:left w:val="none" w:sz="0" w:space="0" w:color="auto"/>
                <w:bottom w:val="none" w:sz="0" w:space="0" w:color="auto"/>
                <w:right w:val="none" w:sz="0" w:space="0" w:color="auto"/>
              </w:divBdr>
            </w:div>
            <w:div w:id="764572617">
              <w:marLeft w:val="0"/>
              <w:marRight w:val="0"/>
              <w:marTop w:val="0"/>
              <w:marBottom w:val="0"/>
              <w:divBdr>
                <w:top w:val="none" w:sz="0" w:space="0" w:color="auto"/>
                <w:left w:val="none" w:sz="0" w:space="0" w:color="auto"/>
                <w:bottom w:val="none" w:sz="0" w:space="0" w:color="auto"/>
                <w:right w:val="none" w:sz="0" w:space="0" w:color="auto"/>
              </w:divBdr>
            </w:div>
            <w:div w:id="558245250">
              <w:marLeft w:val="0"/>
              <w:marRight w:val="0"/>
              <w:marTop w:val="0"/>
              <w:marBottom w:val="0"/>
              <w:divBdr>
                <w:top w:val="none" w:sz="0" w:space="0" w:color="auto"/>
                <w:left w:val="none" w:sz="0" w:space="0" w:color="auto"/>
                <w:bottom w:val="none" w:sz="0" w:space="0" w:color="auto"/>
                <w:right w:val="none" w:sz="0" w:space="0" w:color="auto"/>
              </w:divBdr>
            </w:div>
            <w:div w:id="145707359">
              <w:marLeft w:val="0"/>
              <w:marRight w:val="0"/>
              <w:marTop w:val="0"/>
              <w:marBottom w:val="0"/>
              <w:divBdr>
                <w:top w:val="none" w:sz="0" w:space="0" w:color="auto"/>
                <w:left w:val="none" w:sz="0" w:space="0" w:color="auto"/>
                <w:bottom w:val="none" w:sz="0" w:space="0" w:color="auto"/>
                <w:right w:val="none" w:sz="0" w:space="0" w:color="auto"/>
              </w:divBdr>
            </w:div>
            <w:div w:id="954751216">
              <w:marLeft w:val="0"/>
              <w:marRight w:val="0"/>
              <w:marTop w:val="0"/>
              <w:marBottom w:val="0"/>
              <w:divBdr>
                <w:top w:val="none" w:sz="0" w:space="0" w:color="auto"/>
                <w:left w:val="none" w:sz="0" w:space="0" w:color="auto"/>
                <w:bottom w:val="none" w:sz="0" w:space="0" w:color="auto"/>
                <w:right w:val="none" w:sz="0" w:space="0" w:color="auto"/>
              </w:divBdr>
            </w:div>
            <w:div w:id="555244248">
              <w:marLeft w:val="0"/>
              <w:marRight w:val="0"/>
              <w:marTop w:val="0"/>
              <w:marBottom w:val="0"/>
              <w:divBdr>
                <w:top w:val="none" w:sz="0" w:space="0" w:color="auto"/>
                <w:left w:val="none" w:sz="0" w:space="0" w:color="auto"/>
                <w:bottom w:val="none" w:sz="0" w:space="0" w:color="auto"/>
                <w:right w:val="none" w:sz="0" w:space="0" w:color="auto"/>
              </w:divBdr>
            </w:div>
            <w:div w:id="599030813">
              <w:marLeft w:val="0"/>
              <w:marRight w:val="0"/>
              <w:marTop w:val="0"/>
              <w:marBottom w:val="0"/>
              <w:divBdr>
                <w:top w:val="none" w:sz="0" w:space="0" w:color="auto"/>
                <w:left w:val="none" w:sz="0" w:space="0" w:color="auto"/>
                <w:bottom w:val="none" w:sz="0" w:space="0" w:color="auto"/>
                <w:right w:val="none" w:sz="0" w:space="0" w:color="auto"/>
              </w:divBdr>
            </w:div>
            <w:div w:id="4850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1398">
      <w:bodyDiv w:val="1"/>
      <w:marLeft w:val="0"/>
      <w:marRight w:val="0"/>
      <w:marTop w:val="0"/>
      <w:marBottom w:val="0"/>
      <w:divBdr>
        <w:top w:val="none" w:sz="0" w:space="0" w:color="auto"/>
        <w:left w:val="none" w:sz="0" w:space="0" w:color="auto"/>
        <w:bottom w:val="none" w:sz="0" w:space="0" w:color="auto"/>
        <w:right w:val="none" w:sz="0" w:space="0" w:color="auto"/>
      </w:divBdr>
      <w:divsChild>
        <w:div w:id="1189370825">
          <w:marLeft w:val="0"/>
          <w:marRight w:val="0"/>
          <w:marTop w:val="0"/>
          <w:marBottom w:val="0"/>
          <w:divBdr>
            <w:top w:val="none" w:sz="0" w:space="0" w:color="auto"/>
            <w:left w:val="none" w:sz="0" w:space="0" w:color="auto"/>
            <w:bottom w:val="none" w:sz="0" w:space="0" w:color="auto"/>
            <w:right w:val="none" w:sz="0" w:space="0" w:color="auto"/>
          </w:divBdr>
        </w:div>
        <w:div w:id="1680280165">
          <w:marLeft w:val="0"/>
          <w:marRight w:val="0"/>
          <w:marTop w:val="0"/>
          <w:marBottom w:val="0"/>
          <w:divBdr>
            <w:top w:val="none" w:sz="0" w:space="0" w:color="auto"/>
            <w:left w:val="none" w:sz="0" w:space="0" w:color="auto"/>
            <w:bottom w:val="none" w:sz="0" w:space="0" w:color="auto"/>
            <w:right w:val="none" w:sz="0" w:space="0" w:color="auto"/>
          </w:divBdr>
        </w:div>
      </w:divsChild>
    </w:div>
    <w:div w:id="1296064881">
      <w:bodyDiv w:val="1"/>
      <w:marLeft w:val="0"/>
      <w:marRight w:val="0"/>
      <w:marTop w:val="0"/>
      <w:marBottom w:val="0"/>
      <w:divBdr>
        <w:top w:val="none" w:sz="0" w:space="0" w:color="auto"/>
        <w:left w:val="none" w:sz="0" w:space="0" w:color="auto"/>
        <w:bottom w:val="none" w:sz="0" w:space="0" w:color="auto"/>
        <w:right w:val="none" w:sz="0" w:space="0" w:color="auto"/>
      </w:divBdr>
    </w:div>
    <w:div w:id="1296183051">
      <w:bodyDiv w:val="1"/>
      <w:marLeft w:val="0"/>
      <w:marRight w:val="0"/>
      <w:marTop w:val="0"/>
      <w:marBottom w:val="0"/>
      <w:divBdr>
        <w:top w:val="none" w:sz="0" w:space="0" w:color="auto"/>
        <w:left w:val="none" w:sz="0" w:space="0" w:color="auto"/>
        <w:bottom w:val="none" w:sz="0" w:space="0" w:color="auto"/>
        <w:right w:val="none" w:sz="0" w:space="0" w:color="auto"/>
      </w:divBdr>
    </w:div>
    <w:div w:id="1332567357">
      <w:bodyDiv w:val="1"/>
      <w:marLeft w:val="0"/>
      <w:marRight w:val="0"/>
      <w:marTop w:val="0"/>
      <w:marBottom w:val="0"/>
      <w:divBdr>
        <w:top w:val="none" w:sz="0" w:space="0" w:color="auto"/>
        <w:left w:val="none" w:sz="0" w:space="0" w:color="auto"/>
        <w:bottom w:val="none" w:sz="0" w:space="0" w:color="auto"/>
        <w:right w:val="none" w:sz="0" w:space="0" w:color="auto"/>
      </w:divBdr>
    </w:div>
    <w:div w:id="1357272216">
      <w:bodyDiv w:val="1"/>
      <w:marLeft w:val="0"/>
      <w:marRight w:val="0"/>
      <w:marTop w:val="0"/>
      <w:marBottom w:val="0"/>
      <w:divBdr>
        <w:top w:val="none" w:sz="0" w:space="0" w:color="auto"/>
        <w:left w:val="none" w:sz="0" w:space="0" w:color="auto"/>
        <w:bottom w:val="none" w:sz="0" w:space="0" w:color="auto"/>
        <w:right w:val="none" w:sz="0" w:space="0" w:color="auto"/>
      </w:divBdr>
    </w:div>
    <w:div w:id="1402748493">
      <w:bodyDiv w:val="1"/>
      <w:marLeft w:val="0"/>
      <w:marRight w:val="0"/>
      <w:marTop w:val="0"/>
      <w:marBottom w:val="0"/>
      <w:divBdr>
        <w:top w:val="none" w:sz="0" w:space="0" w:color="auto"/>
        <w:left w:val="none" w:sz="0" w:space="0" w:color="auto"/>
        <w:bottom w:val="none" w:sz="0" w:space="0" w:color="auto"/>
        <w:right w:val="none" w:sz="0" w:space="0" w:color="auto"/>
      </w:divBdr>
      <w:divsChild>
        <w:div w:id="1612199596">
          <w:marLeft w:val="0"/>
          <w:marRight w:val="0"/>
          <w:marTop w:val="0"/>
          <w:marBottom w:val="0"/>
          <w:divBdr>
            <w:top w:val="none" w:sz="0" w:space="0" w:color="auto"/>
            <w:left w:val="none" w:sz="0" w:space="0" w:color="auto"/>
            <w:bottom w:val="none" w:sz="0" w:space="0" w:color="auto"/>
            <w:right w:val="none" w:sz="0" w:space="0" w:color="auto"/>
          </w:divBdr>
        </w:div>
        <w:div w:id="51463515">
          <w:marLeft w:val="0"/>
          <w:marRight w:val="0"/>
          <w:marTop w:val="0"/>
          <w:marBottom w:val="0"/>
          <w:divBdr>
            <w:top w:val="none" w:sz="0" w:space="0" w:color="auto"/>
            <w:left w:val="none" w:sz="0" w:space="0" w:color="auto"/>
            <w:bottom w:val="none" w:sz="0" w:space="0" w:color="auto"/>
            <w:right w:val="none" w:sz="0" w:space="0" w:color="auto"/>
          </w:divBdr>
        </w:div>
      </w:divsChild>
    </w:div>
    <w:div w:id="1411582778">
      <w:bodyDiv w:val="1"/>
      <w:marLeft w:val="0"/>
      <w:marRight w:val="0"/>
      <w:marTop w:val="0"/>
      <w:marBottom w:val="0"/>
      <w:divBdr>
        <w:top w:val="none" w:sz="0" w:space="0" w:color="auto"/>
        <w:left w:val="none" w:sz="0" w:space="0" w:color="auto"/>
        <w:bottom w:val="none" w:sz="0" w:space="0" w:color="auto"/>
        <w:right w:val="none" w:sz="0" w:space="0" w:color="auto"/>
      </w:divBdr>
    </w:div>
    <w:div w:id="1438795969">
      <w:bodyDiv w:val="1"/>
      <w:marLeft w:val="0"/>
      <w:marRight w:val="0"/>
      <w:marTop w:val="0"/>
      <w:marBottom w:val="0"/>
      <w:divBdr>
        <w:top w:val="none" w:sz="0" w:space="0" w:color="auto"/>
        <w:left w:val="none" w:sz="0" w:space="0" w:color="auto"/>
        <w:bottom w:val="none" w:sz="0" w:space="0" w:color="auto"/>
        <w:right w:val="none" w:sz="0" w:space="0" w:color="auto"/>
      </w:divBdr>
    </w:div>
    <w:div w:id="1441873652">
      <w:bodyDiv w:val="1"/>
      <w:marLeft w:val="0"/>
      <w:marRight w:val="0"/>
      <w:marTop w:val="0"/>
      <w:marBottom w:val="0"/>
      <w:divBdr>
        <w:top w:val="none" w:sz="0" w:space="0" w:color="auto"/>
        <w:left w:val="none" w:sz="0" w:space="0" w:color="auto"/>
        <w:bottom w:val="none" w:sz="0" w:space="0" w:color="auto"/>
        <w:right w:val="none" w:sz="0" w:space="0" w:color="auto"/>
      </w:divBdr>
      <w:divsChild>
        <w:div w:id="1325280345">
          <w:marLeft w:val="0"/>
          <w:marRight w:val="0"/>
          <w:marTop w:val="0"/>
          <w:marBottom w:val="0"/>
          <w:divBdr>
            <w:top w:val="none" w:sz="0" w:space="0" w:color="auto"/>
            <w:left w:val="none" w:sz="0" w:space="0" w:color="auto"/>
            <w:bottom w:val="none" w:sz="0" w:space="0" w:color="auto"/>
            <w:right w:val="none" w:sz="0" w:space="0" w:color="auto"/>
          </w:divBdr>
        </w:div>
        <w:div w:id="1851751378">
          <w:marLeft w:val="0"/>
          <w:marRight w:val="0"/>
          <w:marTop w:val="0"/>
          <w:marBottom w:val="0"/>
          <w:divBdr>
            <w:top w:val="none" w:sz="0" w:space="0" w:color="auto"/>
            <w:left w:val="none" w:sz="0" w:space="0" w:color="auto"/>
            <w:bottom w:val="none" w:sz="0" w:space="0" w:color="auto"/>
            <w:right w:val="none" w:sz="0" w:space="0" w:color="auto"/>
          </w:divBdr>
        </w:div>
        <w:div w:id="1260874494">
          <w:marLeft w:val="0"/>
          <w:marRight w:val="0"/>
          <w:marTop w:val="0"/>
          <w:marBottom w:val="0"/>
          <w:divBdr>
            <w:top w:val="none" w:sz="0" w:space="0" w:color="auto"/>
            <w:left w:val="none" w:sz="0" w:space="0" w:color="auto"/>
            <w:bottom w:val="none" w:sz="0" w:space="0" w:color="auto"/>
            <w:right w:val="none" w:sz="0" w:space="0" w:color="auto"/>
          </w:divBdr>
        </w:div>
        <w:div w:id="897712787">
          <w:marLeft w:val="0"/>
          <w:marRight w:val="0"/>
          <w:marTop w:val="0"/>
          <w:marBottom w:val="0"/>
          <w:divBdr>
            <w:top w:val="none" w:sz="0" w:space="0" w:color="auto"/>
            <w:left w:val="none" w:sz="0" w:space="0" w:color="auto"/>
            <w:bottom w:val="none" w:sz="0" w:space="0" w:color="auto"/>
            <w:right w:val="none" w:sz="0" w:space="0" w:color="auto"/>
          </w:divBdr>
        </w:div>
      </w:divsChild>
    </w:div>
    <w:div w:id="1445731263">
      <w:bodyDiv w:val="1"/>
      <w:marLeft w:val="0"/>
      <w:marRight w:val="0"/>
      <w:marTop w:val="0"/>
      <w:marBottom w:val="0"/>
      <w:divBdr>
        <w:top w:val="none" w:sz="0" w:space="0" w:color="auto"/>
        <w:left w:val="none" w:sz="0" w:space="0" w:color="auto"/>
        <w:bottom w:val="none" w:sz="0" w:space="0" w:color="auto"/>
        <w:right w:val="none" w:sz="0" w:space="0" w:color="auto"/>
      </w:divBdr>
    </w:div>
    <w:div w:id="1450273779">
      <w:bodyDiv w:val="1"/>
      <w:marLeft w:val="0"/>
      <w:marRight w:val="0"/>
      <w:marTop w:val="0"/>
      <w:marBottom w:val="0"/>
      <w:divBdr>
        <w:top w:val="none" w:sz="0" w:space="0" w:color="auto"/>
        <w:left w:val="none" w:sz="0" w:space="0" w:color="auto"/>
        <w:bottom w:val="none" w:sz="0" w:space="0" w:color="auto"/>
        <w:right w:val="none" w:sz="0" w:space="0" w:color="auto"/>
      </w:divBdr>
    </w:div>
    <w:div w:id="1460564041">
      <w:bodyDiv w:val="1"/>
      <w:marLeft w:val="0"/>
      <w:marRight w:val="0"/>
      <w:marTop w:val="0"/>
      <w:marBottom w:val="0"/>
      <w:divBdr>
        <w:top w:val="none" w:sz="0" w:space="0" w:color="auto"/>
        <w:left w:val="none" w:sz="0" w:space="0" w:color="auto"/>
        <w:bottom w:val="none" w:sz="0" w:space="0" w:color="auto"/>
        <w:right w:val="none" w:sz="0" w:space="0" w:color="auto"/>
      </w:divBdr>
    </w:div>
    <w:div w:id="1469779384">
      <w:bodyDiv w:val="1"/>
      <w:marLeft w:val="0"/>
      <w:marRight w:val="0"/>
      <w:marTop w:val="0"/>
      <w:marBottom w:val="0"/>
      <w:divBdr>
        <w:top w:val="none" w:sz="0" w:space="0" w:color="auto"/>
        <w:left w:val="none" w:sz="0" w:space="0" w:color="auto"/>
        <w:bottom w:val="none" w:sz="0" w:space="0" w:color="auto"/>
        <w:right w:val="none" w:sz="0" w:space="0" w:color="auto"/>
      </w:divBdr>
    </w:div>
    <w:div w:id="1474248001">
      <w:bodyDiv w:val="1"/>
      <w:marLeft w:val="0"/>
      <w:marRight w:val="0"/>
      <w:marTop w:val="0"/>
      <w:marBottom w:val="0"/>
      <w:divBdr>
        <w:top w:val="none" w:sz="0" w:space="0" w:color="auto"/>
        <w:left w:val="none" w:sz="0" w:space="0" w:color="auto"/>
        <w:bottom w:val="none" w:sz="0" w:space="0" w:color="auto"/>
        <w:right w:val="none" w:sz="0" w:space="0" w:color="auto"/>
      </w:divBdr>
    </w:div>
    <w:div w:id="1475177391">
      <w:bodyDiv w:val="1"/>
      <w:marLeft w:val="0"/>
      <w:marRight w:val="0"/>
      <w:marTop w:val="0"/>
      <w:marBottom w:val="0"/>
      <w:divBdr>
        <w:top w:val="none" w:sz="0" w:space="0" w:color="auto"/>
        <w:left w:val="none" w:sz="0" w:space="0" w:color="auto"/>
        <w:bottom w:val="none" w:sz="0" w:space="0" w:color="auto"/>
        <w:right w:val="none" w:sz="0" w:space="0" w:color="auto"/>
      </w:divBdr>
    </w:div>
    <w:div w:id="1491870823">
      <w:bodyDiv w:val="1"/>
      <w:marLeft w:val="0"/>
      <w:marRight w:val="0"/>
      <w:marTop w:val="0"/>
      <w:marBottom w:val="0"/>
      <w:divBdr>
        <w:top w:val="none" w:sz="0" w:space="0" w:color="auto"/>
        <w:left w:val="none" w:sz="0" w:space="0" w:color="auto"/>
        <w:bottom w:val="none" w:sz="0" w:space="0" w:color="auto"/>
        <w:right w:val="none" w:sz="0" w:space="0" w:color="auto"/>
      </w:divBdr>
      <w:divsChild>
        <w:div w:id="1037239253">
          <w:marLeft w:val="0"/>
          <w:marRight w:val="0"/>
          <w:marTop w:val="0"/>
          <w:marBottom w:val="0"/>
          <w:divBdr>
            <w:top w:val="none" w:sz="0" w:space="0" w:color="auto"/>
            <w:left w:val="none" w:sz="0" w:space="0" w:color="auto"/>
            <w:bottom w:val="none" w:sz="0" w:space="0" w:color="auto"/>
            <w:right w:val="none" w:sz="0" w:space="0" w:color="auto"/>
          </w:divBdr>
        </w:div>
        <w:div w:id="359402045">
          <w:marLeft w:val="0"/>
          <w:marRight w:val="0"/>
          <w:marTop w:val="0"/>
          <w:marBottom w:val="0"/>
          <w:divBdr>
            <w:top w:val="none" w:sz="0" w:space="0" w:color="auto"/>
            <w:left w:val="none" w:sz="0" w:space="0" w:color="auto"/>
            <w:bottom w:val="none" w:sz="0" w:space="0" w:color="auto"/>
            <w:right w:val="none" w:sz="0" w:space="0" w:color="auto"/>
          </w:divBdr>
        </w:div>
        <w:div w:id="1074666776">
          <w:marLeft w:val="0"/>
          <w:marRight w:val="0"/>
          <w:marTop w:val="0"/>
          <w:marBottom w:val="0"/>
          <w:divBdr>
            <w:top w:val="none" w:sz="0" w:space="0" w:color="auto"/>
            <w:left w:val="none" w:sz="0" w:space="0" w:color="auto"/>
            <w:bottom w:val="none" w:sz="0" w:space="0" w:color="auto"/>
            <w:right w:val="none" w:sz="0" w:space="0" w:color="auto"/>
          </w:divBdr>
        </w:div>
        <w:div w:id="629171379">
          <w:marLeft w:val="0"/>
          <w:marRight w:val="0"/>
          <w:marTop w:val="0"/>
          <w:marBottom w:val="0"/>
          <w:divBdr>
            <w:top w:val="none" w:sz="0" w:space="0" w:color="auto"/>
            <w:left w:val="none" w:sz="0" w:space="0" w:color="auto"/>
            <w:bottom w:val="none" w:sz="0" w:space="0" w:color="auto"/>
            <w:right w:val="none" w:sz="0" w:space="0" w:color="auto"/>
          </w:divBdr>
        </w:div>
      </w:divsChild>
    </w:div>
    <w:div w:id="1523474435">
      <w:bodyDiv w:val="1"/>
      <w:marLeft w:val="0"/>
      <w:marRight w:val="0"/>
      <w:marTop w:val="0"/>
      <w:marBottom w:val="0"/>
      <w:divBdr>
        <w:top w:val="none" w:sz="0" w:space="0" w:color="auto"/>
        <w:left w:val="none" w:sz="0" w:space="0" w:color="auto"/>
        <w:bottom w:val="none" w:sz="0" w:space="0" w:color="auto"/>
        <w:right w:val="none" w:sz="0" w:space="0" w:color="auto"/>
      </w:divBdr>
    </w:div>
    <w:div w:id="1553812292">
      <w:bodyDiv w:val="1"/>
      <w:marLeft w:val="0"/>
      <w:marRight w:val="0"/>
      <w:marTop w:val="0"/>
      <w:marBottom w:val="0"/>
      <w:divBdr>
        <w:top w:val="none" w:sz="0" w:space="0" w:color="auto"/>
        <w:left w:val="none" w:sz="0" w:space="0" w:color="auto"/>
        <w:bottom w:val="none" w:sz="0" w:space="0" w:color="auto"/>
        <w:right w:val="none" w:sz="0" w:space="0" w:color="auto"/>
      </w:divBdr>
    </w:div>
    <w:div w:id="1556508144">
      <w:bodyDiv w:val="1"/>
      <w:marLeft w:val="0"/>
      <w:marRight w:val="0"/>
      <w:marTop w:val="0"/>
      <w:marBottom w:val="0"/>
      <w:divBdr>
        <w:top w:val="none" w:sz="0" w:space="0" w:color="auto"/>
        <w:left w:val="none" w:sz="0" w:space="0" w:color="auto"/>
        <w:bottom w:val="none" w:sz="0" w:space="0" w:color="auto"/>
        <w:right w:val="none" w:sz="0" w:space="0" w:color="auto"/>
      </w:divBdr>
      <w:divsChild>
        <w:div w:id="1308435507">
          <w:marLeft w:val="0"/>
          <w:marRight w:val="0"/>
          <w:marTop w:val="0"/>
          <w:marBottom w:val="0"/>
          <w:divBdr>
            <w:top w:val="none" w:sz="0" w:space="0" w:color="auto"/>
            <w:left w:val="none" w:sz="0" w:space="0" w:color="auto"/>
            <w:bottom w:val="none" w:sz="0" w:space="0" w:color="auto"/>
            <w:right w:val="none" w:sz="0" w:space="0" w:color="auto"/>
          </w:divBdr>
        </w:div>
        <w:div w:id="1397974584">
          <w:marLeft w:val="0"/>
          <w:marRight w:val="0"/>
          <w:marTop w:val="0"/>
          <w:marBottom w:val="0"/>
          <w:divBdr>
            <w:top w:val="none" w:sz="0" w:space="0" w:color="auto"/>
            <w:left w:val="none" w:sz="0" w:space="0" w:color="auto"/>
            <w:bottom w:val="none" w:sz="0" w:space="0" w:color="auto"/>
            <w:right w:val="none" w:sz="0" w:space="0" w:color="auto"/>
          </w:divBdr>
        </w:div>
        <w:div w:id="602686157">
          <w:marLeft w:val="0"/>
          <w:marRight w:val="0"/>
          <w:marTop w:val="0"/>
          <w:marBottom w:val="0"/>
          <w:divBdr>
            <w:top w:val="none" w:sz="0" w:space="0" w:color="auto"/>
            <w:left w:val="none" w:sz="0" w:space="0" w:color="auto"/>
            <w:bottom w:val="none" w:sz="0" w:space="0" w:color="auto"/>
            <w:right w:val="none" w:sz="0" w:space="0" w:color="auto"/>
          </w:divBdr>
        </w:div>
        <w:div w:id="1183084297">
          <w:marLeft w:val="0"/>
          <w:marRight w:val="0"/>
          <w:marTop w:val="0"/>
          <w:marBottom w:val="0"/>
          <w:divBdr>
            <w:top w:val="none" w:sz="0" w:space="0" w:color="auto"/>
            <w:left w:val="none" w:sz="0" w:space="0" w:color="auto"/>
            <w:bottom w:val="none" w:sz="0" w:space="0" w:color="auto"/>
            <w:right w:val="none" w:sz="0" w:space="0" w:color="auto"/>
          </w:divBdr>
        </w:div>
        <w:div w:id="1403914555">
          <w:marLeft w:val="0"/>
          <w:marRight w:val="0"/>
          <w:marTop w:val="0"/>
          <w:marBottom w:val="0"/>
          <w:divBdr>
            <w:top w:val="none" w:sz="0" w:space="0" w:color="auto"/>
            <w:left w:val="none" w:sz="0" w:space="0" w:color="auto"/>
            <w:bottom w:val="none" w:sz="0" w:space="0" w:color="auto"/>
            <w:right w:val="none" w:sz="0" w:space="0" w:color="auto"/>
          </w:divBdr>
        </w:div>
        <w:div w:id="673805430">
          <w:marLeft w:val="0"/>
          <w:marRight w:val="0"/>
          <w:marTop w:val="0"/>
          <w:marBottom w:val="0"/>
          <w:divBdr>
            <w:top w:val="none" w:sz="0" w:space="0" w:color="auto"/>
            <w:left w:val="none" w:sz="0" w:space="0" w:color="auto"/>
            <w:bottom w:val="none" w:sz="0" w:space="0" w:color="auto"/>
            <w:right w:val="none" w:sz="0" w:space="0" w:color="auto"/>
          </w:divBdr>
        </w:div>
        <w:div w:id="220874296">
          <w:marLeft w:val="0"/>
          <w:marRight w:val="0"/>
          <w:marTop w:val="0"/>
          <w:marBottom w:val="0"/>
          <w:divBdr>
            <w:top w:val="none" w:sz="0" w:space="0" w:color="auto"/>
            <w:left w:val="none" w:sz="0" w:space="0" w:color="auto"/>
            <w:bottom w:val="none" w:sz="0" w:space="0" w:color="auto"/>
            <w:right w:val="none" w:sz="0" w:space="0" w:color="auto"/>
          </w:divBdr>
        </w:div>
        <w:div w:id="10105649">
          <w:marLeft w:val="0"/>
          <w:marRight w:val="0"/>
          <w:marTop w:val="0"/>
          <w:marBottom w:val="0"/>
          <w:divBdr>
            <w:top w:val="none" w:sz="0" w:space="0" w:color="auto"/>
            <w:left w:val="none" w:sz="0" w:space="0" w:color="auto"/>
            <w:bottom w:val="none" w:sz="0" w:space="0" w:color="auto"/>
            <w:right w:val="none" w:sz="0" w:space="0" w:color="auto"/>
          </w:divBdr>
        </w:div>
        <w:div w:id="109319130">
          <w:marLeft w:val="0"/>
          <w:marRight w:val="0"/>
          <w:marTop w:val="0"/>
          <w:marBottom w:val="0"/>
          <w:divBdr>
            <w:top w:val="none" w:sz="0" w:space="0" w:color="auto"/>
            <w:left w:val="none" w:sz="0" w:space="0" w:color="auto"/>
            <w:bottom w:val="none" w:sz="0" w:space="0" w:color="auto"/>
            <w:right w:val="none" w:sz="0" w:space="0" w:color="auto"/>
          </w:divBdr>
        </w:div>
        <w:div w:id="262226431">
          <w:marLeft w:val="0"/>
          <w:marRight w:val="0"/>
          <w:marTop w:val="0"/>
          <w:marBottom w:val="0"/>
          <w:divBdr>
            <w:top w:val="none" w:sz="0" w:space="0" w:color="auto"/>
            <w:left w:val="none" w:sz="0" w:space="0" w:color="auto"/>
            <w:bottom w:val="none" w:sz="0" w:space="0" w:color="auto"/>
            <w:right w:val="none" w:sz="0" w:space="0" w:color="auto"/>
          </w:divBdr>
        </w:div>
        <w:div w:id="2128161180">
          <w:marLeft w:val="0"/>
          <w:marRight w:val="0"/>
          <w:marTop w:val="0"/>
          <w:marBottom w:val="0"/>
          <w:divBdr>
            <w:top w:val="none" w:sz="0" w:space="0" w:color="auto"/>
            <w:left w:val="none" w:sz="0" w:space="0" w:color="auto"/>
            <w:bottom w:val="none" w:sz="0" w:space="0" w:color="auto"/>
            <w:right w:val="none" w:sz="0" w:space="0" w:color="auto"/>
          </w:divBdr>
        </w:div>
        <w:div w:id="1339887713">
          <w:marLeft w:val="0"/>
          <w:marRight w:val="0"/>
          <w:marTop w:val="0"/>
          <w:marBottom w:val="0"/>
          <w:divBdr>
            <w:top w:val="none" w:sz="0" w:space="0" w:color="auto"/>
            <w:left w:val="none" w:sz="0" w:space="0" w:color="auto"/>
            <w:bottom w:val="none" w:sz="0" w:space="0" w:color="auto"/>
            <w:right w:val="none" w:sz="0" w:space="0" w:color="auto"/>
          </w:divBdr>
        </w:div>
      </w:divsChild>
    </w:div>
    <w:div w:id="1557009893">
      <w:bodyDiv w:val="1"/>
      <w:marLeft w:val="0"/>
      <w:marRight w:val="0"/>
      <w:marTop w:val="0"/>
      <w:marBottom w:val="0"/>
      <w:divBdr>
        <w:top w:val="none" w:sz="0" w:space="0" w:color="auto"/>
        <w:left w:val="none" w:sz="0" w:space="0" w:color="auto"/>
        <w:bottom w:val="none" w:sz="0" w:space="0" w:color="auto"/>
        <w:right w:val="none" w:sz="0" w:space="0" w:color="auto"/>
      </w:divBdr>
    </w:div>
    <w:div w:id="1559320009">
      <w:bodyDiv w:val="1"/>
      <w:marLeft w:val="0"/>
      <w:marRight w:val="0"/>
      <w:marTop w:val="0"/>
      <w:marBottom w:val="0"/>
      <w:divBdr>
        <w:top w:val="none" w:sz="0" w:space="0" w:color="auto"/>
        <w:left w:val="none" w:sz="0" w:space="0" w:color="auto"/>
        <w:bottom w:val="none" w:sz="0" w:space="0" w:color="auto"/>
        <w:right w:val="none" w:sz="0" w:space="0" w:color="auto"/>
      </w:divBdr>
    </w:div>
    <w:div w:id="1566262415">
      <w:bodyDiv w:val="1"/>
      <w:marLeft w:val="0"/>
      <w:marRight w:val="0"/>
      <w:marTop w:val="0"/>
      <w:marBottom w:val="0"/>
      <w:divBdr>
        <w:top w:val="none" w:sz="0" w:space="0" w:color="auto"/>
        <w:left w:val="none" w:sz="0" w:space="0" w:color="auto"/>
        <w:bottom w:val="none" w:sz="0" w:space="0" w:color="auto"/>
        <w:right w:val="none" w:sz="0" w:space="0" w:color="auto"/>
      </w:divBdr>
    </w:div>
    <w:div w:id="1578251293">
      <w:bodyDiv w:val="1"/>
      <w:marLeft w:val="0"/>
      <w:marRight w:val="0"/>
      <w:marTop w:val="0"/>
      <w:marBottom w:val="0"/>
      <w:divBdr>
        <w:top w:val="none" w:sz="0" w:space="0" w:color="auto"/>
        <w:left w:val="none" w:sz="0" w:space="0" w:color="auto"/>
        <w:bottom w:val="none" w:sz="0" w:space="0" w:color="auto"/>
        <w:right w:val="none" w:sz="0" w:space="0" w:color="auto"/>
      </w:divBdr>
      <w:divsChild>
        <w:div w:id="2144957543">
          <w:marLeft w:val="0"/>
          <w:marRight w:val="0"/>
          <w:marTop w:val="0"/>
          <w:marBottom w:val="0"/>
          <w:divBdr>
            <w:top w:val="none" w:sz="0" w:space="0" w:color="auto"/>
            <w:left w:val="none" w:sz="0" w:space="0" w:color="auto"/>
            <w:bottom w:val="none" w:sz="0" w:space="0" w:color="auto"/>
            <w:right w:val="none" w:sz="0" w:space="0" w:color="auto"/>
          </w:divBdr>
        </w:div>
        <w:div w:id="1095321645">
          <w:marLeft w:val="0"/>
          <w:marRight w:val="0"/>
          <w:marTop w:val="0"/>
          <w:marBottom w:val="0"/>
          <w:divBdr>
            <w:top w:val="none" w:sz="0" w:space="0" w:color="auto"/>
            <w:left w:val="none" w:sz="0" w:space="0" w:color="auto"/>
            <w:bottom w:val="none" w:sz="0" w:space="0" w:color="auto"/>
            <w:right w:val="none" w:sz="0" w:space="0" w:color="auto"/>
          </w:divBdr>
        </w:div>
        <w:div w:id="69625272">
          <w:marLeft w:val="0"/>
          <w:marRight w:val="0"/>
          <w:marTop w:val="0"/>
          <w:marBottom w:val="0"/>
          <w:divBdr>
            <w:top w:val="none" w:sz="0" w:space="0" w:color="auto"/>
            <w:left w:val="none" w:sz="0" w:space="0" w:color="auto"/>
            <w:bottom w:val="none" w:sz="0" w:space="0" w:color="auto"/>
            <w:right w:val="none" w:sz="0" w:space="0" w:color="auto"/>
          </w:divBdr>
        </w:div>
      </w:divsChild>
    </w:div>
    <w:div w:id="1581058666">
      <w:bodyDiv w:val="1"/>
      <w:marLeft w:val="0"/>
      <w:marRight w:val="0"/>
      <w:marTop w:val="0"/>
      <w:marBottom w:val="0"/>
      <w:divBdr>
        <w:top w:val="none" w:sz="0" w:space="0" w:color="auto"/>
        <w:left w:val="none" w:sz="0" w:space="0" w:color="auto"/>
        <w:bottom w:val="none" w:sz="0" w:space="0" w:color="auto"/>
        <w:right w:val="none" w:sz="0" w:space="0" w:color="auto"/>
      </w:divBdr>
      <w:divsChild>
        <w:div w:id="795027747">
          <w:marLeft w:val="0"/>
          <w:marRight w:val="0"/>
          <w:marTop w:val="0"/>
          <w:marBottom w:val="0"/>
          <w:divBdr>
            <w:top w:val="none" w:sz="0" w:space="0" w:color="auto"/>
            <w:left w:val="none" w:sz="0" w:space="0" w:color="auto"/>
            <w:bottom w:val="none" w:sz="0" w:space="0" w:color="auto"/>
            <w:right w:val="none" w:sz="0" w:space="0" w:color="auto"/>
          </w:divBdr>
        </w:div>
        <w:div w:id="787823237">
          <w:marLeft w:val="0"/>
          <w:marRight w:val="0"/>
          <w:marTop w:val="0"/>
          <w:marBottom w:val="0"/>
          <w:divBdr>
            <w:top w:val="none" w:sz="0" w:space="0" w:color="auto"/>
            <w:left w:val="none" w:sz="0" w:space="0" w:color="auto"/>
            <w:bottom w:val="none" w:sz="0" w:space="0" w:color="auto"/>
            <w:right w:val="none" w:sz="0" w:space="0" w:color="auto"/>
          </w:divBdr>
        </w:div>
        <w:div w:id="263154017">
          <w:marLeft w:val="0"/>
          <w:marRight w:val="0"/>
          <w:marTop w:val="0"/>
          <w:marBottom w:val="0"/>
          <w:divBdr>
            <w:top w:val="none" w:sz="0" w:space="0" w:color="auto"/>
            <w:left w:val="none" w:sz="0" w:space="0" w:color="auto"/>
            <w:bottom w:val="none" w:sz="0" w:space="0" w:color="auto"/>
            <w:right w:val="none" w:sz="0" w:space="0" w:color="auto"/>
          </w:divBdr>
        </w:div>
      </w:divsChild>
    </w:div>
    <w:div w:id="1595939316">
      <w:bodyDiv w:val="1"/>
      <w:marLeft w:val="0"/>
      <w:marRight w:val="0"/>
      <w:marTop w:val="0"/>
      <w:marBottom w:val="0"/>
      <w:divBdr>
        <w:top w:val="none" w:sz="0" w:space="0" w:color="auto"/>
        <w:left w:val="none" w:sz="0" w:space="0" w:color="auto"/>
        <w:bottom w:val="none" w:sz="0" w:space="0" w:color="auto"/>
        <w:right w:val="none" w:sz="0" w:space="0" w:color="auto"/>
      </w:divBdr>
    </w:div>
    <w:div w:id="1597593467">
      <w:bodyDiv w:val="1"/>
      <w:marLeft w:val="0"/>
      <w:marRight w:val="0"/>
      <w:marTop w:val="0"/>
      <w:marBottom w:val="0"/>
      <w:divBdr>
        <w:top w:val="none" w:sz="0" w:space="0" w:color="auto"/>
        <w:left w:val="none" w:sz="0" w:space="0" w:color="auto"/>
        <w:bottom w:val="none" w:sz="0" w:space="0" w:color="auto"/>
        <w:right w:val="none" w:sz="0" w:space="0" w:color="auto"/>
      </w:divBdr>
    </w:div>
    <w:div w:id="1605574585">
      <w:bodyDiv w:val="1"/>
      <w:marLeft w:val="0"/>
      <w:marRight w:val="0"/>
      <w:marTop w:val="0"/>
      <w:marBottom w:val="0"/>
      <w:divBdr>
        <w:top w:val="none" w:sz="0" w:space="0" w:color="auto"/>
        <w:left w:val="none" w:sz="0" w:space="0" w:color="auto"/>
        <w:bottom w:val="none" w:sz="0" w:space="0" w:color="auto"/>
        <w:right w:val="none" w:sz="0" w:space="0" w:color="auto"/>
      </w:divBdr>
    </w:div>
    <w:div w:id="1621037530">
      <w:bodyDiv w:val="1"/>
      <w:marLeft w:val="0"/>
      <w:marRight w:val="0"/>
      <w:marTop w:val="0"/>
      <w:marBottom w:val="0"/>
      <w:divBdr>
        <w:top w:val="none" w:sz="0" w:space="0" w:color="auto"/>
        <w:left w:val="none" w:sz="0" w:space="0" w:color="auto"/>
        <w:bottom w:val="none" w:sz="0" w:space="0" w:color="auto"/>
        <w:right w:val="none" w:sz="0" w:space="0" w:color="auto"/>
      </w:divBdr>
    </w:div>
    <w:div w:id="1622959658">
      <w:bodyDiv w:val="1"/>
      <w:marLeft w:val="0"/>
      <w:marRight w:val="0"/>
      <w:marTop w:val="0"/>
      <w:marBottom w:val="0"/>
      <w:divBdr>
        <w:top w:val="none" w:sz="0" w:space="0" w:color="auto"/>
        <w:left w:val="none" w:sz="0" w:space="0" w:color="auto"/>
        <w:bottom w:val="none" w:sz="0" w:space="0" w:color="auto"/>
        <w:right w:val="none" w:sz="0" w:space="0" w:color="auto"/>
      </w:divBdr>
    </w:div>
    <w:div w:id="1628778819">
      <w:bodyDiv w:val="1"/>
      <w:marLeft w:val="0"/>
      <w:marRight w:val="0"/>
      <w:marTop w:val="0"/>
      <w:marBottom w:val="0"/>
      <w:divBdr>
        <w:top w:val="none" w:sz="0" w:space="0" w:color="auto"/>
        <w:left w:val="none" w:sz="0" w:space="0" w:color="auto"/>
        <w:bottom w:val="none" w:sz="0" w:space="0" w:color="auto"/>
        <w:right w:val="none" w:sz="0" w:space="0" w:color="auto"/>
      </w:divBdr>
    </w:div>
    <w:div w:id="1640914032">
      <w:bodyDiv w:val="1"/>
      <w:marLeft w:val="0"/>
      <w:marRight w:val="0"/>
      <w:marTop w:val="0"/>
      <w:marBottom w:val="0"/>
      <w:divBdr>
        <w:top w:val="none" w:sz="0" w:space="0" w:color="auto"/>
        <w:left w:val="none" w:sz="0" w:space="0" w:color="auto"/>
        <w:bottom w:val="none" w:sz="0" w:space="0" w:color="auto"/>
        <w:right w:val="none" w:sz="0" w:space="0" w:color="auto"/>
      </w:divBdr>
    </w:div>
    <w:div w:id="1643389305">
      <w:bodyDiv w:val="1"/>
      <w:marLeft w:val="0"/>
      <w:marRight w:val="0"/>
      <w:marTop w:val="0"/>
      <w:marBottom w:val="0"/>
      <w:divBdr>
        <w:top w:val="none" w:sz="0" w:space="0" w:color="auto"/>
        <w:left w:val="none" w:sz="0" w:space="0" w:color="auto"/>
        <w:bottom w:val="none" w:sz="0" w:space="0" w:color="auto"/>
        <w:right w:val="none" w:sz="0" w:space="0" w:color="auto"/>
      </w:divBdr>
      <w:divsChild>
        <w:div w:id="884755586">
          <w:marLeft w:val="0"/>
          <w:marRight w:val="0"/>
          <w:marTop w:val="0"/>
          <w:marBottom w:val="0"/>
          <w:divBdr>
            <w:top w:val="none" w:sz="0" w:space="0" w:color="auto"/>
            <w:left w:val="none" w:sz="0" w:space="0" w:color="auto"/>
            <w:bottom w:val="none" w:sz="0" w:space="0" w:color="auto"/>
            <w:right w:val="none" w:sz="0" w:space="0" w:color="auto"/>
          </w:divBdr>
        </w:div>
        <w:div w:id="1225531581">
          <w:marLeft w:val="0"/>
          <w:marRight w:val="0"/>
          <w:marTop w:val="0"/>
          <w:marBottom w:val="0"/>
          <w:divBdr>
            <w:top w:val="none" w:sz="0" w:space="0" w:color="auto"/>
            <w:left w:val="none" w:sz="0" w:space="0" w:color="auto"/>
            <w:bottom w:val="none" w:sz="0" w:space="0" w:color="auto"/>
            <w:right w:val="none" w:sz="0" w:space="0" w:color="auto"/>
          </w:divBdr>
        </w:div>
        <w:div w:id="105740769">
          <w:marLeft w:val="0"/>
          <w:marRight w:val="0"/>
          <w:marTop w:val="0"/>
          <w:marBottom w:val="0"/>
          <w:divBdr>
            <w:top w:val="none" w:sz="0" w:space="0" w:color="auto"/>
            <w:left w:val="none" w:sz="0" w:space="0" w:color="auto"/>
            <w:bottom w:val="none" w:sz="0" w:space="0" w:color="auto"/>
            <w:right w:val="none" w:sz="0" w:space="0" w:color="auto"/>
          </w:divBdr>
        </w:div>
        <w:div w:id="1334915206">
          <w:marLeft w:val="0"/>
          <w:marRight w:val="0"/>
          <w:marTop w:val="0"/>
          <w:marBottom w:val="0"/>
          <w:divBdr>
            <w:top w:val="none" w:sz="0" w:space="0" w:color="auto"/>
            <w:left w:val="none" w:sz="0" w:space="0" w:color="auto"/>
            <w:bottom w:val="none" w:sz="0" w:space="0" w:color="auto"/>
            <w:right w:val="none" w:sz="0" w:space="0" w:color="auto"/>
          </w:divBdr>
        </w:div>
        <w:div w:id="687218040">
          <w:marLeft w:val="0"/>
          <w:marRight w:val="0"/>
          <w:marTop w:val="0"/>
          <w:marBottom w:val="0"/>
          <w:divBdr>
            <w:top w:val="none" w:sz="0" w:space="0" w:color="auto"/>
            <w:left w:val="none" w:sz="0" w:space="0" w:color="auto"/>
            <w:bottom w:val="none" w:sz="0" w:space="0" w:color="auto"/>
            <w:right w:val="none" w:sz="0" w:space="0" w:color="auto"/>
          </w:divBdr>
        </w:div>
        <w:div w:id="147325443">
          <w:marLeft w:val="0"/>
          <w:marRight w:val="0"/>
          <w:marTop w:val="0"/>
          <w:marBottom w:val="0"/>
          <w:divBdr>
            <w:top w:val="none" w:sz="0" w:space="0" w:color="auto"/>
            <w:left w:val="none" w:sz="0" w:space="0" w:color="auto"/>
            <w:bottom w:val="none" w:sz="0" w:space="0" w:color="auto"/>
            <w:right w:val="none" w:sz="0" w:space="0" w:color="auto"/>
          </w:divBdr>
        </w:div>
        <w:div w:id="1181167487">
          <w:marLeft w:val="0"/>
          <w:marRight w:val="0"/>
          <w:marTop w:val="0"/>
          <w:marBottom w:val="0"/>
          <w:divBdr>
            <w:top w:val="none" w:sz="0" w:space="0" w:color="auto"/>
            <w:left w:val="none" w:sz="0" w:space="0" w:color="auto"/>
            <w:bottom w:val="none" w:sz="0" w:space="0" w:color="auto"/>
            <w:right w:val="none" w:sz="0" w:space="0" w:color="auto"/>
          </w:divBdr>
        </w:div>
        <w:div w:id="1121461478">
          <w:marLeft w:val="0"/>
          <w:marRight w:val="0"/>
          <w:marTop w:val="0"/>
          <w:marBottom w:val="0"/>
          <w:divBdr>
            <w:top w:val="none" w:sz="0" w:space="0" w:color="auto"/>
            <w:left w:val="none" w:sz="0" w:space="0" w:color="auto"/>
            <w:bottom w:val="none" w:sz="0" w:space="0" w:color="auto"/>
            <w:right w:val="none" w:sz="0" w:space="0" w:color="auto"/>
          </w:divBdr>
        </w:div>
        <w:div w:id="433019870">
          <w:marLeft w:val="0"/>
          <w:marRight w:val="0"/>
          <w:marTop w:val="0"/>
          <w:marBottom w:val="0"/>
          <w:divBdr>
            <w:top w:val="none" w:sz="0" w:space="0" w:color="auto"/>
            <w:left w:val="none" w:sz="0" w:space="0" w:color="auto"/>
            <w:bottom w:val="none" w:sz="0" w:space="0" w:color="auto"/>
            <w:right w:val="none" w:sz="0" w:space="0" w:color="auto"/>
          </w:divBdr>
        </w:div>
        <w:div w:id="22559140">
          <w:marLeft w:val="0"/>
          <w:marRight w:val="0"/>
          <w:marTop w:val="0"/>
          <w:marBottom w:val="0"/>
          <w:divBdr>
            <w:top w:val="none" w:sz="0" w:space="0" w:color="auto"/>
            <w:left w:val="none" w:sz="0" w:space="0" w:color="auto"/>
            <w:bottom w:val="none" w:sz="0" w:space="0" w:color="auto"/>
            <w:right w:val="none" w:sz="0" w:space="0" w:color="auto"/>
          </w:divBdr>
        </w:div>
        <w:div w:id="1442646009">
          <w:marLeft w:val="0"/>
          <w:marRight w:val="0"/>
          <w:marTop w:val="0"/>
          <w:marBottom w:val="0"/>
          <w:divBdr>
            <w:top w:val="none" w:sz="0" w:space="0" w:color="auto"/>
            <w:left w:val="none" w:sz="0" w:space="0" w:color="auto"/>
            <w:bottom w:val="none" w:sz="0" w:space="0" w:color="auto"/>
            <w:right w:val="none" w:sz="0" w:space="0" w:color="auto"/>
          </w:divBdr>
        </w:div>
        <w:div w:id="2022317026">
          <w:marLeft w:val="0"/>
          <w:marRight w:val="0"/>
          <w:marTop w:val="0"/>
          <w:marBottom w:val="0"/>
          <w:divBdr>
            <w:top w:val="none" w:sz="0" w:space="0" w:color="auto"/>
            <w:left w:val="none" w:sz="0" w:space="0" w:color="auto"/>
            <w:bottom w:val="none" w:sz="0" w:space="0" w:color="auto"/>
            <w:right w:val="none" w:sz="0" w:space="0" w:color="auto"/>
          </w:divBdr>
        </w:div>
        <w:div w:id="778917420">
          <w:marLeft w:val="0"/>
          <w:marRight w:val="0"/>
          <w:marTop w:val="0"/>
          <w:marBottom w:val="0"/>
          <w:divBdr>
            <w:top w:val="none" w:sz="0" w:space="0" w:color="auto"/>
            <w:left w:val="none" w:sz="0" w:space="0" w:color="auto"/>
            <w:bottom w:val="none" w:sz="0" w:space="0" w:color="auto"/>
            <w:right w:val="none" w:sz="0" w:space="0" w:color="auto"/>
          </w:divBdr>
        </w:div>
        <w:div w:id="2140803141">
          <w:marLeft w:val="0"/>
          <w:marRight w:val="0"/>
          <w:marTop w:val="0"/>
          <w:marBottom w:val="0"/>
          <w:divBdr>
            <w:top w:val="none" w:sz="0" w:space="0" w:color="auto"/>
            <w:left w:val="none" w:sz="0" w:space="0" w:color="auto"/>
            <w:bottom w:val="none" w:sz="0" w:space="0" w:color="auto"/>
            <w:right w:val="none" w:sz="0" w:space="0" w:color="auto"/>
          </w:divBdr>
        </w:div>
        <w:div w:id="996345178">
          <w:marLeft w:val="0"/>
          <w:marRight w:val="0"/>
          <w:marTop w:val="0"/>
          <w:marBottom w:val="0"/>
          <w:divBdr>
            <w:top w:val="none" w:sz="0" w:space="0" w:color="auto"/>
            <w:left w:val="none" w:sz="0" w:space="0" w:color="auto"/>
            <w:bottom w:val="none" w:sz="0" w:space="0" w:color="auto"/>
            <w:right w:val="none" w:sz="0" w:space="0" w:color="auto"/>
          </w:divBdr>
        </w:div>
      </w:divsChild>
    </w:div>
    <w:div w:id="1645038468">
      <w:bodyDiv w:val="1"/>
      <w:marLeft w:val="0"/>
      <w:marRight w:val="0"/>
      <w:marTop w:val="0"/>
      <w:marBottom w:val="0"/>
      <w:divBdr>
        <w:top w:val="none" w:sz="0" w:space="0" w:color="auto"/>
        <w:left w:val="none" w:sz="0" w:space="0" w:color="auto"/>
        <w:bottom w:val="none" w:sz="0" w:space="0" w:color="auto"/>
        <w:right w:val="none" w:sz="0" w:space="0" w:color="auto"/>
      </w:divBdr>
    </w:div>
    <w:div w:id="1649750083">
      <w:bodyDiv w:val="1"/>
      <w:marLeft w:val="0"/>
      <w:marRight w:val="0"/>
      <w:marTop w:val="0"/>
      <w:marBottom w:val="0"/>
      <w:divBdr>
        <w:top w:val="none" w:sz="0" w:space="0" w:color="auto"/>
        <w:left w:val="none" w:sz="0" w:space="0" w:color="auto"/>
        <w:bottom w:val="none" w:sz="0" w:space="0" w:color="auto"/>
        <w:right w:val="none" w:sz="0" w:space="0" w:color="auto"/>
      </w:divBdr>
    </w:div>
    <w:div w:id="1656228047">
      <w:bodyDiv w:val="1"/>
      <w:marLeft w:val="0"/>
      <w:marRight w:val="0"/>
      <w:marTop w:val="0"/>
      <w:marBottom w:val="0"/>
      <w:divBdr>
        <w:top w:val="none" w:sz="0" w:space="0" w:color="auto"/>
        <w:left w:val="none" w:sz="0" w:space="0" w:color="auto"/>
        <w:bottom w:val="none" w:sz="0" w:space="0" w:color="auto"/>
        <w:right w:val="none" w:sz="0" w:space="0" w:color="auto"/>
      </w:divBdr>
    </w:div>
    <w:div w:id="1672414149">
      <w:bodyDiv w:val="1"/>
      <w:marLeft w:val="0"/>
      <w:marRight w:val="0"/>
      <w:marTop w:val="0"/>
      <w:marBottom w:val="0"/>
      <w:divBdr>
        <w:top w:val="none" w:sz="0" w:space="0" w:color="auto"/>
        <w:left w:val="none" w:sz="0" w:space="0" w:color="auto"/>
        <w:bottom w:val="none" w:sz="0" w:space="0" w:color="auto"/>
        <w:right w:val="none" w:sz="0" w:space="0" w:color="auto"/>
      </w:divBdr>
      <w:divsChild>
        <w:div w:id="2116056407">
          <w:marLeft w:val="0"/>
          <w:marRight w:val="0"/>
          <w:marTop w:val="0"/>
          <w:marBottom w:val="0"/>
          <w:divBdr>
            <w:top w:val="none" w:sz="0" w:space="0" w:color="auto"/>
            <w:left w:val="none" w:sz="0" w:space="0" w:color="auto"/>
            <w:bottom w:val="none" w:sz="0" w:space="0" w:color="auto"/>
            <w:right w:val="none" w:sz="0" w:space="0" w:color="auto"/>
          </w:divBdr>
        </w:div>
        <w:div w:id="859440260">
          <w:marLeft w:val="0"/>
          <w:marRight w:val="0"/>
          <w:marTop w:val="0"/>
          <w:marBottom w:val="0"/>
          <w:divBdr>
            <w:top w:val="none" w:sz="0" w:space="0" w:color="auto"/>
            <w:left w:val="none" w:sz="0" w:space="0" w:color="auto"/>
            <w:bottom w:val="none" w:sz="0" w:space="0" w:color="auto"/>
            <w:right w:val="none" w:sz="0" w:space="0" w:color="auto"/>
          </w:divBdr>
        </w:div>
        <w:div w:id="1480927054">
          <w:marLeft w:val="0"/>
          <w:marRight w:val="0"/>
          <w:marTop w:val="0"/>
          <w:marBottom w:val="0"/>
          <w:divBdr>
            <w:top w:val="none" w:sz="0" w:space="0" w:color="auto"/>
            <w:left w:val="none" w:sz="0" w:space="0" w:color="auto"/>
            <w:bottom w:val="none" w:sz="0" w:space="0" w:color="auto"/>
            <w:right w:val="none" w:sz="0" w:space="0" w:color="auto"/>
          </w:divBdr>
        </w:div>
      </w:divsChild>
    </w:div>
    <w:div w:id="1675183454">
      <w:bodyDiv w:val="1"/>
      <w:marLeft w:val="0"/>
      <w:marRight w:val="0"/>
      <w:marTop w:val="0"/>
      <w:marBottom w:val="0"/>
      <w:divBdr>
        <w:top w:val="none" w:sz="0" w:space="0" w:color="auto"/>
        <w:left w:val="none" w:sz="0" w:space="0" w:color="auto"/>
        <w:bottom w:val="none" w:sz="0" w:space="0" w:color="auto"/>
        <w:right w:val="none" w:sz="0" w:space="0" w:color="auto"/>
      </w:divBdr>
      <w:divsChild>
        <w:div w:id="1526751802">
          <w:marLeft w:val="0"/>
          <w:marRight w:val="0"/>
          <w:marTop w:val="0"/>
          <w:marBottom w:val="0"/>
          <w:divBdr>
            <w:top w:val="none" w:sz="0" w:space="0" w:color="auto"/>
            <w:left w:val="none" w:sz="0" w:space="0" w:color="auto"/>
            <w:bottom w:val="none" w:sz="0" w:space="0" w:color="auto"/>
            <w:right w:val="none" w:sz="0" w:space="0" w:color="auto"/>
          </w:divBdr>
        </w:div>
        <w:div w:id="1624919796">
          <w:marLeft w:val="0"/>
          <w:marRight w:val="0"/>
          <w:marTop w:val="0"/>
          <w:marBottom w:val="0"/>
          <w:divBdr>
            <w:top w:val="none" w:sz="0" w:space="0" w:color="auto"/>
            <w:left w:val="none" w:sz="0" w:space="0" w:color="auto"/>
            <w:bottom w:val="none" w:sz="0" w:space="0" w:color="auto"/>
            <w:right w:val="none" w:sz="0" w:space="0" w:color="auto"/>
          </w:divBdr>
        </w:div>
        <w:div w:id="365641535">
          <w:marLeft w:val="0"/>
          <w:marRight w:val="0"/>
          <w:marTop w:val="0"/>
          <w:marBottom w:val="0"/>
          <w:divBdr>
            <w:top w:val="none" w:sz="0" w:space="0" w:color="auto"/>
            <w:left w:val="none" w:sz="0" w:space="0" w:color="auto"/>
            <w:bottom w:val="none" w:sz="0" w:space="0" w:color="auto"/>
            <w:right w:val="none" w:sz="0" w:space="0" w:color="auto"/>
          </w:divBdr>
        </w:div>
      </w:divsChild>
    </w:div>
    <w:div w:id="1697733907">
      <w:bodyDiv w:val="1"/>
      <w:marLeft w:val="0"/>
      <w:marRight w:val="0"/>
      <w:marTop w:val="0"/>
      <w:marBottom w:val="0"/>
      <w:divBdr>
        <w:top w:val="none" w:sz="0" w:space="0" w:color="auto"/>
        <w:left w:val="none" w:sz="0" w:space="0" w:color="auto"/>
        <w:bottom w:val="none" w:sz="0" w:space="0" w:color="auto"/>
        <w:right w:val="none" w:sz="0" w:space="0" w:color="auto"/>
      </w:divBdr>
    </w:div>
    <w:div w:id="1711224783">
      <w:bodyDiv w:val="1"/>
      <w:marLeft w:val="0"/>
      <w:marRight w:val="0"/>
      <w:marTop w:val="0"/>
      <w:marBottom w:val="0"/>
      <w:divBdr>
        <w:top w:val="none" w:sz="0" w:space="0" w:color="auto"/>
        <w:left w:val="none" w:sz="0" w:space="0" w:color="auto"/>
        <w:bottom w:val="none" w:sz="0" w:space="0" w:color="auto"/>
        <w:right w:val="none" w:sz="0" w:space="0" w:color="auto"/>
      </w:divBdr>
    </w:div>
    <w:div w:id="1731921489">
      <w:bodyDiv w:val="1"/>
      <w:marLeft w:val="0"/>
      <w:marRight w:val="0"/>
      <w:marTop w:val="0"/>
      <w:marBottom w:val="0"/>
      <w:divBdr>
        <w:top w:val="none" w:sz="0" w:space="0" w:color="auto"/>
        <w:left w:val="none" w:sz="0" w:space="0" w:color="auto"/>
        <w:bottom w:val="none" w:sz="0" w:space="0" w:color="auto"/>
        <w:right w:val="none" w:sz="0" w:space="0" w:color="auto"/>
      </w:divBdr>
    </w:div>
    <w:div w:id="1747220011">
      <w:bodyDiv w:val="1"/>
      <w:marLeft w:val="0"/>
      <w:marRight w:val="0"/>
      <w:marTop w:val="0"/>
      <w:marBottom w:val="0"/>
      <w:divBdr>
        <w:top w:val="none" w:sz="0" w:space="0" w:color="auto"/>
        <w:left w:val="none" w:sz="0" w:space="0" w:color="auto"/>
        <w:bottom w:val="none" w:sz="0" w:space="0" w:color="auto"/>
        <w:right w:val="none" w:sz="0" w:space="0" w:color="auto"/>
      </w:divBdr>
      <w:divsChild>
        <w:div w:id="831988268">
          <w:marLeft w:val="0"/>
          <w:marRight w:val="0"/>
          <w:marTop w:val="0"/>
          <w:marBottom w:val="0"/>
          <w:divBdr>
            <w:top w:val="none" w:sz="0" w:space="0" w:color="auto"/>
            <w:left w:val="none" w:sz="0" w:space="0" w:color="auto"/>
            <w:bottom w:val="none" w:sz="0" w:space="0" w:color="auto"/>
            <w:right w:val="none" w:sz="0" w:space="0" w:color="auto"/>
          </w:divBdr>
        </w:div>
        <w:div w:id="2028091579">
          <w:marLeft w:val="0"/>
          <w:marRight w:val="0"/>
          <w:marTop w:val="0"/>
          <w:marBottom w:val="0"/>
          <w:divBdr>
            <w:top w:val="none" w:sz="0" w:space="0" w:color="auto"/>
            <w:left w:val="none" w:sz="0" w:space="0" w:color="auto"/>
            <w:bottom w:val="none" w:sz="0" w:space="0" w:color="auto"/>
            <w:right w:val="none" w:sz="0" w:space="0" w:color="auto"/>
          </w:divBdr>
        </w:div>
        <w:div w:id="2105032204">
          <w:marLeft w:val="0"/>
          <w:marRight w:val="0"/>
          <w:marTop w:val="0"/>
          <w:marBottom w:val="0"/>
          <w:divBdr>
            <w:top w:val="none" w:sz="0" w:space="0" w:color="auto"/>
            <w:left w:val="none" w:sz="0" w:space="0" w:color="auto"/>
            <w:bottom w:val="none" w:sz="0" w:space="0" w:color="auto"/>
            <w:right w:val="none" w:sz="0" w:space="0" w:color="auto"/>
          </w:divBdr>
        </w:div>
      </w:divsChild>
    </w:div>
    <w:div w:id="1757825991">
      <w:bodyDiv w:val="1"/>
      <w:marLeft w:val="0"/>
      <w:marRight w:val="0"/>
      <w:marTop w:val="0"/>
      <w:marBottom w:val="0"/>
      <w:divBdr>
        <w:top w:val="none" w:sz="0" w:space="0" w:color="auto"/>
        <w:left w:val="none" w:sz="0" w:space="0" w:color="auto"/>
        <w:bottom w:val="none" w:sz="0" w:space="0" w:color="auto"/>
        <w:right w:val="none" w:sz="0" w:space="0" w:color="auto"/>
      </w:divBdr>
      <w:divsChild>
        <w:div w:id="1777939082">
          <w:marLeft w:val="0"/>
          <w:marRight w:val="0"/>
          <w:marTop w:val="0"/>
          <w:marBottom w:val="0"/>
          <w:divBdr>
            <w:top w:val="none" w:sz="0" w:space="0" w:color="auto"/>
            <w:left w:val="none" w:sz="0" w:space="0" w:color="auto"/>
            <w:bottom w:val="none" w:sz="0" w:space="0" w:color="auto"/>
            <w:right w:val="none" w:sz="0" w:space="0" w:color="auto"/>
          </w:divBdr>
        </w:div>
      </w:divsChild>
    </w:div>
    <w:div w:id="1762144896">
      <w:bodyDiv w:val="1"/>
      <w:marLeft w:val="0"/>
      <w:marRight w:val="0"/>
      <w:marTop w:val="0"/>
      <w:marBottom w:val="0"/>
      <w:divBdr>
        <w:top w:val="none" w:sz="0" w:space="0" w:color="auto"/>
        <w:left w:val="none" w:sz="0" w:space="0" w:color="auto"/>
        <w:bottom w:val="none" w:sz="0" w:space="0" w:color="auto"/>
        <w:right w:val="none" w:sz="0" w:space="0" w:color="auto"/>
      </w:divBdr>
    </w:div>
    <w:div w:id="1764377932">
      <w:bodyDiv w:val="1"/>
      <w:marLeft w:val="0"/>
      <w:marRight w:val="0"/>
      <w:marTop w:val="0"/>
      <w:marBottom w:val="0"/>
      <w:divBdr>
        <w:top w:val="none" w:sz="0" w:space="0" w:color="auto"/>
        <w:left w:val="none" w:sz="0" w:space="0" w:color="auto"/>
        <w:bottom w:val="none" w:sz="0" w:space="0" w:color="auto"/>
        <w:right w:val="none" w:sz="0" w:space="0" w:color="auto"/>
      </w:divBdr>
    </w:div>
    <w:div w:id="1784305843">
      <w:bodyDiv w:val="1"/>
      <w:marLeft w:val="0"/>
      <w:marRight w:val="0"/>
      <w:marTop w:val="0"/>
      <w:marBottom w:val="0"/>
      <w:divBdr>
        <w:top w:val="none" w:sz="0" w:space="0" w:color="auto"/>
        <w:left w:val="none" w:sz="0" w:space="0" w:color="auto"/>
        <w:bottom w:val="none" w:sz="0" w:space="0" w:color="auto"/>
        <w:right w:val="none" w:sz="0" w:space="0" w:color="auto"/>
      </w:divBdr>
    </w:div>
    <w:div w:id="1811819606">
      <w:bodyDiv w:val="1"/>
      <w:marLeft w:val="0"/>
      <w:marRight w:val="0"/>
      <w:marTop w:val="0"/>
      <w:marBottom w:val="0"/>
      <w:divBdr>
        <w:top w:val="none" w:sz="0" w:space="0" w:color="auto"/>
        <w:left w:val="none" w:sz="0" w:space="0" w:color="auto"/>
        <w:bottom w:val="none" w:sz="0" w:space="0" w:color="auto"/>
        <w:right w:val="none" w:sz="0" w:space="0" w:color="auto"/>
      </w:divBdr>
    </w:div>
    <w:div w:id="1825779456">
      <w:bodyDiv w:val="1"/>
      <w:marLeft w:val="0"/>
      <w:marRight w:val="0"/>
      <w:marTop w:val="0"/>
      <w:marBottom w:val="0"/>
      <w:divBdr>
        <w:top w:val="none" w:sz="0" w:space="0" w:color="auto"/>
        <w:left w:val="none" w:sz="0" w:space="0" w:color="auto"/>
        <w:bottom w:val="none" w:sz="0" w:space="0" w:color="auto"/>
        <w:right w:val="none" w:sz="0" w:space="0" w:color="auto"/>
      </w:divBdr>
    </w:div>
    <w:div w:id="1841502640">
      <w:bodyDiv w:val="1"/>
      <w:marLeft w:val="0"/>
      <w:marRight w:val="0"/>
      <w:marTop w:val="0"/>
      <w:marBottom w:val="0"/>
      <w:divBdr>
        <w:top w:val="none" w:sz="0" w:space="0" w:color="auto"/>
        <w:left w:val="none" w:sz="0" w:space="0" w:color="auto"/>
        <w:bottom w:val="none" w:sz="0" w:space="0" w:color="auto"/>
        <w:right w:val="none" w:sz="0" w:space="0" w:color="auto"/>
      </w:divBdr>
    </w:div>
    <w:div w:id="1848862875">
      <w:bodyDiv w:val="1"/>
      <w:marLeft w:val="0"/>
      <w:marRight w:val="0"/>
      <w:marTop w:val="0"/>
      <w:marBottom w:val="0"/>
      <w:divBdr>
        <w:top w:val="none" w:sz="0" w:space="0" w:color="auto"/>
        <w:left w:val="none" w:sz="0" w:space="0" w:color="auto"/>
        <w:bottom w:val="none" w:sz="0" w:space="0" w:color="auto"/>
        <w:right w:val="none" w:sz="0" w:space="0" w:color="auto"/>
      </w:divBdr>
    </w:div>
    <w:div w:id="1856577137">
      <w:bodyDiv w:val="1"/>
      <w:marLeft w:val="0"/>
      <w:marRight w:val="0"/>
      <w:marTop w:val="0"/>
      <w:marBottom w:val="0"/>
      <w:divBdr>
        <w:top w:val="none" w:sz="0" w:space="0" w:color="auto"/>
        <w:left w:val="none" w:sz="0" w:space="0" w:color="auto"/>
        <w:bottom w:val="none" w:sz="0" w:space="0" w:color="auto"/>
        <w:right w:val="none" w:sz="0" w:space="0" w:color="auto"/>
      </w:divBdr>
      <w:divsChild>
        <w:div w:id="2021806777">
          <w:marLeft w:val="0"/>
          <w:marRight w:val="0"/>
          <w:marTop w:val="0"/>
          <w:marBottom w:val="0"/>
          <w:divBdr>
            <w:top w:val="none" w:sz="0" w:space="0" w:color="auto"/>
            <w:left w:val="none" w:sz="0" w:space="0" w:color="auto"/>
            <w:bottom w:val="none" w:sz="0" w:space="0" w:color="auto"/>
            <w:right w:val="none" w:sz="0" w:space="0" w:color="auto"/>
          </w:divBdr>
        </w:div>
        <w:div w:id="422919000">
          <w:marLeft w:val="0"/>
          <w:marRight w:val="0"/>
          <w:marTop w:val="0"/>
          <w:marBottom w:val="0"/>
          <w:divBdr>
            <w:top w:val="none" w:sz="0" w:space="0" w:color="auto"/>
            <w:left w:val="none" w:sz="0" w:space="0" w:color="auto"/>
            <w:bottom w:val="none" w:sz="0" w:space="0" w:color="auto"/>
            <w:right w:val="none" w:sz="0" w:space="0" w:color="auto"/>
          </w:divBdr>
        </w:div>
        <w:div w:id="750275214">
          <w:marLeft w:val="0"/>
          <w:marRight w:val="0"/>
          <w:marTop w:val="0"/>
          <w:marBottom w:val="0"/>
          <w:divBdr>
            <w:top w:val="none" w:sz="0" w:space="0" w:color="auto"/>
            <w:left w:val="none" w:sz="0" w:space="0" w:color="auto"/>
            <w:bottom w:val="none" w:sz="0" w:space="0" w:color="auto"/>
            <w:right w:val="none" w:sz="0" w:space="0" w:color="auto"/>
          </w:divBdr>
        </w:div>
        <w:div w:id="1413770254">
          <w:marLeft w:val="0"/>
          <w:marRight w:val="0"/>
          <w:marTop w:val="0"/>
          <w:marBottom w:val="0"/>
          <w:divBdr>
            <w:top w:val="none" w:sz="0" w:space="0" w:color="auto"/>
            <w:left w:val="none" w:sz="0" w:space="0" w:color="auto"/>
            <w:bottom w:val="none" w:sz="0" w:space="0" w:color="auto"/>
            <w:right w:val="none" w:sz="0" w:space="0" w:color="auto"/>
          </w:divBdr>
        </w:div>
        <w:div w:id="140774220">
          <w:marLeft w:val="0"/>
          <w:marRight w:val="0"/>
          <w:marTop w:val="0"/>
          <w:marBottom w:val="0"/>
          <w:divBdr>
            <w:top w:val="none" w:sz="0" w:space="0" w:color="auto"/>
            <w:left w:val="none" w:sz="0" w:space="0" w:color="auto"/>
            <w:bottom w:val="none" w:sz="0" w:space="0" w:color="auto"/>
            <w:right w:val="none" w:sz="0" w:space="0" w:color="auto"/>
          </w:divBdr>
        </w:div>
        <w:div w:id="1543207845">
          <w:marLeft w:val="0"/>
          <w:marRight w:val="0"/>
          <w:marTop w:val="0"/>
          <w:marBottom w:val="0"/>
          <w:divBdr>
            <w:top w:val="none" w:sz="0" w:space="0" w:color="auto"/>
            <w:left w:val="none" w:sz="0" w:space="0" w:color="auto"/>
            <w:bottom w:val="none" w:sz="0" w:space="0" w:color="auto"/>
            <w:right w:val="none" w:sz="0" w:space="0" w:color="auto"/>
          </w:divBdr>
        </w:div>
        <w:div w:id="492646970">
          <w:marLeft w:val="0"/>
          <w:marRight w:val="0"/>
          <w:marTop w:val="0"/>
          <w:marBottom w:val="0"/>
          <w:divBdr>
            <w:top w:val="none" w:sz="0" w:space="0" w:color="auto"/>
            <w:left w:val="none" w:sz="0" w:space="0" w:color="auto"/>
            <w:bottom w:val="none" w:sz="0" w:space="0" w:color="auto"/>
            <w:right w:val="none" w:sz="0" w:space="0" w:color="auto"/>
          </w:divBdr>
        </w:div>
        <w:div w:id="1680236855">
          <w:marLeft w:val="0"/>
          <w:marRight w:val="0"/>
          <w:marTop w:val="0"/>
          <w:marBottom w:val="0"/>
          <w:divBdr>
            <w:top w:val="none" w:sz="0" w:space="0" w:color="auto"/>
            <w:left w:val="none" w:sz="0" w:space="0" w:color="auto"/>
            <w:bottom w:val="none" w:sz="0" w:space="0" w:color="auto"/>
            <w:right w:val="none" w:sz="0" w:space="0" w:color="auto"/>
          </w:divBdr>
        </w:div>
        <w:div w:id="464011698">
          <w:marLeft w:val="0"/>
          <w:marRight w:val="0"/>
          <w:marTop w:val="0"/>
          <w:marBottom w:val="0"/>
          <w:divBdr>
            <w:top w:val="none" w:sz="0" w:space="0" w:color="auto"/>
            <w:left w:val="none" w:sz="0" w:space="0" w:color="auto"/>
            <w:bottom w:val="none" w:sz="0" w:space="0" w:color="auto"/>
            <w:right w:val="none" w:sz="0" w:space="0" w:color="auto"/>
          </w:divBdr>
        </w:div>
        <w:div w:id="1778062977">
          <w:marLeft w:val="0"/>
          <w:marRight w:val="0"/>
          <w:marTop w:val="0"/>
          <w:marBottom w:val="0"/>
          <w:divBdr>
            <w:top w:val="none" w:sz="0" w:space="0" w:color="auto"/>
            <w:left w:val="none" w:sz="0" w:space="0" w:color="auto"/>
            <w:bottom w:val="none" w:sz="0" w:space="0" w:color="auto"/>
            <w:right w:val="none" w:sz="0" w:space="0" w:color="auto"/>
          </w:divBdr>
        </w:div>
      </w:divsChild>
    </w:div>
    <w:div w:id="1869877913">
      <w:bodyDiv w:val="1"/>
      <w:marLeft w:val="0"/>
      <w:marRight w:val="0"/>
      <w:marTop w:val="0"/>
      <w:marBottom w:val="0"/>
      <w:divBdr>
        <w:top w:val="none" w:sz="0" w:space="0" w:color="auto"/>
        <w:left w:val="none" w:sz="0" w:space="0" w:color="auto"/>
        <w:bottom w:val="none" w:sz="0" w:space="0" w:color="auto"/>
        <w:right w:val="none" w:sz="0" w:space="0" w:color="auto"/>
      </w:divBdr>
      <w:divsChild>
        <w:div w:id="1782187208">
          <w:marLeft w:val="0"/>
          <w:marRight w:val="0"/>
          <w:marTop w:val="0"/>
          <w:marBottom w:val="0"/>
          <w:divBdr>
            <w:top w:val="none" w:sz="0" w:space="0" w:color="auto"/>
            <w:left w:val="none" w:sz="0" w:space="0" w:color="auto"/>
            <w:bottom w:val="none" w:sz="0" w:space="0" w:color="auto"/>
            <w:right w:val="none" w:sz="0" w:space="0" w:color="auto"/>
          </w:divBdr>
        </w:div>
        <w:div w:id="32656154">
          <w:marLeft w:val="0"/>
          <w:marRight w:val="0"/>
          <w:marTop w:val="0"/>
          <w:marBottom w:val="0"/>
          <w:divBdr>
            <w:top w:val="none" w:sz="0" w:space="0" w:color="auto"/>
            <w:left w:val="none" w:sz="0" w:space="0" w:color="auto"/>
            <w:bottom w:val="none" w:sz="0" w:space="0" w:color="auto"/>
            <w:right w:val="none" w:sz="0" w:space="0" w:color="auto"/>
          </w:divBdr>
        </w:div>
        <w:div w:id="1242178626">
          <w:marLeft w:val="0"/>
          <w:marRight w:val="0"/>
          <w:marTop w:val="0"/>
          <w:marBottom w:val="0"/>
          <w:divBdr>
            <w:top w:val="none" w:sz="0" w:space="0" w:color="auto"/>
            <w:left w:val="none" w:sz="0" w:space="0" w:color="auto"/>
            <w:bottom w:val="none" w:sz="0" w:space="0" w:color="auto"/>
            <w:right w:val="none" w:sz="0" w:space="0" w:color="auto"/>
          </w:divBdr>
        </w:div>
        <w:div w:id="133182070">
          <w:marLeft w:val="0"/>
          <w:marRight w:val="0"/>
          <w:marTop w:val="0"/>
          <w:marBottom w:val="0"/>
          <w:divBdr>
            <w:top w:val="none" w:sz="0" w:space="0" w:color="auto"/>
            <w:left w:val="none" w:sz="0" w:space="0" w:color="auto"/>
            <w:bottom w:val="none" w:sz="0" w:space="0" w:color="auto"/>
            <w:right w:val="none" w:sz="0" w:space="0" w:color="auto"/>
          </w:divBdr>
        </w:div>
      </w:divsChild>
    </w:div>
    <w:div w:id="1870297666">
      <w:bodyDiv w:val="1"/>
      <w:marLeft w:val="0"/>
      <w:marRight w:val="0"/>
      <w:marTop w:val="0"/>
      <w:marBottom w:val="0"/>
      <w:divBdr>
        <w:top w:val="none" w:sz="0" w:space="0" w:color="auto"/>
        <w:left w:val="none" w:sz="0" w:space="0" w:color="auto"/>
        <w:bottom w:val="none" w:sz="0" w:space="0" w:color="auto"/>
        <w:right w:val="none" w:sz="0" w:space="0" w:color="auto"/>
      </w:divBdr>
    </w:div>
    <w:div w:id="1871138006">
      <w:bodyDiv w:val="1"/>
      <w:marLeft w:val="0"/>
      <w:marRight w:val="0"/>
      <w:marTop w:val="0"/>
      <w:marBottom w:val="0"/>
      <w:divBdr>
        <w:top w:val="none" w:sz="0" w:space="0" w:color="auto"/>
        <w:left w:val="none" w:sz="0" w:space="0" w:color="auto"/>
        <w:bottom w:val="none" w:sz="0" w:space="0" w:color="auto"/>
        <w:right w:val="none" w:sz="0" w:space="0" w:color="auto"/>
      </w:divBdr>
    </w:div>
    <w:div w:id="1874880597">
      <w:bodyDiv w:val="1"/>
      <w:marLeft w:val="0"/>
      <w:marRight w:val="0"/>
      <w:marTop w:val="0"/>
      <w:marBottom w:val="0"/>
      <w:divBdr>
        <w:top w:val="none" w:sz="0" w:space="0" w:color="auto"/>
        <w:left w:val="none" w:sz="0" w:space="0" w:color="auto"/>
        <w:bottom w:val="none" w:sz="0" w:space="0" w:color="auto"/>
        <w:right w:val="none" w:sz="0" w:space="0" w:color="auto"/>
      </w:divBdr>
      <w:divsChild>
        <w:div w:id="1072117543">
          <w:marLeft w:val="0"/>
          <w:marRight w:val="0"/>
          <w:marTop w:val="0"/>
          <w:marBottom w:val="0"/>
          <w:divBdr>
            <w:top w:val="none" w:sz="0" w:space="0" w:color="auto"/>
            <w:left w:val="none" w:sz="0" w:space="0" w:color="auto"/>
            <w:bottom w:val="none" w:sz="0" w:space="0" w:color="auto"/>
            <w:right w:val="none" w:sz="0" w:space="0" w:color="auto"/>
          </w:divBdr>
        </w:div>
        <w:div w:id="1874463424">
          <w:marLeft w:val="0"/>
          <w:marRight w:val="0"/>
          <w:marTop w:val="0"/>
          <w:marBottom w:val="0"/>
          <w:divBdr>
            <w:top w:val="none" w:sz="0" w:space="0" w:color="auto"/>
            <w:left w:val="none" w:sz="0" w:space="0" w:color="auto"/>
            <w:bottom w:val="none" w:sz="0" w:space="0" w:color="auto"/>
            <w:right w:val="none" w:sz="0" w:space="0" w:color="auto"/>
          </w:divBdr>
        </w:div>
      </w:divsChild>
    </w:div>
    <w:div w:id="1880362919">
      <w:bodyDiv w:val="1"/>
      <w:marLeft w:val="0"/>
      <w:marRight w:val="0"/>
      <w:marTop w:val="0"/>
      <w:marBottom w:val="0"/>
      <w:divBdr>
        <w:top w:val="none" w:sz="0" w:space="0" w:color="auto"/>
        <w:left w:val="none" w:sz="0" w:space="0" w:color="auto"/>
        <w:bottom w:val="none" w:sz="0" w:space="0" w:color="auto"/>
        <w:right w:val="none" w:sz="0" w:space="0" w:color="auto"/>
      </w:divBdr>
    </w:div>
    <w:div w:id="1901399319">
      <w:bodyDiv w:val="1"/>
      <w:marLeft w:val="0"/>
      <w:marRight w:val="0"/>
      <w:marTop w:val="0"/>
      <w:marBottom w:val="0"/>
      <w:divBdr>
        <w:top w:val="none" w:sz="0" w:space="0" w:color="auto"/>
        <w:left w:val="none" w:sz="0" w:space="0" w:color="auto"/>
        <w:bottom w:val="none" w:sz="0" w:space="0" w:color="auto"/>
        <w:right w:val="none" w:sz="0" w:space="0" w:color="auto"/>
      </w:divBdr>
    </w:div>
    <w:div w:id="1914660763">
      <w:bodyDiv w:val="1"/>
      <w:marLeft w:val="0"/>
      <w:marRight w:val="0"/>
      <w:marTop w:val="0"/>
      <w:marBottom w:val="0"/>
      <w:divBdr>
        <w:top w:val="none" w:sz="0" w:space="0" w:color="auto"/>
        <w:left w:val="none" w:sz="0" w:space="0" w:color="auto"/>
        <w:bottom w:val="none" w:sz="0" w:space="0" w:color="auto"/>
        <w:right w:val="none" w:sz="0" w:space="0" w:color="auto"/>
      </w:divBdr>
      <w:divsChild>
        <w:div w:id="1918704843">
          <w:marLeft w:val="0"/>
          <w:marRight w:val="0"/>
          <w:marTop w:val="0"/>
          <w:marBottom w:val="0"/>
          <w:divBdr>
            <w:top w:val="none" w:sz="0" w:space="0" w:color="auto"/>
            <w:left w:val="none" w:sz="0" w:space="0" w:color="auto"/>
            <w:bottom w:val="none" w:sz="0" w:space="0" w:color="auto"/>
            <w:right w:val="none" w:sz="0" w:space="0" w:color="auto"/>
          </w:divBdr>
        </w:div>
        <w:div w:id="860896925">
          <w:marLeft w:val="0"/>
          <w:marRight w:val="0"/>
          <w:marTop w:val="0"/>
          <w:marBottom w:val="0"/>
          <w:divBdr>
            <w:top w:val="none" w:sz="0" w:space="0" w:color="auto"/>
            <w:left w:val="none" w:sz="0" w:space="0" w:color="auto"/>
            <w:bottom w:val="none" w:sz="0" w:space="0" w:color="auto"/>
            <w:right w:val="none" w:sz="0" w:space="0" w:color="auto"/>
          </w:divBdr>
        </w:div>
        <w:div w:id="746070176">
          <w:marLeft w:val="0"/>
          <w:marRight w:val="0"/>
          <w:marTop w:val="0"/>
          <w:marBottom w:val="0"/>
          <w:divBdr>
            <w:top w:val="none" w:sz="0" w:space="0" w:color="auto"/>
            <w:left w:val="none" w:sz="0" w:space="0" w:color="auto"/>
            <w:bottom w:val="none" w:sz="0" w:space="0" w:color="auto"/>
            <w:right w:val="none" w:sz="0" w:space="0" w:color="auto"/>
          </w:divBdr>
        </w:div>
        <w:div w:id="838808459">
          <w:marLeft w:val="0"/>
          <w:marRight w:val="0"/>
          <w:marTop w:val="0"/>
          <w:marBottom w:val="0"/>
          <w:divBdr>
            <w:top w:val="none" w:sz="0" w:space="0" w:color="auto"/>
            <w:left w:val="none" w:sz="0" w:space="0" w:color="auto"/>
            <w:bottom w:val="none" w:sz="0" w:space="0" w:color="auto"/>
            <w:right w:val="none" w:sz="0" w:space="0" w:color="auto"/>
          </w:divBdr>
        </w:div>
      </w:divsChild>
    </w:div>
    <w:div w:id="1929777010">
      <w:bodyDiv w:val="1"/>
      <w:marLeft w:val="0"/>
      <w:marRight w:val="0"/>
      <w:marTop w:val="0"/>
      <w:marBottom w:val="0"/>
      <w:divBdr>
        <w:top w:val="none" w:sz="0" w:space="0" w:color="auto"/>
        <w:left w:val="none" w:sz="0" w:space="0" w:color="auto"/>
        <w:bottom w:val="none" w:sz="0" w:space="0" w:color="auto"/>
        <w:right w:val="none" w:sz="0" w:space="0" w:color="auto"/>
      </w:divBdr>
    </w:div>
    <w:div w:id="1966276621">
      <w:bodyDiv w:val="1"/>
      <w:marLeft w:val="0"/>
      <w:marRight w:val="0"/>
      <w:marTop w:val="0"/>
      <w:marBottom w:val="0"/>
      <w:divBdr>
        <w:top w:val="none" w:sz="0" w:space="0" w:color="auto"/>
        <w:left w:val="none" w:sz="0" w:space="0" w:color="auto"/>
        <w:bottom w:val="none" w:sz="0" w:space="0" w:color="auto"/>
        <w:right w:val="none" w:sz="0" w:space="0" w:color="auto"/>
      </w:divBdr>
    </w:div>
    <w:div w:id="1971285192">
      <w:bodyDiv w:val="1"/>
      <w:marLeft w:val="0"/>
      <w:marRight w:val="0"/>
      <w:marTop w:val="0"/>
      <w:marBottom w:val="0"/>
      <w:divBdr>
        <w:top w:val="none" w:sz="0" w:space="0" w:color="auto"/>
        <w:left w:val="none" w:sz="0" w:space="0" w:color="auto"/>
        <w:bottom w:val="none" w:sz="0" w:space="0" w:color="auto"/>
        <w:right w:val="none" w:sz="0" w:space="0" w:color="auto"/>
      </w:divBdr>
      <w:divsChild>
        <w:div w:id="416749595">
          <w:marLeft w:val="0"/>
          <w:marRight w:val="0"/>
          <w:marTop w:val="0"/>
          <w:marBottom w:val="0"/>
          <w:divBdr>
            <w:top w:val="none" w:sz="0" w:space="0" w:color="auto"/>
            <w:left w:val="none" w:sz="0" w:space="0" w:color="auto"/>
            <w:bottom w:val="none" w:sz="0" w:space="0" w:color="auto"/>
            <w:right w:val="none" w:sz="0" w:space="0" w:color="auto"/>
          </w:divBdr>
        </w:div>
        <w:div w:id="1200626537">
          <w:marLeft w:val="0"/>
          <w:marRight w:val="0"/>
          <w:marTop w:val="0"/>
          <w:marBottom w:val="0"/>
          <w:divBdr>
            <w:top w:val="none" w:sz="0" w:space="0" w:color="auto"/>
            <w:left w:val="none" w:sz="0" w:space="0" w:color="auto"/>
            <w:bottom w:val="none" w:sz="0" w:space="0" w:color="auto"/>
            <w:right w:val="none" w:sz="0" w:space="0" w:color="auto"/>
          </w:divBdr>
        </w:div>
        <w:div w:id="616445635">
          <w:marLeft w:val="0"/>
          <w:marRight w:val="0"/>
          <w:marTop w:val="0"/>
          <w:marBottom w:val="0"/>
          <w:divBdr>
            <w:top w:val="none" w:sz="0" w:space="0" w:color="auto"/>
            <w:left w:val="none" w:sz="0" w:space="0" w:color="auto"/>
            <w:bottom w:val="none" w:sz="0" w:space="0" w:color="auto"/>
            <w:right w:val="none" w:sz="0" w:space="0" w:color="auto"/>
          </w:divBdr>
        </w:div>
        <w:div w:id="1764185874">
          <w:marLeft w:val="0"/>
          <w:marRight w:val="0"/>
          <w:marTop w:val="0"/>
          <w:marBottom w:val="0"/>
          <w:divBdr>
            <w:top w:val="none" w:sz="0" w:space="0" w:color="auto"/>
            <w:left w:val="none" w:sz="0" w:space="0" w:color="auto"/>
            <w:bottom w:val="none" w:sz="0" w:space="0" w:color="auto"/>
            <w:right w:val="none" w:sz="0" w:space="0" w:color="auto"/>
          </w:divBdr>
        </w:div>
      </w:divsChild>
    </w:div>
    <w:div w:id="1974870790">
      <w:bodyDiv w:val="1"/>
      <w:marLeft w:val="0"/>
      <w:marRight w:val="0"/>
      <w:marTop w:val="0"/>
      <w:marBottom w:val="0"/>
      <w:divBdr>
        <w:top w:val="none" w:sz="0" w:space="0" w:color="auto"/>
        <w:left w:val="none" w:sz="0" w:space="0" w:color="auto"/>
        <w:bottom w:val="none" w:sz="0" w:space="0" w:color="auto"/>
        <w:right w:val="none" w:sz="0" w:space="0" w:color="auto"/>
      </w:divBdr>
    </w:div>
    <w:div w:id="1975981674">
      <w:bodyDiv w:val="1"/>
      <w:marLeft w:val="0"/>
      <w:marRight w:val="0"/>
      <w:marTop w:val="0"/>
      <w:marBottom w:val="0"/>
      <w:divBdr>
        <w:top w:val="none" w:sz="0" w:space="0" w:color="auto"/>
        <w:left w:val="none" w:sz="0" w:space="0" w:color="auto"/>
        <w:bottom w:val="none" w:sz="0" w:space="0" w:color="auto"/>
        <w:right w:val="none" w:sz="0" w:space="0" w:color="auto"/>
      </w:divBdr>
    </w:div>
    <w:div w:id="2025477945">
      <w:bodyDiv w:val="1"/>
      <w:marLeft w:val="0"/>
      <w:marRight w:val="0"/>
      <w:marTop w:val="0"/>
      <w:marBottom w:val="0"/>
      <w:divBdr>
        <w:top w:val="none" w:sz="0" w:space="0" w:color="auto"/>
        <w:left w:val="none" w:sz="0" w:space="0" w:color="auto"/>
        <w:bottom w:val="none" w:sz="0" w:space="0" w:color="auto"/>
        <w:right w:val="none" w:sz="0" w:space="0" w:color="auto"/>
      </w:divBdr>
      <w:divsChild>
        <w:div w:id="1009408659">
          <w:marLeft w:val="0"/>
          <w:marRight w:val="0"/>
          <w:marTop w:val="0"/>
          <w:marBottom w:val="0"/>
          <w:divBdr>
            <w:top w:val="none" w:sz="0" w:space="0" w:color="auto"/>
            <w:left w:val="none" w:sz="0" w:space="0" w:color="auto"/>
            <w:bottom w:val="none" w:sz="0" w:space="0" w:color="auto"/>
            <w:right w:val="none" w:sz="0" w:space="0" w:color="auto"/>
          </w:divBdr>
        </w:div>
        <w:div w:id="1397122334">
          <w:marLeft w:val="0"/>
          <w:marRight w:val="0"/>
          <w:marTop w:val="0"/>
          <w:marBottom w:val="0"/>
          <w:divBdr>
            <w:top w:val="none" w:sz="0" w:space="0" w:color="auto"/>
            <w:left w:val="none" w:sz="0" w:space="0" w:color="auto"/>
            <w:bottom w:val="none" w:sz="0" w:space="0" w:color="auto"/>
            <w:right w:val="none" w:sz="0" w:space="0" w:color="auto"/>
          </w:divBdr>
        </w:div>
        <w:div w:id="1366904724">
          <w:marLeft w:val="0"/>
          <w:marRight w:val="0"/>
          <w:marTop w:val="0"/>
          <w:marBottom w:val="0"/>
          <w:divBdr>
            <w:top w:val="none" w:sz="0" w:space="0" w:color="auto"/>
            <w:left w:val="none" w:sz="0" w:space="0" w:color="auto"/>
            <w:bottom w:val="none" w:sz="0" w:space="0" w:color="auto"/>
            <w:right w:val="none" w:sz="0" w:space="0" w:color="auto"/>
          </w:divBdr>
        </w:div>
        <w:div w:id="97339302">
          <w:marLeft w:val="0"/>
          <w:marRight w:val="0"/>
          <w:marTop w:val="0"/>
          <w:marBottom w:val="0"/>
          <w:divBdr>
            <w:top w:val="none" w:sz="0" w:space="0" w:color="auto"/>
            <w:left w:val="none" w:sz="0" w:space="0" w:color="auto"/>
            <w:bottom w:val="none" w:sz="0" w:space="0" w:color="auto"/>
            <w:right w:val="none" w:sz="0" w:space="0" w:color="auto"/>
          </w:divBdr>
        </w:div>
        <w:div w:id="1108619841">
          <w:marLeft w:val="0"/>
          <w:marRight w:val="0"/>
          <w:marTop w:val="0"/>
          <w:marBottom w:val="0"/>
          <w:divBdr>
            <w:top w:val="none" w:sz="0" w:space="0" w:color="auto"/>
            <w:left w:val="none" w:sz="0" w:space="0" w:color="auto"/>
            <w:bottom w:val="none" w:sz="0" w:space="0" w:color="auto"/>
            <w:right w:val="none" w:sz="0" w:space="0" w:color="auto"/>
          </w:divBdr>
        </w:div>
        <w:div w:id="1858036850">
          <w:marLeft w:val="0"/>
          <w:marRight w:val="0"/>
          <w:marTop w:val="0"/>
          <w:marBottom w:val="0"/>
          <w:divBdr>
            <w:top w:val="none" w:sz="0" w:space="0" w:color="auto"/>
            <w:left w:val="none" w:sz="0" w:space="0" w:color="auto"/>
            <w:bottom w:val="none" w:sz="0" w:space="0" w:color="auto"/>
            <w:right w:val="none" w:sz="0" w:space="0" w:color="auto"/>
          </w:divBdr>
        </w:div>
        <w:div w:id="154146370">
          <w:marLeft w:val="0"/>
          <w:marRight w:val="0"/>
          <w:marTop w:val="0"/>
          <w:marBottom w:val="0"/>
          <w:divBdr>
            <w:top w:val="none" w:sz="0" w:space="0" w:color="auto"/>
            <w:left w:val="none" w:sz="0" w:space="0" w:color="auto"/>
            <w:bottom w:val="none" w:sz="0" w:space="0" w:color="auto"/>
            <w:right w:val="none" w:sz="0" w:space="0" w:color="auto"/>
          </w:divBdr>
        </w:div>
        <w:div w:id="59452691">
          <w:marLeft w:val="0"/>
          <w:marRight w:val="0"/>
          <w:marTop w:val="0"/>
          <w:marBottom w:val="0"/>
          <w:divBdr>
            <w:top w:val="none" w:sz="0" w:space="0" w:color="auto"/>
            <w:left w:val="none" w:sz="0" w:space="0" w:color="auto"/>
            <w:bottom w:val="none" w:sz="0" w:space="0" w:color="auto"/>
            <w:right w:val="none" w:sz="0" w:space="0" w:color="auto"/>
          </w:divBdr>
        </w:div>
        <w:div w:id="1400009335">
          <w:marLeft w:val="0"/>
          <w:marRight w:val="0"/>
          <w:marTop w:val="0"/>
          <w:marBottom w:val="0"/>
          <w:divBdr>
            <w:top w:val="none" w:sz="0" w:space="0" w:color="auto"/>
            <w:left w:val="none" w:sz="0" w:space="0" w:color="auto"/>
            <w:bottom w:val="none" w:sz="0" w:space="0" w:color="auto"/>
            <w:right w:val="none" w:sz="0" w:space="0" w:color="auto"/>
          </w:divBdr>
        </w:div>
      </w:divsChild>
    </w:div>
    <w:div w:id="2029990603">
      <w:bodyDiv w:val="1"/>
      <w:marLeft w:val="0"/>
      <w:marRight w:val="0"/>
      <w:marTop w:val="0"/>
      <w:marBottom w:val="0"/>
      <w:divBdr>
        <w:top w:val="none" w:sz="0" w:space="0" w:color="auto"/>
        <w:left w:val="none" w:sz="0" w:space="0" w:color="auto"/>
        <w:bottom w:val="none" w:sz="0" w:space="0" w:color="auto"/>
        <w:right w:val="none" w:sz="0" w:space="0" w:color="auto"/>
      </w:divBdr>
    </w:div>
    <w:div w:id="2047173363">
      <w:bodyDiv w:val="1"/>
      <w:marLeft w:val="0"/>
      <w:marRight w:val="0"/>
      <w:marTop w:val="0"/>
      <w:marBottom w:val="0"/>
      <w:divBdr>
        <w:top w:val="none" w:sz="0" w:space="0" w:color="auto"/>
        <w:left w:val="none" w:sz="0" w:space="0" w:color="auto"/>
        <w:bottom w:val="none" w:sz="0" w:space="0" w:color="auto"/>
        <w:right w:val="none" w:sz="0" w:space="0" w:color="auto"/>
      </w:divBdr>
    </w:div>
    <w:div w:id="2047946225">
      <w:bodyDiv w:val="1"/>
      <w:marLeft w:val="0"/>
      <w:marRight w:val="0"/>
      <w:marTop w:val="0"/>
      <w:marBottom w:val="0"/>
      <w:divBdr>
        <w:top w:val="none" w:sz="0" w:space="0" w:color="auto"/>
        <w:left w:val="none" w:sz="0" w:space="0" w:color="auto"/>
        <w:bottom w:val="none" w:sz="0" w:space="0" w:color="auto"/>
        <w:right w:val="none" w:sz="0" w:space="0" w:color="auto"/>
      </w:divBdr>
      <w:divsChild>
        <w:div w:id="875777153">
          <w:marLeft w:val="0"/>
          <w:marRight w:val="0"/>
          <w:marTop w:val="0"/>
          <w:marBottom w:val="0"/>
          <w:divBdr>
            <w:top w:val="none" w:sz="0" w:space="0" w:color="auto"/>
            <w:left w:val="none" w:sz="0" w:space="0" w:color="auto"/>
            <w:bottom w:val="none" w:sz="0" w:space="0" w:color="auto"/>
            <w:right w:val="none" w:sz="0" w:space="0" w:color="auto"/>
          </w:divBdr>
        </w:div>
        <w:div w:id="446395737">
          <w:marLeft w:val="0"/>
          <w:marRight w:val="0"/>
          <w:marTop w:val="0"/>
          <w:marBottom w:val="0"/>
          <w:divBdr>
            <w:top w:val="none" w:sz="0" w:space="0" w:color="auto"/>
            <w:left w:val="none" w:sz="0" w:space="0" w:color="auto"/>
            <w:bottom w:val="none" w:sz="0" w:space="0" w:color="auto"/>
            <w:right w:val="none" w:sz="0" w:space="0" w:color="auto"/>
          </w:divBdr>
        </w:div>
      </w:divsChild>
    </w:div>
    <w:div w:id="2053066614">
      <w:bodyDiv w:val="1"/>
      <w:marLeft w:val="0"/>
      <w:marRight w:val="0"/>
      <w:marTop w:val="0"/>
      <w:marBottom w:val="0"/>
      <w:divBdr>
        <w:top w:val="none" w:sz="0" w:space="0" w:color="auto"/>
        <w:left w:val="none" w:sz="0" w:space="0" w:color="auto"/>
        <w:bottom w:val="none" w:sz="0" w:space="0" w:color="auto"/>
        <w:right w:val="none" w:sz="0" w:space="0" w:color="auto"/>
      </w:divBdr>
    </w:div>
    <w:div w:id="2057701265">
      <w:bodyDiv w:val="1"/>
      <w:marLeft w:val="0"/>
      <w:marRight w:val="0"/>
      <w:marTop w:val="0"/>
      <w:marBottom w:val="0"/>
      <w:divBdr>
        <w:top w:val="none" w:sz="0" w:space="0" w:color="auto"/>
        <w:left w:val="none" w:sz="0" w:space="0" w:color="auto"/>
        <w:bottom w:val="none" w:sz="0" w:space="0" w:color="auto"/>
        <w:right w:val="none" w:sz="0" w:space="0" w:color="auto"/>
      </w:divBdr>
    </w:div>
    <w:div w:id="2058968072">
      <w:bodyDiv w:val="1"/>
      <w:marLeft w:val="0"/>
      <w:marRight w:val="0"/>
      <w:marTop w:val="0"/>
      <w:marBottom w:val="0"/>
      <w:divBdr>
        <w:top w:val="none" w:sz="0" w:space="0" w:color="auto"/>
        <w:left w:val="none" w:sz="0" w:space="0" w:color="auto"/>
        <w:bottom w:val="none" w:sz="0" w:space="0" w:color="auto"/>
        <w:right w:val="none" w:sz="0" w:space="0" w:color="auto"/>
      </w:divBdr>
    </w:div>
    <w:div w:id="2061631839">
      <w:bodyDiv w:val="1"/>
      <w:marLeft w:val="0"/>
      <w:marRight w:val="0"/>
      <w:marTop w:val="0"/>
      <w:marBottom w:val="0"/>
      <w:divBdr>
        <w:top w:val="none" w:sz="0" w:space="0" w:color="auto"/>
        <w:left w:val="none" w:sz="0" w:space="0" w:color="auto"/>
        <w:bottom w:val="none" w:sz="0" w:space="0" w:color="auto"/>
        <w:right w:val="none" w:sz="0" w:space="0" w:color="auto"/>
      </w:divBdr>
    </w:div>
    <w:div w:id="2062554876">
      <w:bodyDiv w:val="1"/>
      <w:marLeft w:val="0"/>
      <w:marRight w:val="0"/>
      <w:marTop w:val="0"/>
      <w:marBottom w:val="0"/>
      <w:divBdr>
        <w:top w:val="none" w:sz="0" w:space="0" w:color="auto"/>
        <w:left w:val="none" w:sz="0" w:space="0" w:color="auto"/>
        <w:bottom w:val="none" w:sz="0" w:space="0" w:color="auto"/>
        <w:right w:val="none" w:sz="0" w:space="0" w:color="auto"/>
      </w:divBdr>
    </w:div>
    <w:div w:id="2070684963">
      <w:bodyDiv w:val="1"/>
      <w:marLeft w:val="0"/>
      <w:marRight w:val="0"/>
      <w:marTop w:val="0"/>
      <w:marBottom w:val="0"/>
      <w:divBdr>
        <w:top w:val="none" w:sz="0" w:space="0" w:color="auto"/>
        <w:left w:val="none" w:sz="0" w:space="0" w:color="auto"/>
        <w:bottom w:val="none" w:sz="0" w:space="0" w:color="auto"/>
        <w:right w:val="none" w:sz="0" w:space="0" w:color="auto"/>
      </w:divBdr>
    </w:div>
    <w:div w:id="2080594042">
      <w:bodyDiv w:val="1"/>
      <w:marLeft w:val="0"/>
      <w:marRight w:val="0"/>
      <w:marTop w:val="0"/>
      <w:marBottom w:val="0"/>
      <w:divBdr>
        <w:top w:val="none" w:sz="0" w:space="0" w:color="auto"/>
        <w:left w:val="none" w:sz="0" w:space="0" w:color="auto"/>
        <w:bottom w:val="none" w:sz="0" w:space="0" w:color="auto"/>
        <w:right w:val="none" w:sz="0" w:space="0" w:color="auto"/>
      </w:divBdr>
    </w:div>
    <w:div w:id="2088723064">
      <w:bodyDiv w:val="1"/>
      <w:marLeft w:val="0"/>
      <w:marRight w:val="0"/>
      <w:marTop w:val="0"/>
      <w:marBottom w:val="0"/>
      <w:divBdr>
        <w:top w:val="none" w:sz="0" w:space="0" w:color="auto"/>
        <w:left w:val="none" w:sz="0" w:space="0" w:color="auto"/>
        <w:bottom w:val="none" w:sz="0" w:space="0" w:color="auto"/>
        <w:right w:val="none" w:sz="0" w:space="0" w:color="auto"/>
      </w:divBdr>
    </w:div>
    <w:div w:id="2089157424">
      <w:bodyDiv w:val="1"/>
      <w:marLeft w:val="0"/>
      <w:marRight w:val="0"/>
      <w:marTop w:val="0"/>
      <w:marBottom w:val="0"/>
      <w:divBdr>
        <w:top w:val="none" w:sz="0" w:space="0" w:color="auto"/>
        <w:left w:val="none" w:sz="0" w:space="0" w:color="auto"/>
        <w:bottom w:val="none" w:sz="0" w:space="0" w:color="auto"/>
        <w:right w:val="none" w:sz="0" w:space="0" w:color="auto"/>
      </w:divBdr>
    </w:div>
    <w:div w:id="2094621922">
      <w:bodyDiv w:val="1"/>
      <w:marLeft w:val="0"/>
      <w:marRight w:val="0"/>
      <w:marTop w:val="0"/>
      <w:marBottom w:val="0"/>
      <w:divBdr>
        <w:top w:val="none" w:sz="0" w:space="0" w:color="auto"/>
        <w:left w:val="none" w:sz="0" w:space="0" w:color="auto"/>
        <w:bottom w:val="none" w:sz="0" w:space="0" w:color="auto"/>
        <w:right w:val="none" w:sz="0" w:space="0" w:color="auto"/>
      </w:divBdr>
    </w:div>
    <w:div w:id="2111505368">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477397">
      <w:bodyDiv w:val="1"/>
      <w:marLeft w:val="0"/>
      <w:marRight w:val="0"/>
      <w:marTop w:val="0"/>
      <w:marBottom w:val="0"/>
      <w:divBdr>
        <w:top w:val="none" w:sz="0" w:space="0" w:color="auto"/>
        <w:left w:val="none" w:sz="0" w:space="0" w:color="auto"/>
        <w:bottom w:val="none" w:sz="0" w:space="0" w:color="auto"/>
        <w:right w:val="none" w:sz="0" w:space="0" w:color="auto"/>
      </w:divBdr>
      <w:divsChild>
        <w:div w:id="358165733">
          <w:marLeft w:val="0"/>
          <w:marRight w:val="0"/>
          <w:marTop w:val="0"/>
          <w:marBottom w:val="0"/>
          <w:divBdr>
            <w:top w:val="none" w:sz="0" w:space="0" w:color="auto"/>
            <w:left w:val="none" w:sz="0" w:space="0" w:color="auto"/>
            <w:bottom w:val="none" w:sz="0" w:space="0" w:color="auto"/>
            <w:right w:val="none" w:sz="0" w:space="0" w:color="auto"/>
          </w:divBdr>
        </w:div>
        <w:div w:id="1379209412">
          <w:marLeft w:val="0"/>
          <w:marRight w:val="0"/>
          <w:marTop w:val="0"/>
          <w:marBottom w:val="0"/>
          <w:divBdr>
            <w:top w:val="none" w:sz="0" w:space="0" w:color="auto"/>
            <w:left w:val="none" w:sz="0" w:space="0" w:color="auto"/>
            <w:bottom w:val="none" w:sz="0" w:space="0" w:color="auto"/>
            <w:right w:val="none" w:sz="0" w:space="0" w:color="auto"/>
          </w:divBdr>
        </w:div>
        <w:div w:id="729155015">
          <w:marLeft w:val="0"/>
          <w:marRight w:val="0"/>
          <w:marTop w:val="0"/>
          <w:marBottom w:val="0"/>
          <w:divBdr>
            <w:top w:val="none" w:sz="0" w:space="0" w:color="auto"/>
            <w:left w:val="none" w:sz="0" w:space="0" w:color="auto"/>
            <w:bottom w:val="none" w:sz="0" w:space="0" w:color="auto"/>
            <w:right w:val="none" w:sz="0" w:space="0" w:color="auto"/>
          </w:divBdr>
        </w:div>
        <w:div w:id="1020545509">
          <w:marLeft w:val="0"/>
          <w:marRight w:val="0"/>
          <w:marTop w:val="0"/>
          <w:marBottom w:val="0"/>
          <w:divBdr>
            <w:top w:val="none" w:sz="0" w:space="0" w:color="auto"/>
            <w:left w:val="none" w:sz="0" w:space="0" w:color="auto"/>
            <w:bottom w:val="none" w:sz="0" w:space="0" w:color="auto"/>
            <w:right w:val="none" w:sz="0" w:space="0" w:color="auto"/>
          </w:divBdr>
        </w:div>
      </w:divsChild>
    </w:div>
    <w:div w:id="2114978106">
      <w:bodyDiv w:val="1"/>
      <w:marLeft w:val="0"/>
      <w:marRight w:val="0"/>
      <w:marTop w:val="0"/>
      <w:marBottom w:val="0"/>
      <w:divBdr>
        <w:top w:val="none" w:sz="0" w:space="0" w:color="auto"/>
        <w:left w:val="none" w:sz="0" w:space="0" w:color="auto"/>
        <w:bottom w:val="none" w:sz="0" w:space="0" w:color="auto"/>
        <w:right w:val="none" w:sz="0" w:space="0" w:color="auto"/>
      </w:divBdr>
      <w:divsChild>
        <w:div w:id="105120785">
          <w:marLeft w:val="0"/>
          <w:marRight w:val="0"/>
          <w:marTop w:val="0"/>
          <w:marBottom w:val="0"/>
          <w:divBdr>
            <w:top w:val="none" w:sz="0" w:space="0" w:color="auto"/>
            <w:left w:val="none" w:sz="0" w:space="0" w:color="auto"/>
            <w:bottom w:val="none" w:sz="0" w:space="0" w:color="auto"/>
            <w:right w:val="none" w:sz="0" w:space="0" w:color="auto"/>
          </w:divBdr>
        </w:div>
        <w:div w:id="117996350">
          <w:marLeft w:val="0"/>
          <w:marRight w:val="0"/>
          <w:marTop w:val="0"/>
          <w:marBottom w:val="0"/>
          <w:divBdr>
            <w:top w:val="none" w:sz="0" w:space="0" w:color="auto"/>
            <w:left w:val="none" w:sz="0" w:space="0" w:color="auto"/>
            <w:bottom w:val="none" w:sz="0" w:space="0" w:color="auto"/>
            <w:right w:val="none" w:sz="0" w:space="0" w:color="auto"/>
          </w:divBdr>
        </w:div>
        <w:div w:id="403770148">
          <w:marLeft w:val="0"/>
          <w:marRight w:val="0"/>
          <w:marTop w:val="0"/>
          <w:marBottom w:val="0"/>
          <w:divBdr>
            <w:top w:val="none" w:sz="0" w:space="0" w:color="auto"/>
            <w:left w:val="none" w:sz="0" w:space="0" w:color="auto"/>
            <w:bottom w:val="none" w:sz="0" w:space="0" w:color="auto"/>
            <w:right w:val="none" w:sz="0" w:space="0" w:color="auto"/>
          </w:divBdr>
        </w:div>
      </w:divsChild>
    </w:div>
    <w:div w:id="2125996414">
      <w:bodyDiv w:val="1"/>
      <w:marLeft w:val="0"/>
      <w:marRight w:val="0"/>
      <w:marTop w:val="0"/>
      <w:marBottom w:val="0"/>
      <w:divBdr>
        <w:top w:val="none" w:sz="0" w:space="0" w:color="auto"/>
        <w:left w:val="none" w:sz="0" w:space="0" w:color="auto"/>
        <w:bottom w:val="none" w:sz="0" w:space="0" w:color="auto"/>
        <w:right w:val="none" w:sz="0" w:space="0" w:color="auto"/>
      </w:divBdr>
    </w:div>
    <w:div w:id="2139374492">
      <w:bodyDiv w:val="1"/>
      <w:marLeft w:val="0"/>
      <w:marRight w:val="0"/>
      <w:marTop w:val="0"/>
      <w:marBottom w:val="0"/>
      <w:divBdr>
        <w:top w:val="none" w:sz="0" w:space="0" w:color="auto"/>
        <w:left w:val="none" w:sz="0" w:space="0" w:color="auto"/>
        <w:bottom w:val="none" w:sz="0" w:space="0" w:color="auto"/>
        <w:right w:val="none" w:sz="0" w:space="0" w:color="auto"/>
      </w:divBdr>
      <w:divsChild>
        <w:div w:id="1826584681">
          <w:marLeft w:val="0"/>
          <w:marRight w:val="0"/>
          <w:marTop w:val="0"/>
          <w:marBottom w:val="0"/>
          <w:divBdr>
            <w:top w:val="none" w:sz="0" w:space="0" w:color="auto"/>
            <w:left w:val="none" w:sz="0" w:space="0" w:color="auto"/>
            <w:bottom w:val="none" w:sz="0" w:space="0" w:color="auto"/>
            <w:right w:val="none" w:sz="0" w:space="0" w:color="auto"/>
          </w:divBdr>
          <w:divsChild>
            <w:div w:id="3924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multimedia/2015/violencia-lgbti/terminologia-lgbti.html" TargetMode="External"/><Relationship Id="rId13" Type="http://schemas.openxmlformats.org/officeDocument/2006/relationships/hyperlink" Target="http://www.oas.org/es/cidh/multimedia/2015/violencia-lgbti/terminologia-lgbti.html" TargetMode="External"/><Relationship Id="rId18" Type="http://schemas.openxmlformats.org/officeDocument/2006/relationships/hyperlink" Target="https://www.unfe.org/wp-content/uploads/2017/05/LGBT-Rights-FAQs.pdf" TargetMode="External"/><Relationship Id="rId3" Type="http://schemas.openxmlformats.org/officeDocument/2006/relationships/hyperlink" Target="http://www.corteidh.or.cr/docs/asuntos/solicitud_31_03_17.pdf" TargetMode="External"/><Relationship Id="rId21" Type="http://schemas.openxmlformats.org/officeDocument/2006/relationships/hyperlink" Target="https://www.unfe.org/wp-content/uploads/2017/05/LGBT-Rights-FAQs.pdf" TargetMode="External"/><Relationship Id="rId7" Type="http://schemas.openxmlformats.org/officeDocument/2006/relationships/hyperlink" Target="http://www.oas.org/es/cidh/multimedia/2015/violencia-lgbti/%20terminologia-lgbti.html" TargetMode="External"/><Relationship Id="rId12" Type="http://schemas.openxmlformats.org/officeDocument/2006/relationships/hyperlink" Target="http://www.oas.org/es/cidh/multimedia/2015/violencia-lgbti/terminologia-lgbti.html" TargetMode="External"/><Relationship Id="rId17" Type="http://schemas.openxmlformats.org/officeDocument/2006/relationships/hyperlink" Target="http://www.oas.org/es/cidh/multimedia/2015/violencia-lgbti/terminologia-lgbti.html" TargetMode="External"/><Relationship Id="rId2" Type="http://schemas.openxmlformats.org/officeDocument/2006/relationships/hyperlink" Target="http://www.corteidh.or.cr/cf/jurisprudencia2/observaciones_oc.cfm?nId_oc=1671" TargetMode="External"/><Relationship Id="rId16" Type="http://schemas.openxmlformats.org/officeDocument/2006/relationships/hyperlink" Target="https://www.unfe.org/wp-content/uploads/2017/05/LGBT-Rights-FAQs.pdf" TargetMode="External"/><Relationship Id="rId20" Type="http://schemas.openxmlformats.org/officeDocument/2006/relationships/hyperlink" Target="http://www.oas.org/es/cidh/multimedia/2015/violencia-lgbti/terminologia-lgbti.html" TargetMode="External"/><Relationship Id="rId1" Type="http://schemas.openxmlformats.org/officeDocument/2006/relationships/hyperlink" Target="http://www.corteidh.or.cr/docs/solicitudoc/solicitud_17_05_16_esp.pdf" TargetMode="External"/><Relationship Id="rId6" Type="http://schemas.openxmlformats.org/officeDocument/2006/relationships/hyperlink" Target="http://www.oas.org/es/cidh/multimedia/2015/violencia-lgbti/terminologia-lgbti.html" TargetMode="External"/><Relationship Id="rId11" Type="http://schemas.openxmlformats.org/officeDocument/2006/relationships/hyperlink" Target="http://www.oas.org/es/cidh/multimedia/2015/violencia-lgbti/terminologia-lgbti.html" TargetMode="External"/><Relationship Id="rId5" Type="http://schemas.openxmlformats.org/officeDocument/2006/relationships/hyperlink" Target="http://www.oas.org/es/cidh/multimedia/2015/violencia-lgbti/%20terminologia-lgbti.html" TargetMode="External"/><Relationship Id="rId15" Type="http://schemas.openxmlformats.org/officeDocument/2006/relationships/hyperlink" Target="https://www.unfe.org/wp-content/uploads/2017/05/LGBT-Rights-FAQs.pdf" TargetMode="External"/><Relationship Id="rId10" Type="http://schemas.openxmlformats.org/officeDocument/2006/relationships/hyperlink" Target="http://www.oas.org/es/cidh/multimedia/2015/violencia-lgbti/terminologia-lgbti.html" TargetMode="External"/><Relationship Id="rId19" Type="http://schemas.openxmlformats.org/officeDocument/2006/relationships/hyperlink" Target="http://www.oas.org/es/cidh/multimedia/2015/violencia-lgbti/terminologia-lgbti.html" TargetMode="External"/><Relationship Id="rId4" Type="http://schemas.openxmlformats.org/officeDocument/2006/relationships/hyperlink" Target="http://www.oea.org/en/iachr/multimedia/2015/lgbti-violence/lgbti-terminology.html" TargetMode="External"/><Relationship Id="rId9" Type="http://schemas.openxmlformats.org/officeDocument/2006/relationships/hyperlink" Target="http://www.oas.org/es/cidh/multimedia/2015/violencia-lgbti/terminologia-lgbti.html" TargetMode="External"/><Relationship Id="rId14" Type="http://schemas.openxmlformats.org/officeDocument/2006/relationships/hyperlink" Target="http://www.oas.org/es/cidh/multimedia/2015/violencia-lgbti/terminologia-lgbt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F7708-FA05-4FC0-BAFC-7F515D90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133</Pages>
  <Words>51720</Words>
  <Characters>284462</Characters>
  <Application>Microsoft Office Word</Application>
  <DocSecurity>0</DocSecurity>
  <Lines>2370</Lines>
  <Paragraphs>671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335511</CharactersWithSpaces>
  <SharedDoc>false</SharedDoc>
  <HLinks>
    <vt:vector size="6" baseType="variant">
      <vt:variant>
        <vt:i4>5898256</vt:i4>
      </vt:variant>
      <vt:variant>
        <vt:i4>0</vt:i4>
      </vt:variant>
      <vt:variant>
        <vt:i4>0</vt:i4>
      </vt:variant>
      <vt:variant>
        <vt:i4>5</vt:i4>
      </vt:variant>
      <vt:variant>
        <vt:lpwstr>http://www.corteidh.or.cr/solicitudoc/solicitud_14_03_16_esp.pdf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3</cp:revision>
  <cp:lastPrinted>2020-06-08T17:55:00Z</cp:lastPrinted>
  <dcterms:created xsi:type="dcterms:W3CDTF">2020-06-08T17:54:00Z</dcterms:created>
  <dcterms:modified xsi:type="dcterms:W3CDTF">2020-06-08T17:55:00Z</dcterms:modified>
</cp:coreProperties>
</file>